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DCA47" w14:textId="77777777" w:rsidR="009A6E22" w:rsidRPr="00D85404" w:rsidRDefault="00193D2E" w:rsidP="009F6B64">
      <w:pPr>
        <w:pStyle w:val="ConsPlusNormal"/>
        <w:jc w:val="center"/>
        <w:rPr>
          <w:rFonts w:ascii="Times New Roman" w:eastAsia="Times New Roman" w:hAnsi="Times New Roman" w:cs="Times New Roman"/>
          <w:b/>
          <w:sz w:val="24"/>
          <w:szCs w:val="24"/>
        </w:rPr>
      </w:pPr>
      <w:r w:rsidRPr="00D85404">
        <w:rPr>
          <w:rFonts w:ascii="Times New Roman" w:eastAsia="Times New Roman" w:hAnsi="Times New Roman" w:cs="Times New Roman"/>
          <w:b/>
          <w:sz w:val="24"/>
          <w:szCs w:val="24"/>
        </w:rPr>
        <w:t>Р</w:t>
      </w:r>
      <w:r w:rsidR="00685A17" w:rsidRPr="00D85404">
        <w:rPr>
          <w:rFonts w:ascii="Times New Roman" w:eastAsia="Times New Roman" w:hAnsi="Times New Roman" w:cs="Times New Roman"/>
          <w:b/>
          <w:sz w:val="24"/>
          <w:szCs w:val="24"/>
        </w:rPr>
        <w:t xml:space="preserve">екомендации по применению </w:t>
      </w:r>
      <w:r w:rsidR="009A6E22" w:rsidRPr="00D85404">
        <w:rPr>
          <w:rFonts w:ascii="Times New Roman" w:eastAsia="Times New Roman" w:hAnsi="Times New Roman" w:cs="Times New Roman"/>
          <w:b/>
          <w:sz w:val="24"/>
          <w:szCs w:val="24"/>
        </w:rPr>
        <w:t xml:space="preserve">профессионального </w:t>
      </w:r>
      <w:r w:rsidR="00685A17" w:rsidRPr="00D85404">
        <w:rPr>
          <w:rFonts w:ascii="Times New Roman" w:eastAsia="Times New Roman" w:hAnsi="Times New Roman" w:cs="Times New Roman"/>
          <w:b/>
          <w:sz w:val="24"/>
          <w:szCs w:val="24"/>
        </w:rPr>
        <w:t xml:space="preserve">стандарта </w:t>
      </w:r>
    </w:p>
    <w:p w14:paraId="21E5E81A" w14:textId="77777777" w:rsidR="009A6E22" w:rsidRPr="00D85404" w:rsidRDefault="009A6E22" w:rsidP="009F6B64">
      <w:pPr>
        <w:pStyle w:val="ConsPlusNormal"/>
        <w:jc w:val="center"/>
        <w:rPr>
          <w:rFonts w:ascii="Times New Roman" w:eastAsia="Times New Roman" w:hAnsi="Times New Roman" w:cs="Times New Roman"/>
          <w:b/>
          <w:sz w:val="24"/>
          <w:szCs w:val="24"/>
        </w:rPr>
      </w:pPr>
      <w:r w:rsidRPr="00D85404">
        <w:rPr>
          <w:rFonts w:ascii="Times New Roman" w:eastAsia="Times New Roman" w:hAnsi="Times New Roman" w:cs="Times New Roman"/>
          <w:b/>
          <w:sz w:val="24"/>
          <w:szCs w:val="24"/>
        </w:rPr>
        <w:t>«Педагог</w:t>
      </w:r>
      <w:r w:rsidR="00685A17" w:rsidRPr="00D85404">
        <w:rPr>
          <w:rFonts w:ascii="Times New Roman" w:eastAsia="Times New Roman" w:hAnsi="Times New Roman" w:cs="Times New Roman"/>
          <w:b/>
          <w:sz w:val="24"/>
          <w:szCs w:val="24"/>
        </w:rPr>
        <w:t xml:space="preserve"> профессионально</w:t>
      </w:r>
      <w:r w:rsidRPr="00D85404">
        <w:rPr>
          <w:rFonts w:ascii="Times New Roman" w:eastAsia="Times New Roman" w:hAnsi="Times New Roman" w:cs="Times New Roman"/>
          <w:b/>
          <w:sz w:val="24"/>
          <w:szCs w:val="24"/>
        </w:rPr>
        <w:t>го</w:t>
      </w:r>
      <w:r w:rsidR="00685A17" w:rsidRPr="00D85404">
        <w:rPr>
          <w:rFonts w:ascii="Times New Roman" w:eastAsia="Times New Roman" w:hAnsi="Times New Roman" w:cs="Times New Roman"/>
          <w:b/>
          <w:sz w:val="24"/>
          <w:szCs w:val="24"/>
        </w:rPr>
        <w:t xml:space="preserve"> обучени</w:t>
      </w:r>
      <w:r w:rsidRPr="00D85404">
        <w:rPr>
          <w:rFonts w:ascii="Times New Roman" w:eastAsia="Times New Roman" w:hAnsi="Times New Roman" w:cs="Times New Roman"/>
          <w:b/>
          <w:sz w:val="24"/>
          <w:szCs w:val="24"/>
        </w:rPr>
        <w:t>я</w:t>
      </w:r>
      <w:r w:rsidR="00685A17" w:rsidRPr="00D85404">
        <w:rPr>
          <w:rFonts w:ascii="Times New Roman" w:eastAsia="Times New Roman" w:hAnsi="Times New Roman" w:cs="Times New Roman"/>
          <w:b/>
          <w:sz w:val="24"/>
          <w:szCs w:val="24"/>
        </w:rPr>
        <w:t>, профессионально</w:t>
      </w:r>
      <w:r w:rsidRPr="00D85404">
        <w:rPr>
          <w:rFonts w:ascii="Times New Roman" w:eastAsia="Times New Roman" w:hAnsi="Times New Roman" w:cs="Times New Roman"/>
          <w:b/>
          <w:sz w:val="24"/>
          <w:szCs w:val="24"/>
        </w:rPr>
        <w:t>го</w:t>
      </w:r>
      <w:r w:rsidR="00685A17" w:rsidRPr="00D85404">
        <w:rPr>
          <w:rFonts w:ascii="Times New Roman" w:eastAsia="Times New Roman" w:hAnsi="Times New Roman" w:cs="Times New Roman"/>
          <w:b/>
          <w:sz w:val="24"/>
          <w:szCs w:val="24"/>
        </w:rPr>
        <w:t xml:space="preserve"> образовани</w:t>
      </w:r>
      <w:r w:rsidRPr="00D85404">
        <w:rPr>
          <w:rFonts w:ascii="Times New Roman" w:eastAsia="Times New Roman" w:hAnsi="Times New Roman" w:cs="Times New Roman"/>
          <w:b/>
          <w:sz w:val="24"/>
          <w:szCs w:val="24"/>
        </w:rPr>
        <w:t>я</w:t>
      </w:r>
      <w:r w:rsidR="00685A17" w:rsidRPr="00D85404">
        <w:rPr>
          <w:rFonts w:ascii="Times New Roman" w:eastAsia="Times New Roman" w:hAnsi="Times New Roman" w:cs="Times New Roman"/>
          <w:b/>
          <w:sz w:val="24"/>
          <w:szCs w:val="24"/>
        </w:rPr>
        <w:t xml:space="preserve"> и дополнительно</w:t>
      </w:r>
      <w:r w:rsidRPr="00D85404">
        <w:rPr>
          <w:rFonts w:ascii="Times New Roman" w:eastAsia="Times New Roman" w:hAnsi="Times New Roman" w:cs="Times New Roman"/>
          <w:b/>
          <w:sz w:val="24"/>
          <w:szCs w:val="24"/>
        </w:rPr>
        <w:t>го</w:t>
      </w:r>
      <w:r w:rsidR="00685A17" w:rsidRPr="00D85404">
        <w:rPr>
          <w:rFonts w:ascii="Times New Roman" w:eastAsia="Times New Roman" w:hAnsi="Times New Roman" w:cs="Times New Roman"/>
          <w:b/>
          <w:sz w:val="24"/>
          <w:szCs w:val="24"/>
        </w:rPr>
        <w:t xml:space="preserve"> профессионально</w:t>
      </w:r>
      <w:r w:rsidRPr="00D85404">
        <w:rPr>
          <w:rFonts w:ascii="Times New Roman" w:eastAsia="Times New Roman" w:hAnsi="Times New Roman" w:cs="Times New Roman"/>
          <w:b/>
          <w:sz w:val="24"/>
          <w:szCs w:val="24"/>
        </w:rPr>
        <w:t>го</w:t>
      </w:r>
      <w:r w:rsidR="00685A17" w:rsidRPr="00D85404">
        <w:rPr>
          <w:rFonts w:ascii="Times New Roman" w:eastAsia="Times New Roman" w:hAnsi="Times New Roman" w:cs="Times New Roman"/>
          <w:b/>
          <w:sz w:val="24"/>
          <w:szCs w:val="24"/>
        </w:rPr>
        <w:t xml:space="preserve"> образовани</w:t>
      </w:r>
      <w:r w:rsidRPr="00D85404">
        <w:rPr>
          <w:rFonts w:ascii="Times New Roman" w:eastAsia="Times New Roman" w:hAnsi="Times New Roman" w:cs="Times New Roman"/>
          <w:b/>
          <w:sz w:val="24"/>
          <w:szCs w:val="24"/>
        </w:rPr>
        <w:t>я»</w:t>
      </w:r>
      <w:r w:rsidR="00685A17" w:rsidRPr="00D85404">
        <w:rPr>
          <w:rFonts w:ascii="Times New Roman" w:eastAsia="Times New Roman" w:hAnsi="Times New Roman" w:cs="Times New Roman"/>
          <w:b/>
          <w:sz w:val="24"/>
          <w:szCs w:val="24"/>
        </w:rPr>
        <w:t xml:space="preserve"> </w:t>
      </w:r>
    </w:p>
    <w:p w14:paraId="0C05ECEA" w14:textId="77777777" w:rsidR="00685A17" w:rsidRPr="00D85404" w:rsidRDefault="00685A17" w:rsidP="009F6B64">
      <w:pPr>
        <w:pStyle w:val="ConsPlusNormal"/>
        <w:jc w:val="center"/>
        <w:rPr>
          <w:rFonts w:ascii="Times New Roman" w:eastAsia="Times New Roman" w:hAnsi="Times New Roman" w:cs="Times New Roman"/>
          <w:b/>
          <w:sz w:val="24"/>
          <w:szCs w:val="24"/>
        </w:rPr>
      </w:pPr>
      <w:r w:rsidRPr="00D85404">
        <w:rPr>
          <w:rFonts w:ascii="Times New Roman" w:eastAsia="Times New Roman" w:hAnsi="Times New Roman" w:cs="Times New Roman"/>
          <w:b/>
          <w:sz w:val="24"/>
          <w:szCs w:val="24"/>
        </w:rPr>
        <w:t xml:space="preserve">в управлении </w:t>
      </w:r>
      <w:r w:rsidR="008E7A09" w:rsidRPr="00D85404">
        <w:rPr>
          <w:rFonts w:ascii="Times New Roman" w:eastAsia="Times New Roman" w:hAnsi="Times New Roman" w:cs="Times New Roman"/>
          <w:b/>
          <w:sz w:val="24"/>
          <w:szCs w:val="24"/>
        </w:rPr>
        <w:t>педагогическими кадрами организации</w:t>
      </w:r>
      <w:r w:rsidR="001C096D" w:rsidRPr="00D85404">
        <w:rPr>
          <w:rStyle w:val="ae"/>
          <w:rFonts w:ascii="Times New Roman" w:eastAsia="Times New Roman" w:hAnsi="Times New Roman"/>
          <w:b/>
          <w:sz w:val="24"/>
          <w:szCs w:val="24"/>
        </w:rPr>
        <w:footnoteReference w:id="1"/>
      </w:r>
    </w:p>
    <w:p w14:paraId="5A5E7AB6" w14:textId="77777777" w:rsidR="009A6E22" w:rsidRPr="001044BF" w:rsidRDefault="009A6E22" w:rsidP="00AE4337">
      <w:pPr>
        <w:pStyle w:val="ConsPlusNormal"/>
        <w:ind w:firstLine="540"/>
        <w:jc w:val="center"/>
        <w:rPr>
          <w:rFonts w:ascii="Times New Roman" w:eastAsia="Times New Roman" w:hAnsi="Times New Roman" w:cs="Times New Roman"/>
          <w:b/>
          <w:sz w:val="12"/>
          <w:szCs w:val="16"/>
        </w:rPr>
      </w:pPr>
    </w:p>
    <w:p w14:paraId="759690AD" w14:textId="77777777" w:rsidR="006C5CB2" w:rsidRPr="00D85404" w:rsidRDefault="006C5CB2" w:rsidP="006C5CB2">
      <w:pPr>
        <w:spacing w:after="0" w:line="240" w:lineRule="auto"/>
        <w:jc w:val="both"/>
        <w:rPr>
          <w:rFonts w:ascii="Times New Roman" w:hAnsi="Times New Roman" w:cs="Times New Roman"/>
          <w:b/>
          <w:sz w:val="24"/>
          <w:szCs w:val="24"/>
        </w:rPr>
      </w:pPr>
      <w:r w:rsidRPr="00D85404">
        <w:rPr>
          <w:rFonts w:ascii="Times New Roman" w:hAnsi="Times New Roman" w:cs="Times New Roman"/>
          <w:b/>
          <w:sz w:val="24"/>
          <w:szCs w:val="24"/>
        </w:rPr>
        <w:t>Введение</w:t>
      </w:r>
    </w:p>
    <w:p w14:paraId="2C3920A7" w14:textId="77777777" w:rsidR="00FD3417" w:rsidRDefault="00FD3417" w:rsidP="00FD34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D85404">
        <w:rPr>
          <w:rFonts w:ascii="Times New Roman" w:hAnsi="Times New Roman" w:cs="Times New Roman"/>
          <w:sz w:val="24"/>
          <w:szCs w:val="24"/>
        </w:rPr>
        <w:t>рофессиональн</w:t>
      </w:r>
      <w:r>
        <w:rPr>
          <w:rFonts w:ascii="Times New Roman" w:hAnsi="Times New Roman" w:cs="Times New Roman"/>
          <w:sz w:val="24"/>
          <w:szCs w:val="24"/>
        </w:rPr>
        <w:t>ый</w:t>
      </w:r>
      <w:r w:rsidRPr="00D85404">
        <w:rPr>
          <w:rFonts w:ascii="Times New Roman" w:hAnsi="Times New Roman" w:cs="Times New Roman"/>
          <w:sz w:val="24"/>
          <w:szCs w:val="24"/>
        </w:rPr>
        <w:t xml:space="preserve"> стандарт «Педагог профессионального обучения, профессионального образования и дополнительного профессионального образования»</w:t>
      </w:r>
      <w:r>
        <w:rPr>
          <w:rFonts w:ascii="Times New Roman" w:hAnsi="Times New Roman" w:cs="Times New Roman"/>
          <w:sz w:val="24"/>
          <w:szCs w:val="24"/>
        </w:rPr>
        <w:t xml:space="preserve"> утвержден п</w:t>
      </w:r>
      <w:r w:rsidRPr="00D85404">
        <w:rPr>
          <w:rFonts w:ascii="Times New Roman" w:hAnsi="Times New Roman" w:cs="Times New Roman"/>
          <w:sz w:val="24"/>
          <w:szCs w:val="24"/>
        </w:rPr>
        <w:t>риказом Минтруда России от 8 сентября 2015 г</w:t>
      </w:r>
      <w:r w:rsidR="002D4438">
        <w:rPr>
          <w:rFonts w:ascii="Times New Roman" w:hAnsi="Times New Roman" w:cs="Times New Roman"/>
          <w:sz w:val="24"/>
          <w:szCs w:val="24"/>
        </w:rPr>
        <w:t>.</w:t>
      </w:r>
      <w:r w:rsidR="00983519">
        <w:rPr>
          <w:rFonts w:ascii="Times New Roman" w:hAnsi="Times New Roman" w:cs="Times New Roman"/>
          <w:sz w:val="24"/>
          <w:szCs w:val="24"/>
        </w:rPr>
        <w:t xml:space="preserve"> № 608</w:t>
      </w:r>
      <w:r w:rsidRPr="00D85404">
        <w:rPr>
          <w:rFonts w:ascii="Times New Roman" w:hAnsi="Times New Roman" w:cs="Times New Roman"/>
          <w:sz w:val="24"/>
          <w:szCs w:val="24"/>
        </w:rPr>
        <w:t>н</w:t>
      </w:r>
      <w:r>
        <w:rPr>
          <w:rFonts w:ascii="Times New Roman" w:hAnsi="Times New Roman" w:cs="Times New Roman"/>
          <w:sz w:val="24"/>
          <w:szCs w:val="24"/>
        </w:rPr>
        <w:t xml:space="preserve">. </w:t>
      </w:r>
      <w:r w:rsidR="00B750E3">
        <w:rPr>
          <w:rFonts w:ascii="Times New Roman" w:hAnsi="Times New Roman" w:cs="Times New Roman"/>
          <w:sz w:val="24"/>
          <w:szCs w:val="24"/>
        </w:rPr>
        <w:t>В соответствии с приказом</w:t>
      </w:r>
      <w:r w:rsidRPr="00D85404">
        <w:rPr>
          <w:rFonts w:ascii="Times New Roman" w:hAnsi="Times New Roman" w:cs="Times New Roman"/>
          <w:sz w:val="24"/>
          <w:szCs w:val="24"/>
        </w:rPr>
        <w:t xml:space="preserve"> </w:t>
      </w:r>
      <w:r w:rsidR="00B750E3">
        <w:rPr>
          <w:rFonts w:ascii="Times New Roman" w:hAnsi="Times New Roman" w:cs="Times New Roman"/>
          <w:sz w:val="24"/>
          <w:szCs w:val="24"/>
        </w:rPr>
        <w:t xml:space="preserve">стандарт </w:t>
      </w:r>
      <w:r w:rsidRPr="00D85404">
        <w:rPr>
          <w:rFonts w:ascii="Times New Roman" w:hAnsi="Times New Roman" w:cs="Times New Roman"/>
          <w:sz w:val="24"/>
          <w:szCs w:val="24"/>
        </w:rPr>
        <w:t>«применяется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w:t>
      </w:r>
      <w:r w:rsidR="002D4438">
        <w:rPr>
          <w:rFonts w:ascii="Times New Roman" w:hAnsi="Times New Roman" w:cs="Times New Roman"/>
          <w:sz w:val="24"/>
          <w:szCs w:val="24"/>
        </w:rPr>
        <w:t>.</w:t>
      </w:r>
      <w:r w:rsidRPr="00D85404">
        <w:rPr>
          <w:rFonts w:ascii="Times New Roman" w:hAnsi="Times New Roman" w:cs="Times New Roman"/>
          <w:sz w:val="24"/>
          <w:szCs w:val="24"/>
        </w:rPr>
        <w:t>».</w:t>
      </w:r>
      <w:r>
        <w:rPr>
          <w:rFonts w:ascii="Times New Roman" w:hAnsi="Times New Roman" w:cs="Times New Roman"/>
          <w:sz w:val="24"/>
          <w:szCs w:val="24"/>
        </w:rPr>
        <w:t xml:space="preserve"> </w:t>
      </w:r>
    </w:p>
    <w:p w14:paraId="26A67E69" w14:textId="77777777" w:rsidR="00FD3417" w:rsidRDefault="004D6035" w:rsidP="00FD34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Законодательно о</w:t>
      </w:r>
      <w:r w:rsidR="00FD3417">
        <w:rPr>
          <w:rFonts w:ascii="Times New Roman" w:hAnsi="Times New Roman" w:cs="Times New Roman"/>
          <w:sz w:val="24"/>
          <w:szCs w:val="24"/>
        </w:rPr>
        <w:t xml:space="preserve">бязательность использования </w:t>
      </w:r>
      <w:r w:rsidR="004F4E18">
        <w:rPr>
          <w:rFonts w:ascii="Times New Roman" w:hAnsi="Times New Roman" w:cs="Times New Roman"/>
          <w:sz w:val="24"/>
          <w:szCs w:val="24"/>
        </w:rPr>
        <w:t xml:space="preserve">данного профессионального стандарта (далее – </w:t>
      </w:r>
      <w:r w:rsidR="00FD3417">
        <w:rPr>
          <w:rFonts w:ascii="Times New Roman" w:hAnsi="Times New Roman" w:cs="Times New Roman"/>
          <w:sz w:val="24"/>
          <w:szCs w:val="24"/>
        </w:rPr>
        <w:t>ПС</w:t>
      </w:r>
      <w:r w:rsidR="004F4E18">
        <w:rPr>
          <w:rFonts w:ascii="Times New Roman" w:hAnsi="Times New Roman" w:cs="Times New Roman"/>
          <w:sz w:val="24"/>
          <w:szCs w:val="24"/>
        </w:rPr>
        <w:t>)</w:t>
      </w:r>
      <w:r w:rsidR="00FD3417">
        <w:rPr>
          <w:rFonts w:ascii="Times New Roman" w:hAnsi="Times New Roman" w:cs="Times New Roman"/>
          <w:sz w:val="24"/>
          <w:szCs w:val="24"/>
        </w:rPr>
        <w:t xml:space="preserve"> установлена в части определения </w:t>
      </w:r>
      <w:r w:rsidR="00FD3417" w:rsidRPr="00CD5EE7">
        <w:rPr>
          <w:rFonts w:ascii="Times New Roman" w:hAnsi="Times New Roman" w:cs="Times New Roman"/>
          <w:sz w:val="24"/>
          <w:szCs w:val="24"/>
        </w:rPr>
        <w:t>требований к квалификации педагогических работников</w:t>
      </w:r>
      <w:r w:rsidR="00B564EC">
        <w:rPr>
          <w:rFonts w:ascii="Times New Roman" w:hAnsi="Times New Roman" w:cs="Times New Roman"/>
          <w:sz w:val="24"/>
          <w:szCs w:val="24"/>
        </w:rPr>
        <w:t>.</w:t>
      </w:r>
      <w:r w:rsidR="00B564EC">
        <w:rPr>
          <w:rStyle w:val="ae"/>
          <w:rFonts w:ascii="Times New Roman" w:hAnsi="Times New Roman"/>
          <w:sz w:val="24"/>
          <w:szCs w:val="24"/>
        </w:rPr>
        <w:footnoteReference w:id="2"/>
      </w:r>
      <w:r w:rsidR="00BB084B" w:rsidRPr="00BB084B">
        <w:rPr>
          <w:rFonts w:ascii="Times New Roman" w:eastAsia="Times New Roman" w:hAnsi="Times New Roman" w:cs="Times New Roman"/>
          <w:sz w:val="24"/>
          <w:szCs w:val="24"/>
          <w:lang w:eastAsia="en-US"/>
        </w:rPr>
        <w:t> </w:t>
      </w:r>
      <w:bookmarkStart w:id="0" w:name="_GoBack"/>
      <w:r w:rsidR="00FD3417">
        <w:rPr>
          <w:rFonts w:ascii="Times New Roman" w:hAnsi="Times New Roman" w:cs="Times New Roman"/>
          <w:sz w:val="24"/>
          <w:szCs w:val="24"/>
        </w:rPr>
        <w:t>В</w:t>
      </w:r>
      <w:bookmarkEnd w:id="0"/>
      <w:r w:rsidR="00FD3417">
        <w:rPr>
          <w:rFonts w:ascii="Times New Roman" w:hAnsi="Times New Roman" w:cs="Times New Roman"/>
          <w:sz w:val="24"/>
          <w:szCs w:val="24"/>
        </w:rPr>
        <w:t xml:space="preserve"> остальных случаях </w:t>
      </w:r>
      <w:r>
        <w:rPr>
          <w:rFonts w:ascii="Times New Roman" w:hAnsi="Times New Roman" w:cs="Times New Roman"/>
          <w:sz w:val="24"/>
          <w:szCs w:val="24"/>
        </w:rPr>
        <w:t>он</w:t>
      </w:r>
      <w:r w:rsidR="00FD3417">
        <w:rPr>
          <w:rFonts w:ascii="Times New Roman" w:hAnsi="Times New Roman" w:cs="Times New Roman"/>
          <w:sz w:val="24"/>
          <w:szCs w:val="24"/>
        </w:rPr>
        <w:t xml:space="preserve"> применя</w:t>
      </w:r>
      <w:r w:rsidR="00B564EC">
        <w:rPr>
          <w:rFonts w:ascii="Times New Roman" w:hAnsi="Times New Roman" w:cs="Times New Roman"/>
          <w:sz w:val="24"/>
          <w:szCs w:val="24"/>
        </w:rPr>
        <w:t>е</w:t>
      </w:r>
      <w:r w:rsidR="00FD3417">
        <w:rPr>
          <w:rFonts w:ascii="Times New Roman" w:hAnsi="Times New Roman" w:cs="Times New Roman"/>
          <w:sz w:val="24"/>
          <w:szCs w:val="24"/>
        </w:rPr>
        <w:t xml:space="preserve">тся в рекомендательном порядке или наряду с </w:t>
      </w:r>
      <w:r w:rsidR="00FD3417" w:rsidRPr="002105A8">
        <w:rPr>
          <w:rFonts w:ascii="Times New Roman" w:hAnsi="Times New Roman" w:cs="Times New Roman"/>
          <w:sz w:val="24"/>
          <w:szCs w:val="24"/>
        </w:rPr>
        <w:t>единым квалификационным справочником должностей руководителей, специалистов и служащих</w:t>
      </w:r>
      <w:r w:rsidR="00FD3417">
        <w:rPr>
          <w:rFonts w:ascii="Times New Roman" w:hAnsi="Times New Roman" w:cs="Times New Roman"/>
          <w:sz w:val="24"/>
          <w:szCs w:val="24"/>
        </w:rPr>
        <w:t xml:space="preserve"> (далее – ЕКС)</w:t>
      </w:r>
      <w:r w:rsidR="00FD3417">
        <w:rPr>
          <w:rStyle w:val="ae"/>
          <w:rFonts w:ascii="Times New Roman" w:hAnsi="Times New Roman"/>
          <w:sz w:val="24"/>
          <w:szCs w:val="24"/>
        </w:rPr>
        <w:footnoteReference w:id="3"/>
      </w:r>
      <w:r w:rsidR="00FD3417" w:rsidRPr="002105A8">
        <w:rPr>
          <w:rFonts w:ascii="Times New Roman" w:hAnsi="Times New Roman" w:cs="Times New Roman"/>
          <w:sz w:val="24"/>
          <w:szCs w:val="24"/>
        </w:rPr>
        <w:t>.</w:t>
      </w:r>
    </w:p>
    <w:p w14:paraId="5C4C5085" w14:textId="77777777" w:rsidR="000077A3" w:rsidRPr="00D85404" w:rsidRDefault="00477CB3" w:rsidP="00265C9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П</w:t>
      </w:r>
      <w:r w:rsidR="00A47A2F" w:rsidRPr="00D85404">
        <w:rPr>
          <w:rFonts w:ascii="Times New Roman" w:hAnsi="Times New Roman" w:cs="Times New Roman"/>
          <w:sz w:val="24"/>
          <w:szCs w:val="24"/>
        </w:rPr>
        <w:t xml:space="preserve">одбор </w:t>
      </w:r>
      <w:r w:rsidR="00097A88">
        <w:rPr>
          <w:rFonts w:ascii="Times New Roman" w:hAnsi="Times New Roman" w:cs="Times New Roman"/>
          <w:sz w:val="24"/>
          <w:szCs w:val="24"/>
        </w:rPr>
        <w:t>п</w:t>
      </w:r>
      <w:r w:rsidRPr="00D85404">
        <w:rPr>
          <w:rFonts w:ascii="Times New Roman" w:hAnsi="Times New Roman" w:cs="Times New Roman"/>
          <w:sz w:val="24"/>
          <w:szCs w:val="24"/>
        </w:rPr>
        <w:t>едагогов</w:t>
      </w:r>
      <w:r w:rsidR="00A47A2F" w:rsidRPr="00D85404">
        <w:rPr>
          <w:rFonts w:ascii="Times New Roman" w:hAnsi="Times New Roman" w:cs="Times New Roman"/>
          <w:sz w:val="24"/>
          <w:szCs w:val="24"/>
        </w:rPr>
        <w:t xml:space="preserve">, </w:t>
      </w:r>
      <w:r w:rsidR="00BB290A">
        <w:rPr>
          <w:rFonts w:ascii="Times New Roman" w:hAnsi="Times New Roman" w:cs="Times New Roman"/>
          <w:sz w:val="24"/>
          <w:szCs w:val="24"/>
        </w:rPr>
        <w:t>формирование</w:t>
      </w:r>
      <w:r w:rsidR="00A47A2F" w:rsidRPr="00D85404">
        <w:rPr>
          <w:rFonts w:ascii="Times New Roman" w:hAnsi="Times New Roman" w:cs="Times New Roman"/>
          <w:sz w:val="24"/>
          <w:szCs w:val="24"/>
        </w:rPr>
        <w:t xml:space="preserve"> штатного расписания</w:t>
      </w:r>
      <w:r w:rsidRPr="00D85404">
        <w:rPr>
          <w:rFonts w:ascii="Times New Roman" w:hAnsi="Times New Roman" w:cs="Times New Roman"/>
          <w:sz w:val="24"/>
          <w:szCs w:val="24"/>
        </w:rPr>
        <w:t xml:space="preserve"> и должностных </w:t>
      </w:r>
      <w:r w:rsidR="00097A88">
        <w:rPr>
          <w:rFonts w:ascii="Times New Roman" w:hAnsi="Times New Roman" w:cs="Times New Roman"/>
          <w:sz w:val="24"/>
          <w:szCs w:val="24"/>
        </w:rPr>
        <w:t>инструкций</w:t>
      </w:r>
      <w:r w:rsidR="00A47A2F" w:rsidRPr="00D85404">
        <w:rPr>
          <w:rFonts w:ascii="Times New Roman" w:hAnsi="Times New Roman" w:cs="Times New Roman"/>
          <w:sz w:val="24"/>
          <w:szCs w:val="24"/>
        </w:rPr>
        <w:t xml:space="preserve">, </w:t>
      </w:r>
      <w:r w:rsidR="00097A88">
        <w:rPr>
          <w:rFonts w:ascii="Times New Roman" w:hAnsi="Times New Roman" w:cs="Times New Roman"/>
          <w:sz w:val="24"/>
          <w:szCs w:val="24"/>
        </w:rPr>
        <w:t>установление системы оплаты труда</w:t>
      </w:r>
      <w:r w:rsidR="00A47A2F" w:rsidRPr="00D85404">
        <w:rPr>
          <w:rFonts w:ascii="Times New Roman" w:hAnsi="Times New Roman" w:cs="Times New Roman"/>
          <w:sz w:val="24"/>
          <w:szCs w:val="24"/>
        </w:rPr>
        <w:t xml:space="preserve">, </w:t>
      </w:r>
      <w:r w:rsidR="00F06F45" w:rsidRPr="00D85404">
        <w:rPr>
          <w:rFonts w:ascii="Times New Roman" w:hAnsi="Times New Roman" w:cs="Times New Roman"/>
          <w:sz w:val="24"/>
          <w:szCs w:val="24"/>
        </w:rPr>
        <w:t xml:space="preserve">обучение и </w:t>
      </w:r>
      <w:r w:rsidR="00F23FF7" w:rsidRPr="00D85404">
        <w:rPr>
          <w:rFonts w:ascii="Times New Roman" w:hAnsi="Times New Roman" w:cs="Times New Roman"/>
          <w:sz w:val="24"/>
          <w:szCs w:val="24"/>
        </w:rPr>
        <w:t>аттестация</w:t>
      </w:r>
      <w:r w:rsidR="00F06F45" w:rsidRPr="00D85404">
        <w:rPr>
          <w:rFonts w:ascii="Times New Roman" w:hAnsi="Times New Roman" w:cs="Times New Roman"/>
          <w:sz w:val="24"/>
          <w:szCs w:val="24"/>
        </w:rPr>
        <w:t xml:space="preserve"> педагогических работников</w:t>
      </w:r>
      <w:r w:rsidR="009303BE" w:rsidRPr="00D85404">
        <w:rPr>
          <w:rFonts w:ascii="Times New Roman" w:hAnsi="Times New Roman" w:cs="Times New Roman"/>
          <w:sz w:val="24"/>
          <w:szCs w:val="24"/>
        </w:rPr>
        <w:t xml:space="preserve"> </w:t>
      </w:r>
      <w:r w:rsidR="001044BF" w:rsidRPr="001044BF">
        <w:rPr>
          <w:rFonts w:ascii="Times New Roman" w:hAnsi="Times New Roman" w:cs="Times New Roman"/>
          <w:sz w:val="24"/>
          <w:szCs w:val="24"/>
        </w:rPr>
        <w:t>традиционно относятся к управлению персоналом (в нашем случае - педагогическими кадрами)</w:t>
      </w:r>
      <w:r w:rsidR="001044BF">
        <w:rPr>
          <w:rFonts w:ascii="Times New Roman" w:hAnsi="Times New Roman" w:cs="Times New Roman"/>
          <w:sz w:val="24"/>
          <w:szCs w:val="24"/>
        </w:rPr>
        <w:t>,</w:t>
      </w:r>
      <w:r w:rsidR="00BC22D1">
        <w:rPr>
          <w:rFonts w:ascii="Times New Roman" w:hAnsi="Times New Roman" w:cs="Times New Roman"/>
          <w:sz w:val="24"/>
          <w:szCs w:val="24"/>
        </w:rPr>
        <w:t xml:space="preserve"> и</w:t>
      </w:r>
      <w:r w:rsidR="001044BF">
        <w:rPr>
          <w:rFonts w:ascii="Times New Roman" w:hAnsi="Times New Roman" w:cs="Times New Roman"/>
          <w:sz w:val="24"/>
          <w:szCs w:val="24"/>
        </w:rPr>
        <w:t xml:space="preserve"> </w:t>
      </w:r>
      <w:r w:rsidR="00F06F45" w:rsidRPr="00D85404">
        <w:rPr>
          <w:rFonts w:ascii="Times New Roman" w:hAnsi="Times New Roman" w:cs="Times New Roman"/>
          <w:sz w:val="24"/>
          <w:szCs w:val="24"/>
        </w:rPr>
        <w:t xml:space="preserve">должны </w:t>
      </w:r>
      <w:r w:rsidRPr="00D85404">
        <w:rPr>
          <w:rFonts w:ascii="Times New Roman" w:hAnsi="Times New Roman" w:cs="Times New Roman"/>
          <w:sz w:val="24"/>
          <w:szCs w:val="24"/>
        </w:rPr>
        <w:t>обеспечива</w:t>
      </w:r>
      <w:r w:rsidR="00F06F45" w:rsidRPr="00D85404">
        <w:rPr>
          <w:rFonts w:ascii="Times New Roman" w:hAnsi="Times New Roman" w:cs="Times New Roman"/>
          <w:sz w:val="24"/>
          <w:szCs w:val="24"/>
        </w:rPr>
        <w:t>ть</w:t>
      </w:r>
      <w:r w:rsidRPr="00D85404">
        <w:rPr>
          <w:rFonts w:ascii="Times New Roman" w:hAnsi="Times New Roman" w:cs="Times New Roman"/>
          <w:sz w:val="24"/>
          <w:szCs w:val="24"/>
        </w:rPr>
        <w:t xml:space="preserve"> реализацию кадровой политики</w:t>
      </w:r>
      <w:r w:rsidR="00BC22D1">
        <w:rPr>
          <w:rFonts w:ascii="Times New Roman" w:hAnsi="Times New Roman" w:cs="Times New Roman"/>
          <w:sz w:val="24"/>
          <w:szCs w:val="24"/>
        </w:rPr>
        <w:t>,</w:t>
      </w:r>
      <w:r w:rsidRPr="00D85404">
        <w:rPr>
          <w:rFonts w:ascii="Times New Roman" w:hAnsi="Times New Roman" w:cs="Times New Roman"/>
          <w:sz w:val="24"/>
          <w:szCs w:val="24"/>
        </w:rPr>
        <w:t xml:space="preserve"> </w:t>
      </w:r>
      <w:r w:rsidR="00F23FF7" w:rsidRPr="00D85404">
        <w:rPr>
          <w:rFonts w:ascii="Times New Roman" w:hAnsi="Times New Roman" w:cs="Times New Roman"/>
          <w:sz w:val="24"/>
          <w:szCs w:val="24"/>
        </w:rPr>
        <w:t xml:space="preserve">планироваться в контексте решения </w:t>
      </w:r>
      <w:r w:rsidR="00A47A2F" w:rsidRPr="00D85404">
        <w:rPr>
          <w:rFonts w:ascii="Times New Roman" w:hAnsi="Times New Roman" w:cs="Times New Roman"/>
          <w:sz w:val="24"/>
          <w:szCs w:val="24"/>
        </w:rPr>
        <w:t xml:space="preserve">задач </w:t>
      </w:r>
      <w:r w:rsidR="00F23FF7" w:rsidRPr="00D85404">
        <w:rPr>
          <w:rFonts w:ascii="Times New Roman" w:hAnsi="Times New Roman" w:cs="Times New Roman"/>
          <w:sz w:val="24"/>
          <w:szCs w:val="24"/>
        </w:rPr>
        <w:t>функционирования и развития</w:t>
      </w:r>
      <w:r w:rsidR="00BB290A">
        <w:rPr>
          <w:rFonts w:ascii="Times New Roman" w:hAnsi="Times New Roman" w:cs="Times New Roman"/>
          <w:sz w:val="24"/>
          <w:szCs w:val="24"/>
        </w:rPr>
        <w:t xml:space="preserve"> организации</w:t>
      </w:r>
      <w:r w:rsidR="00F23FF7" w:rsidRPr="00D85404">
        <w:rPr>
          <w:rFonts w:ascii="Times New Roman" w:hAnsi="Times New Roman" w:cs="Times New Roman"/>
          <w:sz w:val="24"/>
          <w:szCs w:val="24"/>
        </w:rPr>
        <w:t>.</w:t>
      </w:r>
      <w:r w:rsidR="00265C9B" w:rsidRPr="00D85404">
        <w:rPr>
          <w:rFonts w:ascii="Times New Roman" w:hAnsi="Times New Roman" w:cs="Times New Roman"/>
          <w:sz w:val="24"/>
          <w:szCs w:val="24"/>
        </w:rPr>
        <w:t xml:space="preserve"> </w:t>
      </w:r>
    </w:p>
    <w:p w14:paraId="76B9D801" w14:textId="77777777" w:rsidR="00DD4623" w:rsidRPr="00D85404" w:rsidRDefault="00DD4623" w:rsidP="00265C9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Трудовой договор </w:t>
      </w:r>
      <w:r w:rsidR="00097A88" w:rsidRPr="00097A88">
        <w:rPr>
          <w:rFonts w:ascii="Times New Roman" w:hAnsi="Times New Roman" w:cs="Times New Roman"/>
          <w:sz w:val="24"/>
          <w:szCs w:val="24"/>
        </w:rPr>
        <w:t>–</w:t>
      </w:r>
      <w:r w:rsidRPr="00D85404">
        <w:rPr>
          <w:rFonts w:ascii="Times New Roman" w:hAnsi="Times New Roman" w:cs="Times New Roman"/>
          <w:sz w:val="24"/>
          <w:szCs w:val="24"/>
        </w:rPr>
        <w:t xml:space="preserve"> соглашение между работодателем и работником. </w:t>
      </w:r>
      <w:r w:rsidR="00FB1529">
        <w:rPr>
          <w:rFonts w:ascii="Times New Roman" w:hAnsi="Times New Roman" w:cs="Times New Roman"/>
          <w:sz w:val="24"/>
          <w:szCs w:val="24"/>
        </w:rPr>
        <w:t>В</w:t>
      </w:r>
      <w:r w:rsidRPr="00D85404">
        <w:rPr>
          <w:rFonts w:ascii="Times New Roman" w:hAnsi="Times New Roman" w:cs="Times New Roman"/>
          <w:sz w:val="24"/>
          <w:szCs w:val="24"/>
        </w:rPr>
        <w:t xml:space="preserve"> нем </w:t>
      </w:r>
      <w:r w:rsidR="00FB1529">
        <w:rPr>
          <w:rFonts w:ascii="Times New Roman" w:hAnsi="Times New Roman" w:cs="Times New Roman"/>
          <w:sz w:val="24"/>
          <w:szCs w:val="24"/>
        </w:rPr>
        <w:t xml:space="preserve">в соответствии со статьей 57 ТК РФ </w:t>
      </w:r>
      <w:r w:rsidRPr="00D85404">
        <w:rPr>
          <w:rFonts w:ascii="Times New Roman" w:hAnsi="Times New Roman" w:cs="Times New Roman"/>
          <w:sz w:val="24"/>
          <w:szCs w:val="24"/>
        </w:rPr>
        <w:t>определя</w:t>
      </w:r>
      <w:r w:rsidR="00BB290A">
        <w:rPr>
          <w:rFonts w:ascii="Times New Roman" w:hAnsi="Times New Roman" w:cs="Times New Roman"/>
          <w:sz w:val="24"/>
          <w:szCs w:val="24"/>
        </w:rPr>
        <w:t>е</w:t>
      </w:r>
      <w:r w:rsidRPr="00D85404">
        <w:rPr>
          <w:rFonts w:ascii="Times New Roman" w:hAnsi="Times New Roman" w:cs="Times New Roman"/>
          <w:sz w:val="24"/>
          <w:szCs w:val="24"/>
        </w:rPr>
        <w:t xml:space="preserve">тся </w:t>
      </w:r>
      <w:r w:rsidR="00BB290A">
        <w:rPr>
          <w:rFonts w:ascii="Times New Roman" w:hAnsi="Times New Roman" w:cs="Times New Roman"/>
          <w:sz w:val="24"/>
          <w:szCs w:val="24"/>
        </w:rPr>
        <w:t>трудовая функция</w:t>
      </w:r>
      <w:r w:rsidR="00731D05">
        <w:rPr>
          <w:rFonts w:ascii="Times New Roman" w:hAnsi="Times New Roman" w:cs="Times New Roman"/>
          <w:sz w:val="24"/>
          <w:szCs w:val="24"/>
        </w:rPr>
        <w:t xml:space="preserve"> </w:t>
      </w:r>
      <w:r w:rsidR="00BC18B8">
        <w:rPr>
          <w:rFonts w:ascii="Times New Roman" w:hAnsi="Times New Roman" w:cs="Times New Roman"/>
          <w:sz w:val="24"/>
          <w:szCs w:val="24"/>
        </w:rPr>
        <w:t>(</w:t>
      </w:r>
      <w:r w:rsidR="00BB290A" w:rsidRPr="00BB290A">
        <w:rPr>
          <w:rFonts w:ascii="Times New Roman" w:hAnsi="Times New Roman" w:cs="Times New Roman"/>
          <w:sz w:val="24"/>
          <w:szCs w:val="24"/>
        </w:rPr>
        <w:t>работа по должности; конкретный вид поручаемой работнику работы</w:t>
      </w:r>
      <w:r w:rsidR="00FB1529">
        <w:rPr>
          <w:rFonts w:ascii="Times New Roman" w:hAnsi="Times New Roman" w:cs="Times New Roman"/>
          <w:sz w:val="24"/>
          <w:szCs w:val="24"/>
        </w:rPr>
        <w:t>)</w:t>
      </w:r>
      <w:r w:rsidR="00BB290A">
        <w:rPr>
          <w:rFonts w:ascii="Times New Roman" w:hAnsi="Times New Roman" w:cs="Times New Roman"/>
          <w:sz w:val="24"/>
          <w:szCs w:val="24"/>
        </w:rPr>
        <w:t xml:space="preserve"> </w:t>
      </w:r>
      <w:r w:rsidRPr="00D85404">
        <w:rPr>
          <w:rFonts w:ascii="Times New Roman" w:hAnsi="Times New Roman" w:cs="Times New Roman"/>
          <w:sz w:val="24"/>
          <w:szCs w:val="24"/>
        </w:rPr>
        <w:t>и условия оплаты труда, в том числе должностной оклад (ставка заработной платы) и выплаты стимулирующего характера.</w:t>
      </w:r>
    </w:p>
    <w:p w14:paraId="52A08876" w14:textId="77777777" w:rsidR="00F23FF7" w:rsidRPr="00D85404" w:rsidRDefault="00F23FF7" w:rsidP="00AE433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связи с этим в </w:t>
      </w:r>
      <w:r w:rsidR="004B7839" w:rsidRPr="00D85404">
        <w:rPr>
          <w:rFonts w:ascii="Times New Roman" w:hAnsi="Times New Roman" w:cs="Times New Roman"/>
          <w:sz w:val="24"/>
          <w:szCs w:val="24"/>
        </w:rPr>
        <w:t xml:space="preserve">настоящих </w:t>
      </w:r>
      <w:r w:rsidR="00DC4D92" w:rsidRPr="00D85404">
        <w:rPr>
          <w:rFonts w:ascii="Times New Roman" w:hAnsi="Times New Roman" w:cs="Times New Roman"/>
          <w:sz w:val="24"/>
          <w:szCs w:val="24"/>
        </w:rPr>
        <w:t xml:space="preserve">Рекомендациях </w:t>
      </w:r>
      <w:r w:rsidR="00733113" w:rsidRPr="00D85404">
        <w:rPr>
          <w:rFonts w:ascii="Times New Roman" w:hAnsi="Times New Roman" w:cs="Times New Roman"/>
          <w:sz w:val="24"/>
          <w:szCs w:val="24"/>
        </w:rPr>
        <w:t>рассматриваются</w:t>
      </w:r>
      <w:r w:rsidRPr="00D85404">
        <w:rPr>
          <w:rFonts w:ascii="Times New Roman" w:hAnsi="Times New Roman" w:cs="Times New Roman"/>
          <w:sz w:val="24"/>
          <w:szCs w:val="24"/>
        </w:rPr>
        <w:t xml:space="preserve"> вопросы применения </w:t>
      </w:r>
      <w:r w:rsidR="0091044C" w:rsidRPr="00D85404">
        <w:rPr>
          <w:rFonts w:ascii="Times New Roman" w:hAnsi="Times New Roman" w:cs="Times New Roman"/>
          <w:sz w:val="24"/>
          <w:szCs w:val="24"/>
        </w:rPr>
        <w:t>ПС</w:t>
      </w:r>
      <w:r w:rsidRPr="00D85404">
        <w:rPr>
          <w:rFonts w:ascii="Times New Roman" w:hAnsi="Times New Roman" w:cs="Times New Roman"/>
          <w:sz w:val="24"/>
          <w:szCs w:val="24"/>
        </w:rPr>
        <w:t xml:space="preserve"> </w:t>
      </w:r>
      <w:r w:rsidR="00F95CBC" w:rsidRPr="00D85404">
        <w:rPr>
          <w:rFonts w:ascii="Times New Roman" w:hAnsi="Times New Roman" w:cs="Times New Roman"/>
          <w:sz w:val="24"/>
          <w:szCs w:val="24"/>
        </w:rPr>
        <w:t>при выполнении следующих функций управления педагогическими кадрами:</w:t>
      </w:r>
    </w:p>
    <w:p w14:paraId="739FF87F" w14:textId="77777777" w:rsidR="000363BC" w:rsidRPr="00CD5EE7" w:rsidRDefault="00A636C2" w:rsidP="000363BC">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000363BC" w:rsidRPr="00CD5EE7">
        <w:rPr>
          <w:rFonts w:ascii="Times New Roman" w:hAnsi="Times New Roman" w:cs="Times New Roman"/>
          <w:sz w:val="24"/>
          <w:szCs w:val="24"/>
        </w:rPr>
        <w:t>рием на работу и(или) назначени</w:t>
      </w:r>
      <w:r>
        <w:rPr>
          <w:rFonts w:ascii="Times New Roman" w:hAnsi="Times New Roman" w:cs="Times New Roman"/>
          <w:sz w:val="24"/>
          <w:szCs w:val="24"/>
        </w:rPr>
        <w:t>е</w:t>
      </w:r>
      <w:r w:rsidR="000363BC" w:rsidRPr="00CD5EE7">
        <w:rPr>
          <w:rFonts w:ascii="Times New Roman" w:hAnsi="Times New Roman" w:cs="Times New Roman"/>
          <w:sz w:val="24"/>
          <w:szCs w:val="24"/>
        </w:rPr>
        <w:t xml:space="preserve"> </w:t>
      </w:r>
      <w:r w:rsidR="000363BC">
        <w:rPr>
          <w:rFonts w:ascii="Times New Roman" w:hAnsi="Times New Roman" w:cs="Times New Roman"/>
          <w:sz w:val="24"/>
          <w:szCs w:val="24"/>
        </w:rPr>
        <w:t>(избрани</w:t>
      </w:r>
      <w:r>
        <w:rPr>
          <w:rFonts w:ascii="Times New Roman" w:hAnsi="Times New Roman" w:cs="Times New Roman"/>
          <w:sz w:val="24"/>
          <w:szCs w:val="24"/>
        </w:rPr>
        <w:t>е</w:t>
      </w:r>
      <w:r w:rsidR="000363BC">
        <w:rPr>
          <w:rFonts w:ascii="Times New Roman" w:hAnsi="Times New Roman" w:cs="Times New Roman"/>
          <w:sz w:val="24"/>
          <w:szCs w:val="24"/>
        </w:rPr>
        <w:t xml:space="preserve">) </w:t>
      </w:r>
      <w:r w:rsidR="000363BC" w:rsidRPr="00CD5EE7">
        <w:rPr>
          <w:rFonts w:ascii="Times New Roman" w:hAnsi="Times New Roman" w:cs="Times New Roman"/>
          <w:sz w:val="24"/>
          <w:szCs w:val="24"/>
        </w:rPr>
        <w:t>на должность</w:t>
      </w:r>
      <w:r>
        <w:rPr>
          <w:rFonts w:ascii="Times New Roman" w:hAnsi="Times New Roman" w:cs="Times New Roman"/>
          <w:sz w:val="24"/>
          <w:szCs w:val="24"/>
        </w:rPr>
        <w:t xml:space="preserve">: </w:t>
      </w:r>
      <w:r w:rsidRPr="00CD5EE7">
        <w:rPr>
          <w:rFonts w:ascii="Times New Roman" w:hAnsi="Times New Roman" w:cs="Times New Roman"/>
          <w:sz w:val="24"/>
          <w:szCs w:val="24"/>
        </w:rPr>
        <w:t>определение требований к квалификации педагогических работников</w:t>
      </w:r>
      <w:r w:rsidR="000363BC">
        <w:rPr>
          <w:rFonts w:ascii="Times New Roman" w:hAnsi="Times New Roman" w:cs="Times New Roman"/>
          <w:sz w:val="24"/>
          <w:szCs w:val="24"/>
        </w:rPr>
        <w:t>;</w:t>
      </w:r>
    </w:p>
    <w:p w14:paraId="5B0D13F9" w14:textId="77777777" w:rsidR="00F23FF7" w:rsidRPr="00D85404" w:rsidRDefault="0055555D" w:rsidP="0055555D">
      <w:pPr>
        <w:pStyle w:val="ConsPlusNormal"/>
        <w:numPr>
          <w:ilvl w:val="0"/>
          <w:numId w:val="2"/>
        </w:numPr>
        <w:jc w:val="both"/>
        <w:rPr>
          <w:rFonts w:ascii="Times New Roman" w:hAnsi="Times New Roman" w:cs="Times New Roman"/>
          <w:sz w:val="24"/>
          <w:szCs w:val="24"/>
        </w:rPr>
      </w:pPr>
      <w:r w:rsidRPr="00D85404">
        <w:rPr>
          <w:rFonts w:ascii="Times New Roman" w:hAnsi="Times New Roman" w:cs="Times New Roman"/>
          <w:sz w:val="24"/>
          <w:szCs w:val="24"/>
        </w:rPr>
        <w:t>планирование потребности в кадрах</w:t>
      </w:r>
      <w:r w:rsidR="00437E0A" w:rsidRPr="00D85404">
        <w:rPr>
          <w:rFonts w:ascii="Times New Roman" w:hAnsi="Times New Roman" w:cs="Times New Roman"/>
          <w:sz w:val="24"/>
          <w:szCs w:val="24"/>
        </w:rPr>
        <w:t xml:space="preserve"> и их расстановка кадров</w:t>
      </w:r>
      <w:r w:rsidRPr="00D85404">
        <w:rPr>
          <w:rFonts w:ascii="Times New Roman" w:hAnsi="Times New Roman" w:cs="Times New Roman"/>
          <w:sz w:val="24"/>
          <w:szCs w:val="24"/>
        </w:rPr>
        <w:t>, формирование штатного расписания</w:t>
      </w:r>
      <w:r w:rsidR="00437E0A" w:rsidRPr="00D85404">
        <w:rPr>
          <w:rFonts w:ascii="Times New Roman" w:hAnsi="Times New Roman" w:cs="Times New Roman"/>
          <w:sz w:val="24"/>
          <w:szCs w:val="24"/>
        </w:rPr>
        <w:t xml:space="preserve"> и</w:t>
      </w:r>
      <w:r w:rsidRPr="00D85404">
        <w:rPr>
          <w:rFonts w:ascii="Times New Roman" w:hAnsi="Times New Roman" w:cs="Times New Roman"/>
          <w:sz w:val="24"/>
          <w:szCs w:val="24"/>
        </w:rPr>
        <w:t xml:space="preserve"> должностных </w:t>
      </w:r>
      <w:r w:rsidR="000B41A8">
        <w:rPr>
          <w:rFonts w:ascii="Times New Roman" w:hAnsi="Times New Roman" w:cs="Times New Roman"/>
          <w:sz w:val="24"/>
          <w:szCs w:val="24"/>
        </w:rPr>
        <w:t>обязанностей</w:t>
      </w:r>
      <w:r w:rsidR="00F95CBC" w:rsidRPr="00D85404">
        <w:rPr>
          <w:rFonts w:ascii="Times New Roman" w:hAnsi="Times New Roman" w:cs="Times New Roman"/>
          <w:sz w:val="24"/>
          <w:szCs w:val="24"/>
        </w:rPr>
        <w:t>;</w:t>
      </w:r>
    </w:p>
    <w:p w14:paraId="1FC430C5" w14:textId="77777777" w:rsidR="00733113" w:rsidRPr="00D85404" w:rsidRDefault="00733113" w:rsidP="00F95CBC">
      <w:pPr>
        <w:pStyle w:val="ConsPlusNormal"/>
        <w:numPr>
          <w:ilvl w:val="0"/>
          <w:numId w:val="2"/>
        </w:numPr>
        <w:jc w:val="both"/>
        <w:rPr>
          <w:rFonts w:ascii="Times New Roman" w:hAnsi="Times New Roman" w:cs="Times New Roman"/>
          <w:sz w:val="24"/>
          <w:szCs w:val="24"/>
        </w:rPr>
      </w:pPr>
      <w:r w:rsidRPr="00D85404">
        <w:rPr>
          <w:rFonts w:ascii="Times New Roman" w:hAnsi="Times New Roman" w:cs="Times New Roman"/>
          <w:sz w:val="24"/>
          <w:szCs w:val="24"/>
        </w:rPr>
        <w:t>установление системы оплаты труда</w:t>
      </w:r>
      <w:r w:rsidR="004B005C" w:rsidRPr="00D85404">
        <w:rPr>
          <w:rFonts w:ascii="Times New Roman" w:hAnsi="Times New Roman" w:cs="Times New Roman"/>
          <w:sz w:val="24"/>
          <w:szCs w:val="24"/>
        </w:rPr>
        <w:t xml:space="preserve"> педагогическ</w:t>
      </w:r>
      <w:r w:rsidR="00C014F8" w:rsidRPr="00D85404">
        <w:rPr>
          <w:rFonts w:ascii="Times New Roman" w:hAnsi="Times New Roman" w:cs="Times New Roman"/>
          <w:sz w:val="24"/>
          <w:szCs w:val="24"/>
        </w:rPr>
        <w:t>их</w:t>
      </w:r>
      <w:r w:rsidR="004B005C" w:rsidRPr="00D85404">
        <w:rPr>
          <w:rFonts w:ascii="Times New Roman" w:hAnsi="Times New Roman" w:cs="Times New Roman"/>
          <w:sz w:val="24"/>
          <w:szCs w:val="24"/>
        </w:rPr>
        <w:t xml:space="preserve"> работник</w:t>
      </w:r>
      <w:r w:rsidR="00C014F8" w:rsidRPr="00D85404">
        <w:rPr>
          <w:rFonts w:ascii="Times New Roman" w:hAnsi="Times New Roman" w:cs="Times New Roman"/>
          <w:sz w:val="24"/>
          <w:szCs w:val="24"/>
        </w:rPr>
        <w:t>ов</w:t>
      </w:r>
      <w:r w:rsidRPr="00D85404">
        <w:rPr>
          <w:rFonts w:ascii="Times New Roman" w:hAnsi="Times New Roman" w:cs="Times New Roman"/>
          <w:sz w:val="24"/>
          <w:szCs w:val="24"/>
        </w:rPr>
        <w:t>;</w:t>
      </w:r>
    </w:p>
    <w:p w14:paraId="448FABF7" w14:textId="77777777" w:rsidR="00733113" w:rsidRPr="00D85404" w:rsidRDefault="00733113" w:rsidP="001044BF">
      <w:pPr>
        <w:pStyle w:val="ConsPlusNormal"/>
        <w:numPr>
          <w:ilvl w:val="0"/>
          <w:numId w:val="2"/>
        </w:numPr>
        <w:jc w:val="both"/>
        <w:rPr>
          <w:rFonts w:ascii="Times New Roman" w:hAnsi="Times New Roman" w:cs="Times New Roman"/>
          <w:sz w:val="24"/>
          <w:szCs w:val="24"/>
        </w:rPr>
      </w:pPr>
      <w:r w:rsidRPr="00D85404">
        <w:rPr>
          <w:rFonts w:ascii="Times New Roman" w:hAnsi="Times New Roman" w:cs="Times New Roman"/>
          <w:sz w:val="24"/>
          <w:szCs w:val="24"/>
        </w:rPr>
        <w:t>организация дополнительного профессионального образования</w:t>
      </w:r>
      <w:r w:rsidR="001044BF" w:rsidRPr="00C85036">
        <w:rPr>
          <w:rFonts w:ascii="Times New Roman" w:hAnsi="Times New Roman" w:cs="Times New Roman"/>
          <w:sz w:val="24"/>
          <w:szCs w:val="24"/>
        </w:rPr>
        <w:t xml:space="preserve"> </w:t>
      </w:r>
      <w:r w:rsidR="00C85036" w:rsidRPr="00C85036">
        <w:rPr>
          <w:rFonts w:ascii="Times New Roman" w:hAnsi="Times New Roman" w:cs="Times New Roman"/>
          <w:sz w:val="24"/>
          <w:szCs w:val="24"/>
        </w:rPr>
        <w:t>(далее - ДПО)</w:t>
      </w:r>
      <w:r w:rsidR="00C85036">
        <w:t xml:space="preserve"> </w:t>
      </w:r>
      <w:r w:rsidR="001044BF" w:rsidRPr="001044BF">
        <w:rPr>
          <w:rFonts w:ascii="Times New Roman" w:hAnsi="Times New Roman" w:cs="Times New Roman"/>
          <w:sz w:val="24"/>
          <w:szCs w:val="24"/>
        </w:rPr>
        <w:t>педагогических работников</w:t>
      </w:r>
      <w:r w:rsidRPr="00D85404">
        <w:rPr>
          <w:rFonts w:ascii="Times New Roman" w:hAnsi="Times New Roman" w:cs="Times New Roman"/>
          <w:sz w:val="24"/>
          <w:szCs w:val="24"/>
        </w:rPr>
        <w:t>;</w:t>
      </w:r>
    </w:p>
    <w:p w14:paraId="56C4F7A0" w14:textId="77777777" w:rsidR="00733113" w:rsidRPr="00D85404" w:rsidRDefault="00733113" w:rsidP="00F95CBC">
      <w:pPr>
        <w:pStyle w:val="ConsPlusNormal"/>
        <w:numPr>
          <w:ilvl w:val="0"/>
          <w:numId w:val="2"/>
        </w:numPr>
        <w:jc w:val="both"/>
        <w:rPr>
          <w:rFonts w:ascii="Times New Roman" w:hAnsi="Times New Roman" w:cs="Times New Roman"/>
          <w:sz w:val="24"/>
          <w:szCs w:val="24"/>
        </w:rPr>
      </w:pPr>
      <w:r w:rsidRPr="00D85404">
        <w:rPr>
          <w:rFonts w:ascii="Times New Roman" w:hAnsi="Times New Roman" w:cs="Times New Roman"/>
          <w:sz w:val="24"/>
          <w:szCs w:val="24"/>
        </w:rPr>
        <w:t>проведение аттестации педагогических работников.</w:t>
      </w:r>
    </w:p>
    <w:p w14:paraId="5D5C873F" w14:textId="77777777" w:rsidR="0091044C" w:rsidRDefault="00733113" w:rsidP="00D36426">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w:t>
      </w:r>
      <w:r w:rsidR="00DC4D92" w:rsidRPr="00D85404">
        <w:rPr>
          <w:rFonts w:ascii="Times New Roman" w:hAnsi="Times New Roman" w:cs="Times New Roman"/>
          <w:sz w:val="24"/>
          <w:szCs w:val="24"/>
        </w:rPr>
        <w:t xml:space="preserve">Рекомендациях </w:t>
      </w:r>
      <w:r w:rsidR="00252862" w:rsidRPr="00D85404">
        <w:rPr>
          <w:rFonts w:ascii="Times New Roman" w:hAnsi="Times New Roman" w:cs="Times New Roman"/>
          <w:sz w:val="24"/>
          <w:szCs w:val="24"/>
        </w:rPr>
        <w:t xml:space="preserve">отражены общие вопросы и особенности использования </w:t>
      </w:r>
      <w:r w:rsidR="00B37BB6" w:rsidRPr="00D85404">
        <w:rPr>
          <w:rFonts w:ascii="Times New Roman" w:hAnsi="Times New Roman" w:cs="Times New Roman"/>
          <w:sz w:val="24"/>
          <w:szCs w:val="24"/>
        </w:rPr>
        <w:t>ПС</w:t>
      </w:r>
      <w:r w:rsidR="00252862" w:rsidRPr="00D85404">
        <w:rPr>
          <w:rFonts w:ascii="Times New Roman" w:hAnsi="Times New Roman" w:cs="Times New Roman"/>
          <w:sz w:val="24"/>
          <w:szCs w:val="24"/>
        </w:rPr>
        <w:t xml:space="preserve"> </w:t>
      </w:r>
      <w:r w:rsidR="00F23FF7" w:rsidRPr="00D85404">
        <w:rPr>
          <w:rFonts w:ascii="Times New Roman" w:hAnsi="Times New Roman" w:cs="Times New Roman"/>
          <w:sz w:val="24"/>
          <w:szCs w:val="24"/>
        </w:rPr>
        <w:t>в организаци</w:t>
      </w:r>
      <w:r w:rsidR="001044BF">
        <w:rPr>
          <w:rFonts w:ascii="Times New Roman" w:hAnsi="Times New Roman" w:cs="Times New Roman"/>
          <w:sz w:val="24"/>
          <w:szCs w:val="24"/>
        </w:rPr>
        <w:t>ях</w:t>
      </w:r>
      <w:r w:rsidR="00F23FF7" w:rsidRPr="00D85404">
        <w:rPr>
          <w:rFonts w:ascii="Times New Roman" w:hAnsi="Times New Roman" w:cs="Times New Roman"/>
          <w:sz w:val="24"/>
          <w:szCs w:val="24"/>
        </w:rPr>
        <w:t xml:space="preserve">, осуществляющих образовательную деятельность по образовательным программам </w:t>
      </w:r>
      <w:r w:rsidR="00252862" w:rsidRPr="00D85404">
        <w:rPr>
          <w:rFonts w:ascii="Times New Roman" w:hAnsi="Times New Roman" w:cs="Times New Roman"/>
          <w:sz w:val="24"/>
          <w:szCs w:val="24"/>
        </w:rPr>
        <w:t xml:space="preserve">профессионального обучения, </w:t>
      </w:r>
      <w:r w:rsidR="00F23FF7" w:rsidRPr="00D85404">
        <w:rPr>
          <w:rFonts w:ascii="Times New Roman" w:hAnsi="Times New Roman" w:cs="Times New Roman"/>
          <w:sz w:val="24"/>
          <w:szCs w:val="24"/>
        </w:rPr>
        <w:t>среднего профессионального образования</w:t>
      </w:r>
      <w:r w:rsidR="0095738A" w:rsidRPr="00D85404">
        <w:rPr>
          <w:rFonts w:ascii="Times New Roman" w:hAnsi="Times New Roman" w:cs="Times New Roman"/>
          <w:sz w:val="24"/>
          <w:szCs w:val="24"/>
        </w:rPr>
        <w:t xml:space="preserve"> (далее – СПО)</w:t>
      </w:r>
      <w:r w:rsidR="00F23FF7" w:rsidRPr="00D85404">
        <w:rPr>
          <w:rFonts w:ascii="Times New Roman" w:hAnsi="Times New Roman" w:cs="Times New Roman"/>
          <w:sz w:val="24"/>
          <w:szCs w:val="24"/>
        </w:rPr>
        <w:t xml:space="preserve">, </w:t>
      </w:r>
      <w:r w:rsidR="008878AA" w:rsidRPr="00D85404">
        <w:rPr>
          <w:rFonts w:ascii="Times New Roman" w:hAnsi="Times New Roman" w:cs="Times New Roman"/>
          <w:sz w:val="24"/>
          <w:szCs w:val="24"/>
        </w:rPr>
        <w:t xml:space="preserve">высшего образования (далее – ВО), </w:t>
      </w:r>
      <w:r w:rsidR="00F23FF7" w:rsidRPr="00D85404">
        <w:rPr>
          <w:rFonts w:ascii="Times New Roman" w:hAnsi="Times New Roman" w:cs="Times New Roman"/>
          <w:sz w:val="24"/>
          <w:szCs w:val="24"/>
        </w:rPr>
        <w:t>дополнительн</w:t>
      </w:r>
      <w:r w:rsidR="00252862" w:rsidRPr="00D85404">
        <w:rPr>
          <w:rFonts w:ascii="Times New Roman" w:hAnsi="Times New Roman" w:cs="Times New Roman"/>
          <w:sz w:val="24"/>
          <w:szCs w:val="24"/>
        </w:rPr>
        <w:t>ым профессиональным программам</w:t>
      </w:r>
      <w:r w:rsidR="0095738A" w:rsidRPr="00D85404">
        <w:rPr>
          <w:rFonts w:ascii="Times New Roman" w:hAnsi="Times New Roman" w:cs="Times New Roman"/>
          <w:sz w:val="24"/>
          <w:szCs w:val="24"/>
        </w:rPr>
        <w:t xml:space="preserve"> (далее – ДПП)</w:t>
      </w:r>
      <w:r w:rsidR="00252862" w:rsidRPr="00D85404">
        <w:rPr>
          <w:rFonts w:ascii="Times New Roman" w:hAnsi="Times New Roman" w:cs="Times New Roman"/>
          <w:sz w:val="24"/>
          <w:szCs w:val="24"/>
        </w:rPr>
        <w:t>.</w:t>
      </w:r>
      <w:r w:rsidR="00F23FF7" w:rsidRPr="00D85404">
        <w:rPr>
          <w:rFonts w:ascii="Times New Roman" w:hAnsi="Times New Roman" w:cs="Times New Roman"/>
          <w:sz w:val="24"/>
          <w:szCs w:val="24"/>
        </w:rPr>
        <w:t xml:space="preserve"> </w:t>
      </w:r>
    </w:p>
    <w:p w14:paraId="41BD58B9" w14:textId="77777777" w:rsidR="00EA77F1" w:rsidRPr="00D85404" w:rsidRDefault="009B2CF2" w:rsidP="00053979">
      <w:pPr>
        <w:spacing w:after="0" w:line="240" w:lineRule="auto"/>
        <w:jc w:val="both"/>
        <w:rPr>
          <w:rFonts w:ascii="Times New Roman" w:hAnsi="Times New Roman" w:cs="Times New Roman"/>
          <w:b/>
          <w:sz w:val="24"/>
          <w:szCs w:val="24"/>
        </w:rPr>
      </w:pPr>
      <w:r w:rsidRPr="00D85404">
        <w:rPr>
          <w:rFonts w:ascii="Times New Roman" w:hAnsi="Times New Roman" w:cs="Times New Roman"/>
          <w:b/>
          <w:sz w:val="24"/>
          <w:szCs w:val="24"/>
        </w:rPr>
        <w:lastRenderedPageBreak/>
        <w:t>1.</w:t>
      </w:r>
      <w:r w:rsidR="00252862" w:rsidRPr="00D85404">
        <w:rPr>
          <w:rFonts w:ascii="Times New Roman" w:hAnsi="Times New Roman" w:cs="Times New Roman"/>
          <w:b/>
          <w:sz w:val="24"/>
          <w:szCs w:val="24"/>
        </w:rPr>
        <w:t xml:space="preserve"> </w:t>
      </w:r>
      <w:r w:rsidR="00EA77F1" w:rsidRPr="00D85404">
        <w:rPr>
          <w:rFonts w:ascii="Times New Roman" w:hAnsi="Times New Roman" w:cs="Times New Roman"/>
          <w:b/>
          <w:sz w:val="24"/>
          <w:szCs w:val="24"/>
        </w:rPr>
        <w:t>Общие положения</w:t>
      </w:r>
    </w:p>
    <w:p w14:paraId="18018D12" w14:textId="77777777" w:rsidR="00CA64B9" w:rsidRPr="00D85404" w:rsidRDefault="00EA77F1" w:rsidP="00EA77F1">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При использовании ПС необходимо учитывать, что они </w:t>
      </w:r>
      <w:r w:rsidR="00D308DF" w:rsidRPr="00D85404">
        <w:rPr>
          <w:rFonts w:ascii="Times New Roman" w:hAnsi="Times New Roman" w:cs="Times New Roman"/>
          <w:sz w:val="24"/>
          <w:szCs w:val="24"/>
        </w:rPr>
        <w:t xml:space="preserve">в отличие ЕКС </w:t>
      </w:r>
      <w:r w:rsidRPr="00D85404">
        <w:rPr>
          <w:rFonts w:ascii="Times New Roman" w:hAnsi="Times New Roman" w:cs="Times New Roman"/>
          <w:sz w:val="24"/>
          <w:szCs w:val="24"/>
        </w:rPr>
        <w:t>описывают профессиональную деятельность</w:t>
      </w:r>
      <w:r w:rsidR="00D308DF" w:rsidRPr="00D85404">
        <w:rPr>
          <w:rFonts w:ascii="Times New Roman" w:hAnsi="Times New Roman" w:cs="Times New Roman"/>
          <w:sz w:val="24"/>
          <w:szCs w:val="24"/>
        </w:rPr>
        <w:t>, а не должности</w:t>
      </w:r>
      <w:r w:rsidR="00CA64B9" w:rsidRPr="00D85404">
        <w:rPr>
          <w:rFonts w:ascii="Times New Roman" w:hAnsi="Times New Roman" w:cs="Times New Roman"/>
          <w:sz w:val="24"/>
          <w:szCs w:val="24"/>
        </w:rPr>
        <w:t>.</w:t>
      </w:r>
      <w:r w:rsidR="008634C8" w:rsidRPr="00D85404">
        <w:rPr>
          <w:rFonts w:ascii="Times New Roman" w:hAnsi="Times New Roman" w:cs="Times New Roman"/>
          <w:sz w:val="24"/>
          <w:szCs w:val="24"/>
        </w:rPr>
        <w:t xml:space="preserve"> </w:t>
      </w:r>
      <w:r w:rsidR="00CA64B9" w:rsidRPr="00D85404">
        <w:rPr>
          <w:rFonts w:ascii="Times New Roman" w:hAnsi="Times New Roman" w:cs="Times New Roman"/>
          <w:sz w:val="24"/>
          <w:szCs w:val="24"/>
        </w:rPr>
        <w:t xml:space="preserve">Наименование вида профессиональной деятельности </w:t>
      </w:r>
      <w:r w:rsidR="00E95A01" w:rsidRPr="00D85404">
        <w:rPr>
          <w:rFonts w:ascii="Times New Roman" w:hAnsi="Times New Roman" w:cs="Times New Roman"/>
          <w:sz w:val="24"/>
          <w:szCs w:val="24"/>
        </w:rPr>
        <w:t xml:space="preserve">соответствует наименованию ПС и </w:t>
      </w:r>
      <w:r w:rsidR="00CA64B9" w:rsidRPr="00D85404">
        <w:rPr>
          <w:rFonts w:ascii="Times New Roman" w:hAnsi="Times New Roman" w:cs="Times New Roman"/>
          <w:sz w:val="24"/>
          <w:szCs w:val="24"/>
        </w:rPr>
        <w:t>приведено в начале раздела</w:t>
      </w:r>
      <w:r w:rsidR="009303BE" w:rsidRPr="00D85404">
        <w:t xml:space="preserve"> </w:t>
      </w:r>
      <w:r w:rsidR="00CA64B9" w:rsidRPr="00D85404">
        <w:rPr>
          <w:rFonts w:ascii="Times New Roman" w:hAnsi="Times New Roman" w:cs="Times New Roman"/>
          <w:sz w:val="24"/>
          <w:szCs w:val="24"/>
        </w:rPr>
        <w:t>I «Общие сведения»</w:t>
      </w:r>
      <w:r w:rsidR="004F6AA5" w:rsidRPr="00D85404">
        <w:rPr>
          <w:rFonts w:ascii="Times New Roman" w:hAnsi="Times New Roman" w:cs="Times New Roman"/>
          <w:sz w:val="24"/>
          <w:szCs w:val="24"/>
        </w:rPr>
        <w:t xml:space="preserve">. </w:t>
      </w:r>
      <w:r w:rsidR="00CA64B9" w:rsidRPr="00D85404">
        <w:rPr>
          <w:rFonts w:ascii="Times New Roman" w:hAnsi="Times New Roman" w:cs="Times New Roman"/>
          <w:sz w:val="24"/>
          <w:szCs w:val="24"/>
        </w:rPr>
        <w:t xml:space="preserve">В рассматриваемом </w:t>
      </w:r>
      <w:r w:rsidR="00C91B28" w:rsidRPr="00D85404">
        <w:rPr>
          <w:rFonts w:ascii="Times New Roman" w:hAnsi="Times New Roman" w:cs="Times New Roman"/>
          <w:sz w:val="24"/>
          <w:szCs w:val="24"/>
        </w:rPr>
        <w:t>ПС</w:t>
      </w:r>
      <w:r w:rsidR="00CA64B9" w:rsidRPr="00D85404">
        <w:rPr>
          <w:rFonts w:ascii="Times New Roman" w:hAnsi="Times New Roman" w:cs="Times New Roman"/>
          <w:sz w:val="24"/>
          <w:szCs w:val="24"/>
        </w:rPr>
        <w:t xml:space="preserve"> это педагогическая деятельность в профессиональном обучении, профессиональном образовании, </w:t>
      </w:r>
      <w:r w:rsidR="00C85036">
        <w:rPr>
          <w:rFonts w:ascii="Times New Roman" w:hAnsi="Times New Roman" w:cs="Times New Roman"/>
          <w:sz w:val="24"/>
          <w:szCs w:val="24"/>
        </w:rPr>
        <w:t>ДПО</w:t>
      </w:r>
      <w:r w:rsidR="00CA64B9" w:rsidRPr="00D85404">
        <w:rPr>
          <w:rFonts w:ascii="Times New Roman" w:hAnsi="Times New Roman" w:cs="Times New Roman"/>
          <w:sz w:val="24"/>
          <w:szCs w:val="24"/>
        </w:rPr>
        <w:t>.</w:t>
      </w:r>
    </w:p>
    <w:p w14:paraId="0E8DB98B" w14:textId="77777777" w:rsidR="008634C8" w:rsidRPr="00D85404" w:rsidRDefault="004F6AA5" w:rsidP="00EA77F1">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Описание профессиональной деятельности в ПС получается путем ее последовательной декомпозиции на обобщенные трудовые функции (</w:t>
      </w:r>
      <w:r w:rsidR="001D4C38">
        <w:rPr>
          <w:rFonts w:ascii="Times New Roman" w:hAnsi="Times New Roman" w:cs="Times New Roman"/>
          <w:sz w:val="24"/>
          <w:szCs w:val="24"/>
        </w:rPr>
        <w:t xml:space="preserve">далее - </w:t>
      </w:r>
      <w:r w:rsidRPr="00D85404">
        <w:rPr>
          <w:rFonts w:ascii="Times New Roman" w:hAnsi="Times New Roman" w:cs="Times New Roman"/>
          <w:sz w:val="24"/>
          <w:szCs w:val="24"/>
        </w:rPr>
        <w:t>ОТФ)</w:t>
      </w:r>
      <w:r w:rsidR="008634C8" w:rsidRPr="00D85404">
        <w:rPr>
          <w:rFonts w:ascii="Times New Roman" w:hAnsi="Times New Roman" w:cs="Times New Roman"/>
          <w:sz w:val="24"/>
          <w:szCs w:val="24"/>
        </w:rPr>
        <w:t xml:space="preserve"> и</w:t>
      </w:r>
      <w:r w:rsidRPr="00D85404">
        <w:rPr>
          <w:rFonts w:ascii="Times New Roman" w:hAnsi="Times New Roman" w:cs="Times New Roman"/>
          <w:sz w:val="24"/>
          <w:szCs w:val="24"/>
        </w:rPr>
        <w:t xml:space="preserve"> трудовые функции (</w:t>
      </w:r>
      <w:r w:rsidR="001D4C38">
        <w:rPr>
          <w:rFonts w:ascii="Times New Roman" w:hAnsi="Times New Roman" w:cs="Times New Roman"/>
          <w:sz w:val="24"/>
          <w:szCs w:val="24"/>
        </w:rPr>
        <w:t xml:space="preserve">далее - </w:t>
      </w:r>
      <w:r w:rsidRPr="00D85404">
        <w:rPr>
          <w:rFonts w:ascii="Times New Roman" w:hAnsi="Times New Roman" w:cs="Times New Roman"/>
          <w:sz w:val="24"/>
          <w:szCs w:val="24"/>
        </w:rPr>
        <w:t>ТФ)</w:t>
      </w:r>
      <w:r w:rsidR="008634C8" w:rsidRPr="00D85404">
        <w:rPr>
          <w:rFonts w:ascii="Times New Roman" w:hAnsi="Times New Roman" w:cs="Times New Roman"/>
          <w:sz w:val="24"/>
          <w:szCs w:val="24"/>
        </w:rPr>
        <w:t>, перечень которых приведен в</w:t>
      </w:r>
      <w:r w:rsidR="009303BE" w:rsidRPr="00D85404">
        <w:rPr>
          <w:rFonts w:ascii="Times New Roman" w:hAnsi="Times New Roman" w:cs="Times New Roman"/>
          <w:sz w:val="24"/>
          <w:szCs w:val="24"/>
        </w:rPr>
        <w:t xml:space="preserve"> </w:t>
      </w:r>
      <w:r w:rsidR="008634C8" w:rsidRPr="00D85404">
        <w:rPr>
          <w:rFonts w:ascii="Times New Roman" w:hAnsi="Times New Roman" w:cs="Times New Roman"/>
          <w:sz w:val="24"/>
          <w:szCs w:val="24"/>
        </w:rPr>
        <w:t xml:space="preserve">разделе II «Описание трудовых функций, входящих в </w:t>
      </w:r>
      <w:r w:rsidR="00C85036">
        <w:rPr>
          <w:rFonts w:ascii="Times New Roman" w:hAnsi="Times New Roman" w:cs="Times New Roman"/>
          <w:sz w:val="24"/>
          <w:szCs w:val="24"/>
        </w:rPr>
        <w:t>ПС</w:t>
      </w:r>
      <w:r w:rsidR="008634C8" w:rsidRPr="00D85404">
        <w:rPr>
          <w:rFonts w:ascii="Times New Roman" w:hAnsi="Times New Roman" w:cs="Times New Roman"/>
          <w:sz w:val="24"/>
          <w:szCs w:val="24"/>
        </w:rPr>
        <w:t xml:space="preserve"> (функциональная карта вида профессиональной деятельности)». Результат последнего этапа декомпозиции – перечень трудовых действий</w:t>
      </w:r>
      <w:r w:rsidR="00C957DE" w:rsidRPr="00D85404">
        <w:rPr>
          <w:rFonts w:ascii="Times New Roman" w:hAnsi="Times New Roman" w:cs="Times New Roman"/>
          <w:sz w:val="24"/>
          <w:szCs w:val="24"/>
        </w:rPr>
        <w:t xml:space="preserve"> –</w:t>
      </w:r>
      <w:r w:rsidR="009303BE" w:rsidRPr="00D85404">
        <w:rPr>
          <w:rFonts w:ascii="Times New Roman" w:hAnsi="Times New Roman" w:cs="Times New Roman"/>
          <w:sz w:val="24"/>
          <w:szCs w:val="24"/>
        </w:rPr>
        <w:t xml:space="preserve"> </w:t>
      </w:r>
      <w:r w:rsidR="008634C8" w:rsidRPr="00D85404">
        <w:rPr>
          <w:rFonts w:ascii="Times New Roman" w:hAnsi="Times New Roman" w:cs="Times New Roman"/>
          <w:sz w:val="24"/>
          <w:szCs w:val="24"/>
        </w:rPr>
        <w:t>приведен в разделе</w:t>
      </w:r>
      <w:r w:rsidR="009303BE" w:rsidRPr="00D85404">
        <w:rPr>
          <w:rFonts w:ascii="Times New Roman" w:hAnsi="Times New Roman" w:cs="Times New Roman"/>
          <w:sz w:val="24"/>
          <w:szCs w:val="24"/>
        </w:rPr>
        <w:t xml:space="preserve"> </w:t>
      </w:r>
      <w:r w:rsidR="008634C8" w:rsidRPr="00D85404">
        <w:rPr>
          <w:rFonts w:ascii="Times New Roman" w:hAnsi="Times New Roman" w:cs="Times New Roman"/>
          <w:sz w:val="24"/>
          <w:szCs w:val="24"/>
        </w:rPr>
        <w:t xml:space="preserve">III «Характеристика обобщенных трудовых функций» </w:t>
      </w:r>
      <w:r w:rsidR="00C957DE" w:rsidRPr="00D85404">
        <w:rPr>
          <w:rFonts w:ascii="Times New Roman" w:hAnsi="Times New Roman" w:cs="Times New Roman"/>
          <w:sz w:val="24"/>
          <w:szCs w:val="24"/>
        </w:rPr>
        <w:t xml:space="preserve">для каждой </w:t>
      </w:r>
      <w:r w:rsidR="008634C8" w:rsidRPr="00D85404">
        <w:rPr>
          <w:rFonts w:ascii="Times New Roman" w:hAnsi="Times New Roman" w:cs="Times New Roman"/>
          <w:sz w:val="24"/>
          <w:szCs w:val="24"/>
        </w:rPr>
        <w:t>из трудовых функций</w:t>
      </w:r>
      <w:r w:rsidR="00C957DE" w:rsidRPr="00D85404">
        <w:rPr>
          <w:rFonts w:ascii="Times New Roman" w:hAnsi="Times New Roman" w:cs="Times New Roman"/>
          <w:sz w:val="24"/>
          <w:szCs w:val="24"/>
        </w:rPr>
        <w:t>.</w:t>
      </w:r>
    </w:p>
    <w:p w14:paraId="6E13C057" w14:textId="77777777" w:rsidR="000A6562" w:rsidRPr="00D85404" w:rsidRDefault="00915155" w:rsidP="00EA77F1">
      <w:pPr>
        <w:pStyle w:val="ConsPlusNormal"/>
        <w:ind w:firstLine="540"/>
        <w:jc w:val="both"/>
        <w:rPr>
          <w:rFonts w:ascii="Times New Roman" w:hAnsi="Times New Roman" w:cs="Times New Roman"/>
          <w:b/>
          <w:i/>
          <w:sz w:val="24"/>
          <w:szCs w:val="24"/>
        </w:rPr>
      </w:pPr>
      <w:r w:rsidRPr="00D85404">
        <w:rPr>
          <w:rFonts w:ascii="Times New Roman" w:hAnsi="Times New Roman" w:cs="Times New Roman"/>
          <w:i/>
          <w:sz w:val="24"/>
          <w:szCs w:val="24"/>
        </w:rPr>
        <w:t>Таким образом,</w:t>
      </w:r>
      <w:r w:rsidRPr="00D85404">
        <w:rPr>
          <w:rFonts w:ascii="Times New Roman" w:hAnsi="Times New Roman" w:cs="Times New Roman"/>
          <w:sz w:val="24"/>
          <w:szCs w:val="24"/>
        </w:rPr>
        <w:t xml:space="preserve"> </w:t>
      </w:r>
      <w:r w:rsidR="004F6AA5" w:rsidRPr="00D85404">
        <w:rPr>
          <w:rFonts w:ascii="Times New Roman" w:hAnsi="Times New Roman" w:cs="Times New Roman"/>
          <w:b/>
          <w:i/>
          <w:sz w:val="24"/>
          <w:szCs w:val="24"/>
        </w:rPr>
        <w:t>ПС</w:t>
      </w:r>
      <w:r w:rsidR="00EA77F1" w:rsidRPr="00D85404">
        <w:rPr>
          <w:rFonts w:ascii="Times New Roman" w:hAnsi="Times New Roman" w:cs="Times New Roman"/>
          <w:b/>
          <w:i/>
          <w:sz w:val="24"/>
          <w:szCs w:val="24"/>
        </w:rPr>
        <w:t xml:space="preserve"> не стандартизируют должностные обязанности, а лишь приводят возможные наименования должностей работников, выполняющих ту или иную ОТФ. </w:t>
      </w:r>
      <w:r w:rsidR="004F6AA5" w:rsidRPr="00D85404">
        <w:rPr>
          <w:rFonts w:ascii="Times New Roman" w:hAnsi="Times New Roman" w:cs="Times New Roman"/>
          <w:b/>
          <w:i/>
          <w:sz w:val="24"/>
          <w:szCs w:val="24"/>
        </w:rPr>
        <w:t xml:space="preserve">То же относится к требованиям к образованию, опыту практической работы, особым условиям допуска к работе. Они определены как необходимые для выполнения соответствующей ОТФ, </w:t>
      </w:r>
      <w:r w:rsidR="00C957DE" w:rsidRPr="00D85404">
        <w:rPr>
          <w:rFonts w:ascii="Times New Roman" w:hAnsi="Times New Roman" w:cs="Times New Roman"/>
          <w:b/>
          <w:i/>
          <w:sz w:val="24"/>
          <w:szCs w:val="24"/>
        </w:rPr>
        <w:t>а</w:t>
      </w:r>
      <w:r w:rsidR="004F6AA5" w:rsidRPr="00D85404">
        <w:rPr>
          <w:rFonts w:ascii="Times New Roman" w:hAnsi="Times New Roman" w:cs="Times New Roman"/>
          <w:b/>
          <w:i/>
          <w:sz w:val="24"/>
          <w:szCs w:val="24"/>
        </w:rPr>
        <w:t xml:space="preserve"> </w:t>
      </w:r>
      <w:r w:rsidR="00C957DE" w:rsidRPr="00D85404">
        <w:rPr>
          <w:rFonts w:ascii="Times New Roman" w:hAnsi="Times New Roman" w:cs="Times New Roman"/>
          <w:b/>
          <w:i/>
          <w:sz w:val="24"/>
          <w:szCs w:val="24"/>
        </w:rPr>
        <w:t>не для назначения (избрания) на должность.</w:t>
      </w:r>
    </w:p>
    <w:p w14:paraId="06C6C850" w14:textId="77777777" w:rsidR="00D02D70" w:rsidRPr="00D85404" w:rsidRDefault="00BC22D1" w:rsidP="004E1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D85404">
        <w:rPr>
          <w:rFonts w:ascii="Times New Roman" w:hAnsi="Times New Roman" w:cs="Times New Roman"/>
          <w:sz w:val="24"/>
          <w:szCs w:val="24"/>
        </w:rPr>
        <w:t xml:space="preserve">акже </w:t>
      </w:r>
      <w:r>
        <w:rPr>
          <w:rFonts w:ascii="Times New Roman" w:hAnsi="Times New Roman" w:cs="Times New Roman"/>
          <w:sz w:val="24"/>
          <w:szCs w:val="24"/>
        </w:rPr>
        <w:t>п</w:t>
      </w:r>
      <w:r w:rsidR="004E1636" w:rsidRPr="00D85404">
        <w:rPr>
          <w:rFonts w:ascii="Times New Roman" w:hAnsi="Times New Roman" w:cs="Times New Roman"/>
          <w:sz w:val="24"/>
          <w:szCs w:val="24"/>
        </w:rPr>
        <w:t>ри использовании ПС необходимо учитывать, что характеристика полномочий и ответственности</w:t>
      </w:r>
      <w:r w:rsidR="00BF45E0" w:rsidRPr="00D85404">
        <w:rPr>
          <w:rFonts w:ascii="Times New Roman" w:hAnsi="Times New Roman" w:cs="Times New Roman"/>
          <w:sz w:val="24"/>
          <w:szCs w:val="24"/>
        </w:rPr>
        <w:t xml:space="preserve"> деятельности</w:t>
      </w:r>
      <w:r w:rsidR="004E1636" w:rsidRPr="00D85404">
        <w:rPr>
          <w:rFonts w:ascii="Times New Roman" w:hAnsi="Times New Roman" w:cs="Times New Roman"/>
          <w:sz w:val="24"/>
          <w:szCs w:val="24"/>
        </w:rPr>
        <w:t>, характер умений и знаний</w:t>
      </w:r>
      <w:r w:rsidR="00BF45E0" w:rsidRPr="00D85404">
        <w:rPr>
          <w:rFonts w:ascii="Times New Roman" w:hAnsi="Times New Roman" w:cs="Times New Roman"/>
          <w:sz w:val="24"/>
          <w:szCs w:val="24"/>
        </w:rPr>
        <w:t>, обеспечивающих ее выполнение,</w:t>
      </w:r>
      <w:r w:rsidR="009303BE" w:rsidRPr="00D85404">
        <w:rPr>
          <w:rFonts w:ascii="Times New Roman" w:hAnsi="Times New Roman" w:cs="Times New Roman"/>
          <w:sz w:val="24"/>
          <w:szCs w:val="24"/>
        </w:rPr>
        <w:t xml:space="preserve"> </w:t>
      </w:r>
      <w:r w:rsidR="004E1636" w:rsidRPr="00D85404">
        <w:rPr>
          <w:rFonts w:ascii="Times New Roman" w:hAnsi="Times New Roman" w:cs="Times New Roman"/>
          <w:sz w:val="24"/>
          <w:szCs w:val="24"/>
        </w:rPr>
        <w:t xml:space="preserve">определяется </w:t>
      </w:r>
      <w:r w:rsidR="004E1636" w:rsidRPr="00D85404">
        <w:rPr>
          <w:rFonts w:ascii="Times New Roman" w:hAnsi="Times New Roman" w:cs="Times New Roman"/>
          <w:b/>
          <w:i/>
          <w:sz w:val="24"/>
          <w:szCs w:val="24"/>
        </w:rPr>
        <w:t>уровнем квалификации ОТФ и ТФ</w:t>
      </w:r>
      <w:r w:rsidR="004E1636" w:rsidRPr="00D85404">
        <w:rPr>
          <w:rStyle w:val="ae"/>
          <w:rFonts w:ascii="Times New Roman" w:hAnsi="Times New Roman"/>
          <w:b/>
          <w:i/>
          <w:sz w:val="24"/>
          <w:szCs w:val="24"/>
        </w:rPr>
        <w:footnoteReference w:id="4"/>
      </w:r>
      <w:r w:rsidR="004E1636" w:rsidRPr="00D85404">
        <w:rPr>
          <w:rFonts w:ascii="Times New Roman" w:hAnsi="Times New Roman" w:cs="Times New Roman"/>
          <w:b/>
          <w:i/>
          <w:sz w:val="24"/>
          <w:szCs w:val="24"/>
        </w:rPr>
        <w:t>.</w:t>
      </w:r>
      <w:r w:rsidR="004E1636" w:rsidRPr="00D85404">
        <w:rPr>
          <w:rFonts w:ascii="Times New Roman" w:hAnsi="Times New Roman" w:cs="Times New Roman"/>
          <w:sz w:val="24"/>
          <w:szCs w:val="24"/>
        </w:rPr>
        <w:t xml:space="preserve"> </w:t>
      </w:r>
    </w:p>
    <w:p w14:paraId="12FF5E89" w14:textId="77777777" w:rsidR="004E1636" w:rsidRPr="00D85404" w:rsidRDefault="004E1636" w:rsidP="004E1636">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В рассматриваемом ПС</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кроме этого в рамках каждого уровня квалификации определено</w:t>
      </w:r>
      <w:r w:rsidR="009303BE" w:rsidRPr="00D85404">
        <w:rPr>
          <w:rFonts w:ascii="Times New Roman" w:hAnsi="Times New Roman" w:cs="Times New Roman"/>
          <w:sz w:val="24"/>
          <w:szCs w:val="24"/>
        </w:rPr>
        <w:t xml:space="preserve"> </w:t>
      </w:r>
      <w:r w:rsidRPr="00D85404">
        <w:rPr>
          <w:rFonts w:ascii="Times New Roman" w:hAnsi="Times New Roman" w:cs="Times New Roman"/>
          <w:b/>
          <w:i/>
          <w:sz w:val="24"/>
          <w:szCs w:val="24"/>
        </w:rPr>
        <w:t>три подуровня.</w:t>
      </w:r>
      <w:r w:rsidRPr="00D85404">
        <w:rPr>
          <w:rFonts w:ascii="Times New Roman" w:hAnsi="Times New Roman" w:cs="Times New Roman"/>
          <w:sz w:val="24"/>
          <w:szCs w:val="24"/>
        </w:rPr>
        <w:t xml:space="preserve"> Это позволяет дифференцировать различия между ТФ, которые относятся к одному уровню квалификации, но различаются по уровню полномочий и ответственности (степень самостоятельности, масштаб деятельности, полнота реализации функций руководства), характеру умений (прежде всего, необходимости разработки новых способов решения задач профессиональной деятельности), характеру (</w:t>
      </w:r>
      <w:proofErr w:type="spellStart"/>
      <w:r w:rsidRPr="00D85404">
        <w:rPr>
          <w:rFonts w:ascii="Times New Roman" w:hAnsi="Times New Roman" w:cs="Times New Roman"/>
          <w:sz w:val="24"/>
          <w:szCs w:val="24"/>
        </w:rPr>
        <w:t>наукоемкости</w:t>
      </w:r>
      <w:proofErr w:type="spellEnd"/>
      <w:r w:rsidRPr="00D85404">
        <w:rPr>
          <w:rFonts w:ascii="Times New Roman" w:hAnsi="Times New Roman" w:cs="Times New Roman"/>
          <w:sz w:val="24"/>
          <w:szCs w:val="24"/>
        </w:rPr>
        <w:t>) знаний.</w:t>
      </w:r>
    </w:p>
    <w:p w14:paraId="69DA6D75" w14:textId="53BAF078" w:rsidR="0095004E" w:rsidRPr="00D85404" w:rsidRDefault="00D0028D" w:rsidP="00D111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5404">
        <w:rPr>
          <w:rFonts w:ascii="Times New Roman" w:eastAsia="Times New Roman" w:hAnsi="Times New Roman" w:cs="Times New Roman"/>
          <w:sz w:val="24"/>
          <w:szCs w:val="24"/>
          <w:lang w:eastAsia="ru-RU"/>
        </w:rPr>
        <w:t xml:space="preserve">Системное и </w:t>
      </w:r>
      <w:proofErr w:type="spellStart"/>
      <w:r w:rsidRPr="00D85404">
        <w:rPr>
          <w:rFonts w:ascii="Times New Roman" w:eastAsia="Times New Roman" w:hAnsi="Times New Roman" w:cs="Times New Roman"/>
          <w:sz w:val="24"/>
          <w:szCs w:val="24"/>
          <w:lang w:eastAsia="ru-RU"/>
        </w:rPr>
        <w:t>операциональное</w:t>
      </w:r>
      <w:proofErr w:type="spellEnd"/>
      <w:r w:rsidRPr="00D85404">
        <w:rPr>
          <w:rFonts w:ascii="Times New Roman" w:eastAsia="Times New Roman" w:hAnsi="Times New Roman" w:cs="Times New Roman"/>
          <w:sz w:val="24"/>
          <w:szCs w:val="24"/>
          <w:lang w:eastAsia="ru-RU"/>
        </w:rPr>
        <w:t xml:space="preserve"> о</w:t>
      </w:r>
      <w:r w:rsidR="00B7123A" w:rsidRPr="00D85404">
        <w:rPr>
          <w:rFonts w:ascii="Times New Roman" w:eastAsia="Times New Roman" w:hAnsi="Times New Roman" w:cs="Times New Roman"/>
          <w:sz w:val="24"/>
          <w:szCs w:val="24"/>
          <w:lang w:eastAsia="ru-RU"/>
        </w:rPr>
        <w:t xml:space="preserve">писание профессиональной деятельности </w:t>
      </w:r>
      <w:r w:rsidR="00D11157">
        <w:rPr>
          <w:rFonts w:ascii="Times New Roman" w:eastAsia="Times New Roman" w:hAnsi="Times New Roman" w:cs="Times New Roman"/>
          <w:sz w:val="24"/>
          <w:szCs w:val="24"/>
          <w:lang w:eastAsia="ru-RU"/>
        </w:rPr>
        <w:t xml:space="preserve">с указанием </w:t>
      </w:r>
      <w:r w:rsidR="00D11157" w:rsidRPr="00D85404">
        <w:rPr>
          <w:rFonts w:ascii="Times New Roman" w:eastAsia="Times New Roman" w:hAnsi="Times New Roman" w:cs="Times New Roman"/>
          <w:sz w:val="24"/>
          <w:szCs w:val="24"/>
          <w:lang w:eastAsia="ru-RU"/>
        </w:rPr>
        <w:t>уровня (подуровня) квалификации</w:t>
      </w:r>
      <w:r w:rsidR="00D11157" w:rsidRPr="00D11157">
        <w:rPr>
          <w:rFonts w:ascii="Times New Roman" w:eastAsia="Times New Roman" w:hAnsi="Times New Roman" w:cs="Times New Roman"/>
          <w:sz w:val="24"/>
          <w:szCs w:val="24"/>
          <w:lang w:eastAsia="ru-RU"/>
        </w:rPr>
        <w:t xml:space="preserve"> </w:t>
      </w:r>
      <w:r w:rsidR="00D11157" w:rsidRPr="00D85404">
        <w:rPr>
          <w:rFonts w:ascii="Times New Roman" w:eastAsia="Times New Roman" w:hAnsi="Times New Roman" w:cs="Times New Roman"/>
          <w:sz w:val="24"/>
          <w:szCs w:val="24"/>
          <w:lang w:eastAsia="ru-RU"/>
        </w:rPr>
        <w:t>ОТФ</w:t>
      </w:r>
      <w:r w:rsidR="00D11157">
        <w:rPr>
          <w:rFonts w:ascii="Times New Roman" w:eastAsia="Times New Roman" w:hAnsi="Times New Roman" w:cs="Times New Roman"/>
          <w:sz w:val="24"/>
          <w:szCs w:val="24"/>
          <w:lang w:eastAsia="ru-RU"/>
        </w:rPr>
        <w:t xml:space="preserve"> и</w:t>
      </w:r>
      <w:r w:rsidR="00D11157" w:rsidRPr="00D11157">
        <w:rPr>
          <w:rFonts w:ascii="Times New Roman" w:eastAsia="Times New Roman" w:hAnsi="Times New Roman" w:cs="Times New Roman"/>
          <w:sz w:val="24"/>
          <w:szCs w:val="24"/>
          <w:lang w:eastAsia="ru-RU"/>
        </w:rPr>
        <w:t xml:space="preserve"> </w:t>
      </w:r>
      <w:r w:rsidR="00D11157" w:rsidRPr="00D85404">
        <w:rPr>
          <w:rFonts w:ascii="Times New Roman" w:eastAsia="Times New Roman" w:hAnsi="Times New Roman" w:cs="Times New Roman"/>
          <w:sz w:val="24"/>
          <w:szCs w:val="24"/>
          <w:lang w:eastAsia="ru-RU"/>
        </w:rPr>
        <w:t>ТФ</w:t>
      </w:r>
      <w:r w:rsidR="00B7123A" w:rsidRPr="00D85404">
        <w:rPr>
          <w:rFonts w:ascii="Times New Roman" w:eastAsia="Times New Roman" w:hAnsi="Times New Roman" w:cs="Times New Roman"/>
          <w:sz w:val="24"/>
          <w:szCs w:val="24"/>
          <w:lang w:eastAsia="ru-RU"/>
        </w:rPr>
        <w:t xml:space="preserve"> делает </w:t>
      </w:r>
      <w:r w:rsidR="00C91B28" w:rsidRPr="00D85404">
        <w:rPr>
          <w:rFonts w:ascii="Times New Roman" w:eastAsia="Times New Roman" w:hAnsi="Times New Roman" w:cs="Times New Roman"/>
          <w:sz w:val="24"/>
          <w:szCs w:val="24"/>
          <w:lang w:eastAsia="ru-RU"/>
        </w:rPr>
        <w:t>ПС гибким</w:t>
      </w:r>
      <w:r w:rsidR="00147559" w:rsidRPr="00D85404">
        <w:rPr>
          <w:rFonts w:ascii="Times New Roman" w:eastAsia="Times New Roman" w:hAnsi="Times New Roman" w:cs="Times New Roman"/>
          <w:sz w:val="24"/>
          <w:szCs w:val="24"/>
          <w:lang w:eastAsia="ru-RU"/>
        </w:rPr>
        <w:t xml:space="preserve">, удобным для решения задач </w:t>
      </w:r>
      <w:r w:rsidR="005E431D" w:rsidRPr="00D85404">
        <w:rPr>
          <w:rFonts w:ascii="Times New Roman" w:eastAsia="Times New Roman" w:hAnsi="Times New Roman" w:cs="Times New Roman"/>
          <w:sz w:val="24"/>
          <w:szCs w:val="24"/>
          <w:lang w:eastAsia="ru-RU"/>
        </w:rPr>
        <w:t>подготовки и управления кадрами</w:t>
      </w:r>
      <w:r w:rsidR="0095004E" w:rsidRPr="00D85404">
        <w:rPr>
          <w:rFonts w:ascii="Times New Roman" w:eastAsia="Times New Roman" w:hAnsi="Times New Roman" w:cs="Times New Roman"/>
          <w:sz w:val="24"/>
          <w:szCs w:val="24"/>
          <w:lang w:eastAsia="ru-RU"/>
        </w:rPr>
        <w:t>:</w:t>
      </w:r>
    </w:p>
    <w:p w14:paraId="7BA60A7A" w14:textId="77777777" w:rsidR="00755812" w:rsidRPr="00D85404" w:rsidRDefault="006B6E70" w:rsidP="006B6E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5404">
        <w:rPr>
          <w:rFonts w:ascii="Times New Roman" w:eastAsia="Times New Roman" w:hAnsi="Times New Roman" w:cs="Times New Roman"/>
          <w:sz w:val="24"/>
          <w:szCs w:val="24"/>
          <w:lang w:eastAsia="ru-RU"/>
        </w:rPr>
        <w:t>-</w:t>
      </w:r>
      <w:r w:rsidR="00AD4C0B" w:rsidRPr="00D85404">
        <w:rPr>
          <w:rFonts w:ascii="Times New Roman" w:eastAsia="Times New Roman" w:hAnsi="Times New Roman" w:cs="Times New Roman"/>
          <w:sz w:val="24"/>
          <w:szCs w:val="24"/>
          <w:lang w:eastAsia="ru-RU"/>
        </w:rPr>
        <w:t xml:space="preserve"> </w:t>
      </w:r>
      <w:r w:rsidR="00755812" w:rsidRPr="00D85404">
        <w:rPr>
          <w:rFonts w:ascii="Times New Roman" w:eastAsia="Times New Roman" w:hAnsi="Times New Roman" w:cs="Times New Roman"/>
          <w:sz w:val="24"/>
          <w:szCs w:val="24"/>
          <w:lang w:eastAsia="ru-RU"/>
        </w:rPr>
        <w:t xml:space="preserve">планирования потребности, </w:t>
      </w:r>
      <w:r w:rsidR="00AD4C0B" w:rsidRPr="00D85404">
        <w:rPr>
          <w:rFonts w:ascii="Times New Roman" w:eastAsia="Times New Roman" w:hAnsi="Times New Roman" w:cs="Times New Roman"/>
          <w:sz w:val="24"/>
          <w:szCs w:val="24"/>
          <w:lang w:eastAsia="ru-RU"/>
        </w:rPr>
        <w:t xml:space="preserve">подбора </w:t>
      </w:r>
      <w:r w:rsidR="00755812" w:rsidRPr="00D85404">
        <w:rPr>
          <w:rFonts w:ascii="Times New Roman" w:eastAsia="Times New Roman" w:hAnsi="Times New Roman" w:cs="Times New Roman"/>
          <w:sz w:val="24"/>
          <w:szCs w:val="24"/>
          <w:lang w:eastAsia="ru-RU"/>
        </w:rPr>
        <w:t xml:space="preserve">и расстановки </w:t>
      </w:r>
      <w:r w:rsidR="00AD4C0B" w:rsidRPr="00D85404">
        <w:rPr>
          <w:rFonts w:ascii="Times New Roman" w:eastAsia="Times New Roman" w:hAnsi="Times New Roman" w:cs="Times New Roman"/>
          <w:sz w:val="24"/>
          <w:szCs w:val="24"/>
          <w:lang w:eastAsia="ru-RU"/>
        </w:rPr>
        <w:t>кадров</w:t>
      </w:r>
      <w:r w:rsidR="00755812" w:rsidRPr="00D85404">
        <w:rPr>
          <w:rFonts w:ascii="Times New Roman" w:eastAsia="Times New Roman" w:hAnsi="Times New Roman" w:cs="Times New Roman"/>
          <w:sz w:val="24"/>
          <w:szCs w:val="24"/>
          <w:lang w:eastAsia="ru-RU"/>
        </w:rPr>
        <w:t>,</w:t>
      </w:r>
      <w:r w:rsidR="00AD4C0B" w:rsidRPr="00D85404">
        <w:rPr>
          <w:rFonts w:ascii="Times New Roman" w:eastAsia="Times New Roman" w:hAnsi="Times New Roman" w:cs="Times New Roman"/>
          <w:sz w:val="24"/>
          <w:szCs w:val="24"/>
          <w:lang w:eastAsia="ru-RU"/>
        </w:rPr>
        <w:t xml:space="preserve"> </w:t>
      </w:r>
      <w:r w:rsidR="00755812" w:rsidRPr="00D85404">
        <w:rPr>
          <w:rFonts w:ascii="Times New Roman" w:eastAsia="Times New Roman" w:hAnsi="Times New Roman" w:cs="Times New Roman"/>
          <w:sz w:val="24"/>
          <w:szCs w:val="24"/>
          <w:lang w:eastAsia="ru-RU"/>
        </w:rPr>
        <w:t>совершенствования системы разделения труда и организации взаимодействия педагогов;</w:t>
      </w:r>
    </w:p>
    <w:p w14:paraId="2BECD685" w14:textId="77777777" w:rsidR="006B6E70" w:rsidRPr="00D85404" w:rsidRDefault="00755812" w:rsidP="006B6E70">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D85404">
        <w:rPr>
          <w:rFonts w:ascii="Times New Roman" w:eastAsia="Times New Roman" w:hAnsi="Times New Roman" w:cs="Times New Roman"/>
          <w:sz w:val="24"/>
          <w:szCs w:val="24"/>
          <w:lang w:eastAsia="ru-RU"/>
        </w:rPr>
        <w:t>-</w:t>
      </w:r>
      <w:r w:rsidR="006B6E70" w:rsidRPr="00D85404">
        <w:rPr>
          <w:rFonts w:ascii="Times New Roman" w:eastAsia="Times New Roman" w:hAnsi="Times New Roman" w:cs="Times New Roman"/>
          <w:sz w:val="24"/>
          <w:szCs w:val="24"/>
          <w:lang w:eastAsia="ru-RU"/>
        </w:rPr>
        <w:t xml:space="preserve"> определения д</w:t>
      </w:r>
      <w:r w:rsidR="006B6E70" w:rsidRPr="00D85404">
        <w:rPr>
          <w:rFonts w:ascii="Times New Roman" w:eastAsia="Times New Roman" w:hAnsi="Times New Roman" w:cs="Times New Roman"/>
          <w:bCs/>
          <w:sz w:val="24"/>
          <w:szCs w:val="24"/>
          <w:lang w:eastAsia="ru-RU"/>
        </w:rPr>
        <w:t>олжностных обязанностей конкретного педагога с учетом уровня его подготовленности и опыта,</w:t>
      </w:r>
      <w:r w:rsidR="004C0FB8">
        <w:rPr>
          <w:rFonts w:ascii="Times New Roman" w:eastAsia="Times New Roman" w:hAnsi="Times New Roman" w:cs="Times New Roman"/>
          <w:bCs/>
          <w:sz w:val="24"/>
          <w:szCs w:val="24"/>
          <w:lang w:eastAsia="ru-RU"/>
        </w:rPr>
        <w:t xml:space="preserve"> </w:t>
      </w:r>
      <w:r w:rsidR="006B6E70" w:rsidRPr="00D85404">
        <w:rPr>
          <w:rFonts w:ascii="Times New Roman" w:eastAsia="Times New Roman" w:hAnsi="Times New Roman" w:cs="Times New Roman"/>
          <w:bCs/>
          <w:sz w:val="24"/>
          <w:szCs w:val="24"/>
          <w:lang w:eastAsia="ru-RU"/>
        </w:rPr>
        <w:t xml:space="preserve">а также потребностей и особенностей деятельности организации; </w:t>
      </w:r>
    </w:p>
    <w:p w14:paraId="37EE6AE2" w14:textId="77777777" w:rsidR="00D02D70" w:rsidRPr="00D85404" w:rsidRDefault="0095004E" w:rsidP="00D02D70">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D85404">
        <w:rPr>
          <w:rFonts w:ascii="Times New Roman" w:eastAsia="Times New Roman" w:hAnsi="Times New Roman" w:cs="Times New Roman"/>
          <w:bCs/>
          <w:sz w:val="24"/>
          <w:szCs w:val="24"/>
          <w:lang w:eastAsia="ru-RU"/>
        </w:rPr>
        <w:t>-</w:t>
      </w:r>
      <w:r w:rsidR="00D02D70" w:rsidRPr="00D85404">
        <w:rPr>
          <w:rFonts w:ascii="Times New Roman" w:eastAsia="Times New Roman" w:hAnsi="Times New Roman" w:cs="Times New Roman"/>
          <w:bCs/>
          <w:sz w:val="24"/>
          <w:szCs w:val="24"/>
          <w:lang w:eastAsia="ru-RU"/>
        </w:rPr>
        <w:t xml:space="preserve"> </w:t>
      </w:r>
      <w:r w:rsidR="00BA3F1C" w:rsidRPr="00D85404">
        <w:rPr>
          <w:rFonts w:ascii="Times New Roman" w:eastAsia="Times New Roman" w:hAnsi="Times New Roman" w:cs="Times New Roman"/>
          <w:bCs/>
          <w:sz w:val="24"/>
          <w:szCs w:val="24"/>
          <w:lang w:eastAsia="ru-RU"/>
        </w:rPr>
        <w:t xml:space="preserve">формирования </w:t>
      </w:r>
      <w:r w:rsidR="00755812" w:rsidRPr="00D85404">
        <w:rPr>
          <w:rFonts w:ascii="Times New Roman" w:eastAsia="Times New Roman" w:hAnsi="Times New Roman" w:cs="Times New Roman"/>
          <w:bCs/>
          <w:sz w:val="24"/>
          <w:szCs w:val="24"/>
          <w:lang w:eastAsia="ru-RU"/>
        </w:rPr>
        <w:t xml:space="preserve">требований к результатам освоения основных и дополнительных профессиональных программ, </w:t>
      </w:r>
      <w:r w:rsidR="00D02D70" w:rsidRPr="00D85404">
        <w:rPr>
          <w:rFonts w:ascii="Times New Roman" w:eastAsia="Times New Roman" w:hAnsi="Times New Roman" w:cs="Times New Roman"/>
          <w:bCs/>
          <w:sz w:val="24"/>
          <w:szCs w:val="24"/>
          <w:lang w:eastAsia="ru-RU"/>
        </w:rPr>
        <w:t>вариативн</w:t>
      </w:r>
      <w:r w:rsidRPr="00D85404">
        <w:rPr>
          <w:rFonts w:ascii="Times New Roman" w:eastAsia="Times New Roman" w:hAnsi="Times New Roman" w:cs="Times New Roman"/>
          <w:bCs/>
          <w:sz w:val="24"/>
          <w:szCs w:val="24"/>
          <w:lang w:eastAsia="ru-RU"/>
        </w:rPr>
        <w:t>ой</w:t>
      </w:r>
      <w:r w:rsidR="00D02D70" w:rsidRPr="00D85404">
        <w:rPr>
          <w:rFonts w:ascii="Times New Roman" w:eastAsia="Times New Roman" w:hAnsi="Times New Roman" w:cs="Times New Roman"/>
          <w:bCs/>
          <w:sz w:val="24"/>
          <w:szCs w:val="24"/>
          <w:lang w:eastAsia="ru-RU"/>
        </w:rPr>
        <w:t xml:space="preserve"> систем</w:t>
      </w:r>
      <w:r w:rsidRPr="00D85404">
        <w:rPr>
          <w:rFonts w:ascii="Times New Roman" w:eastAsia="Times New Roman" w:hAnsi="Times New Roman" w:cs="Times New Roman"/>
          <w:bCs/>
          <w:sz w:val="24"/>
          <w:szCs w:val="24"/>
          <w:lang w:eastAsia="ru-RU"/>
        </w:rPr>
        <w:t>ы</w:t>
      </w:r>
      <w:r w:rsidR="00D02D70" w:rsidRPr="00D85404">
        <w:rPr>
          <w:rFonts w:ascii="Times New Roman" w:eastAsia="Times New Roman" w:hAnsi="Times New Roman" w:cs="Times New Roman"/>
          <w:bCs/>
          <w:sz w:val="24"/>
          <w:szCs w:val="24"/>
          <w:lang w:eastAsia="ru-RU"/>
        </w:rPr>
        <w:t xml:space="preserve"> </w:t>
      </w:r>
      <w:r w:rsidRPr="00D85404">
        <w:rPr>
          <w:rFonts w:ascii="Times New Roman" w:eastAsia="Times New Roman" w:hAnsi="Times New Roman" w:cs="Times New Roman"/>
          <w:bCs/>
          <w:sz w:val="24"/>
          <w:szCs w:val="24"/>
          <w:lang w:eastAsia="ru-RU"/>
        </w:rPr>
        <w:t>подготовки педагогических кадров</w:t>
      </w:r>
      <w:r w:rsidR="00D02D70" w:rsidRPr="00D85404">
        <w:rPr>
          <w:rFonts w:ascii="Times New Roman" w:eastAsia="Times New Roman" w:hAnsi="Times New Roman" w:cs="Times New Roman"/>
          <w:bCs/>
          <w:sz w:val="24"/>
          <w:szCs w:val="24"/>
          <w:lang w:eastAsia="ru-RU"/>
        </w:rPr>
        <w:t xml:space="preserve"> и индивидуальны</w:t>
      </w:r>
      <w:r w:rsidRPr="00D85404">
        <w:rPr>
          <w:rFonts w:ascii="Times New Roman" w:eastAsia="Times New Roman" w:hAnsi="Times New Roman" w:cs="Times New Roman"/>
          <w:bCs/>
          <w:sz w:val="24"/>
          <w:szCs w:val="24"/>
          <w:lang w:eastAsia="ru-RU"/>
        </w:rPr>
        <w:t>х</w:t>
      </w:r>
      <w:r w:rsidR="00D02D70" w:rsidRPr="00D85404">
        <w:rPr>
          <w:rFonts w:ascii="Times New Roman" w:eastAsia="Times New Roman" w:hAnsi="Times New Roman" w:cs="Times New Roman"/>
          <w:bCs/>
          <w:sz w:val="24"/>
          <w:szCs w:val="24"/>
          <w:lang w:eastAsia="ru-RU"/>
        </w:rPr>
        <w:t xml:space="preserve"> траекторий профессионального развития, ведущи</w:t>
      </w:r>
      <w:r w:rsidRPr="00D85404">
        <w:rPr>
          <w:rFonts w:ascii="Times New Roman" w:eastAsia="Times New Roman" w:hAnsi="Times New Roman" w:cs="Times New Roman"/>
          <w:bCs/>
          <w:sz w:val="24"/>
          <w:szCs w:val="24"/>
          <w:lang w:eastAsia="ru-RU"/>
        </w:rPr>
        <w:t>х</w:t>
      </w:r>
      <w:r w:rsidR="00D02D70" w:rsidRPr="00D85404">
        <w:rPr>
          <w:rFonts w:ascii="Times New Roman" w:eastAsia="Times New Roman" w:hAnsi="Times New Roman" w:cs="Times New Roman"/>
          <w:bCs/>
          <w:sz w:val="24"/>
          <w:szCs w:val="24"/>
          <w:lang w:eastAsia="ru-RU"/>
        </w:rPr>
        <w:t xml:space="preserve"> к получению той или иной квалификации;</w:t>
      </w:r>
    </w:p>
    <w:p w14:paraId="50872D47" w14:textId="77777777" w:rsidR="00DC7D16" w:rsidRPr="00D85404" w:rsidRDefault="00DC7D16" w:rsidP="00DC7D16">
      <w:pPr>
        <w:shd w:val="clear" w:color="auto" w:fill="FFFFFF"/>
        <w:spacing w:after="0" w:line="240" w:lineRule="auto"/>
        <w:ind w:firstLine="567"/>
        <w:jc w:val="both"/>
        <w:rPr>
          <w:rFonts w:ascii="Times New Roman" w:eastAsia="Calibri" w:hAnsi="Times New Roman" w:cs="Times New Roman"/>
          <w:bCs/>
          <w:sz w:val="24"/>
          <w:szCs w:val="24"/>
          <w:lang w:eastAsia="ru-RU"/>
        </w:rPr>
      </w:pPr>
      <w:r w:rsidRPr="00D85404">
        <w:rPr>
          <w:rFonts w:ascii="Times New Roman" w:eastAsia="Times New Roman" w:hAnsi="Times New Roman" w:cs="Times New Roman"/>
          <w:bCs/>
          <w:sz w:val="24"/>
          <w:szCs w:val="24"/>
          <w:lang w:eastAsia="ru-RU"/>
        </w:rPr>
        <w:t xml:space="preserve">- </w:t>
      </w:r>
      <w:r w:rsidR="00BA3F1C" w:rsidRPr="00D85404">
        <w:rPr>
          <w:rFonts w:ascii="Times New Roman" w:eastAsia="Times New Roman" w:hAnsi="Times New Roman" w:cs="Times New Roman"/>
          <w:bCs/>
          <w:sz w:val="24"/>
          <w:szCs w:val="24"/>
          <w:lang w:eastAsia="ru-RU"/>
        </w:rPr>
        <w:t xml:space="preserve">создания </w:t>
      </w:r>
      <w:r w:rsidRPr="00D85404">
        <w:rPr>
          <w:rFonts w:ascii="Times New Roman" w:eastAsia="Calibri" w:hAnsi="Times New Roman" w:cs="Times New Roman"/>
          <w:bCs/>
          <w:sz w:val="24"/>
          <w:szCs w:val="24"/>
          <w:lang w:eastAsia="ru-RU"/>
        </w:rPr>
        <w:t xml:space="preserve">«прозрачной» системы оплаты труда, в </w:t>
      </w:r>
      <w:proofErr w:type="spellStart"/>
      <w:r w:rsidRPr="00D85404">
        <w:rPr>
          <w:rFonts w:ascii="Times New Roman" w:eastAsia="Calibri" w:hAnsi="Times New Roman" w:cs="Times New Roman"/>
          <w:bCs/>
          <w:sz w:val="24"/>
          <w:szCs w:val="24"/>
          <w:lang w:eastAsia="ru-RU"/>
        </w:rPr>
        <w:t>т.ч</w:t>
      </w:r>
      <w:proofErr w:type="spellEnd"/>
      <w:r w:rsidRPr="00D85404">
        <w:rPr>
          <w:rFonts w:ascii="Times New Roman" w:eastAsia="Calibri" w:hAnsi="Times New Roman" w:cs="Times New Roman"/>
          <w:bCs/>
          <w:sz w:val="24"/>
          <w:szCs w:val="24"/>
          <w:lang w:eastAsia="ru-RU"/>
        </w:rPr>
        <w:t>. с использованием «эффективного контракта».</w:t>
      </w:r>
    </w:p>
    <w:p w14:paraId="6CE0DA14" w14:textId="21D7696B" w:rsidR="00AA3EB2" w:rsidRPr="00D85404" w:rsidRDefault="00DA5543" w:rsidP="00AA3EB2">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DA5543">
        <w:rPr>
          <w:rFonts w:ascii="Times New Roman" w:eastAsia="Times New Roman" w:hAnsi="Times New Roman" w:cs="Times New Roman"/>
          <w:bCs/>
          <w:sz w:val="24"/>
          <w:szCs w:val="24"/>
          <w:lang w:eastAsia="ru-RU"/>
        </w:rPr>
        <w:t xml:space="preserve">В перспективе дифференциация уровней (подуровней) квалификации, приведенная в ПС, также может стать основой совершенствования системы аттестации педагогических </w:t>
      </w:r>
      <w:proofErr w:type="gramStart"/>
      <w:r w:rsidRPr="00DA5543">
        <w:rPr>
          <w:rFonts w:ascii="Times New Roman" w:eastAsia="Times New Roman" w:hAnsi="Times New Roman" w:cs="Times New Roman"/>
          <w:bCs/>
          <w:sz w:val="24"/>
          <w:szCs w:val="24"/>
          <w:lang w:eastAsia="ru-RU"/>
        </w:rPr>
        <w:t>работников</w:t>
      </w:r>
      <w:proofErr w:type="gramEnd"/>
      <w:r w:rsidRPr="00DA5543">
        <w:rPr>
          <w:rFonts w:ascii="Times New Roman" w:eastAsia="Times New Roman" w:hAnsi="Times New Roman" w:cs="Times New Roman"/>
          <w:bCs/>
          <w:sz w:val="24"/>
          <w:szCs w:val="24"/>
          <w:lang w:eastAsia="ru-RU"/>
        </w:rPr>
        <w:t xml:space="preserve"> в целях подтверждения соответствия занимаемой должности и в целях установления квалификационной категории.</w:t>
      </w:r>
    </w:p>
    <w:p w14:paraId="091B1094" w14:textId="77777777" w:rsidR="001D25BD" w:rsidRPr="00D85404" w:rsidRDefault="001D25BD" w:rsidP="00053979">
      <w:pPr>
        <w:spacing w:after="0" w:line="240" w:lineRule="auto"/>
        <w:jc w:val="both"/>
        <w:rPr>
          <w:rFonts w:ascii="Times New Roman" w:hAnsi="Times New Roman" w:cs="Times New Roman"/>
          <w:b/>
          <w:sz w:val="16"/>
          <w:szCs w:val="16"/>
        </w:rPr>
      </w:pPr>
    </w:p>
    <w:p w14:paraId="6E57B30A" w14:textId="77777777" w:rsidR="001044BF" w:rsidRDefault="001044BF" w:rsidP="00CD5EE7">
      <w:pPr>
        <w:spacing w:after="0" w:line="240" w:lineRule="auto"/>
        <w:jc w:val="both"/>
        <w:rPr>
          <w:rFonts w:ascii="Times New Roman" w:hAnsi="Times New Roman" w:cs="Times New Roman"/>
          <w:b/>
          <w:sz w:val="24"/>
          <w:szCs w:val="24"/>
        </w:rPr>
      </w:pPr>
    </w:p>
    <w:p w14:paraId="6662C6EF" w14:textId="77777777" w:rsidR="002746B4" w:rsidRDefault="002746B4">
      <w:pPr>
        <w:rPr>
          <w:rFonts w:ascii="Times New Roman" w:hAnsi="Times New Roman" w:cs="Times New Roman"/>
          <w:b/>
          <w:sz w:val="24"/>
          <w:szCs w:val="24"/>
        </w:rPr>
      </w:pPr>
      <w:r>
        <w:rPr>
          <w:rFonts w:ascii="Times New Roman" w:hAnsi="Times New Roman" w:cs="Times New Roman"/>
          <w:b/>
          <w:sz w:val="24"/>
          <w:szCs w:val="24"/>
        </w:rPr>
        <w:br w:type="page"/>
      </w:r>
    </w:p>
    <w:p w14:paraId="357C6618" w14:textId="6E08C06B" w:rsidR="00CD5EE7" w:rsidRPr="00D85404" w:rsidRDefault="00CD5EE7" w:rsidP="00CD5E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D85404">
        <w:rPr>
          <w:rFonts w:ascii="Times New Roman" w:hAnsi="Times New Roman" w:cs="Times New Roman"/>
          <w:b/>
          <w:sz w:val="24"/>
          <w:szCs w:val="24"/>
        </w:rPr>
        <w:t xml:space="preserve">. </w:t>
      </w:r>
      <w:r>
        <w:rPr>
          <w:rFonts w:ascii="Times New Roman" w:hAnsi="Times New Roman" w:cs="Times New Roman"/>
          <w:b/>
          <w:sz w:val="24"/>
          <w:szCs w:val="24"/>
        </w:rPr>
        <w:t>О</w:t>
      </w:r>
      <w:r w:rsidRPr="00CD5EE7">
        <w:rPr>
          <w:rFonts w:ascii="Times New Roman" w:hAnsi="Times New Roman" w:cs="Times New Roman"/>
          <w:b/>
          <w:sz w:val="24"/>
          <w:szCs w:val="24"/>
        </w:rPr>
        <w:t xml:space="preserve">пределение требований к квалификации педагогических работников при приеме на работу </w:t>
      </w:r>
      <w:proofErr w:type="gramStart"/>
      <w:r w:rsidRPr="00CD5EE7">
        <w:rPr>
          <w:rFonts w:ascii="Times New Roman" w:hAnsi="Times New Roman" w:cs="Times New Roman"/>
          <w:b/>
          <w:sz w:val="24"/>
          <w:szCs w:val="24"/>
        </w:rPr>
        <w:t>и(</w:t>
      </w:r>
      <w:proofErr w:type="gramEnd"/>
      <w:r w:rsidRPr="00CD5EE7">
        <w:rPr>
          <w:rFonts w:ascii="Times New Roman" w:hAnsi="Times New Roman" w:cs="Times New Roman"/>
          <w:b/>
          <w:sz w:val="24"/>
          <w:szCs w:val="24"/>
        </w:rPr>
        <w:t>или) назначении (избрании) на должность</w:t>
      </w:r>
      <w:r w:rsidR="00FB40B0">
        <w:rPr>
          <w:rStyle w:val="ae"/>
          <w:rFonts w:ascii="Times New Roman" w:hAnsi="Times New Roman"/>
          <w:b/>
          <w:sz w:val="24"/>
          <w:szCs w:val="24"/>
        </w:rPr>
        <w:footnoteReference w:id="5"/>
      </w:r>
    </w:p>
    <w:p w14:paraId="00656A15" w14:textId="77777777" w:rsidR="00CD5EE7" w:rsidRPr="00D85404" w:rsidRDefault="00CD5EE7" w:rsidP="00CD5EE7">
      <w:pPr>
        <w:pStyle w:val="ConsPlusNormal"/>
        <w:ind w:firstLine="540"/>
        <w:jc w:val="both"/>
        <w:rPr>
          <w:rFonts w:ascii="Times New Roman" w:hAnsi="Times New Roman" w:cs="Times New Roman"/>
          <w:sz w:val="16"/>
          <w:szCs w:val="16"/>
        </w:rPr>
      </w:pPr>
    </w:p>
    <w:tbl>
      <w:tblPr>
        <w:tblStyle w:val="af"/>
        <w:tblpPr w:leftFromText="180" w:rightFromText="180" w:vertAnchor="text" w:tblpY="1"/>
        <w:tblOverlap w:val="never"/>
        <w:tblW w:w="0" w:type="auto"/>
        <w:tblLook w:val="04A0" w:firstRow="1" w:lastRow="0" w:firstColumn="1" w:lastColumn="0" w:noHBand="0" w:noVBand="1"/>
      </w:tblPr>
      <w:tblGrid>
        <w:gridCol w:w="5920"/>
      </w:tblGrid>
      <w:tr w:rsidR="00CD5EE7" w:rsidRPr="00D85404" w14:paraId="710787F2" w14:textId="77777777" w:rsidTr="00353DDC">
        <w:tc>
          <w:tcPr>
            <w:tcW w:w="5920" w:type="dxa"/>
          </w:tcPr>
          <w:p w14:paraId="4DA3666B" w14:textId="77777777" w:rsidR="00CD5EE7" w:rsidRPr="00D85404" w:rsidRDefault="00CD5EE7" w:rsidP="00353DDC">
            <w:pPr>
              <w:jc w:val="both"/>
              <w:rPr>
                <w:rFonts w:ascii="Times New Roman" w:hAnsi="Times New Roman" w:cs="Times New Roman"/>
                <w:i/>
                <w:sz w:val="24"/>
                <w:szCs w:val="24"/>
              </w:rPr>
            </w:pPr>
            <w:r w:rsidRPr="00D85404">
              <w:rPr>
                <w:rFonts w:ascii="Times New Roman" w:hAnsi="Times New Roman" w:cs="Times New Roman"/>
                <w:b/>
                <w:i/>
                <w:sz w:val="24"/>
                <w:szCs w:val="24"/>
              </w:rPr>
              <w:t xml:space="preserve">ТК РФ, статья 195.3. Порядок применения ПС </w:t>
            </w:r>
          </w:p>
          <w:p w14:paraId="109CF8F5" w14:textId="77777777" w:rsidR="00CD5EE7" w:rsidRPr="00D85404" w:rsidRDefault="00CD5EE7" w:rsidP="00353DDC">
            <w:pPr>
              <w:jc w:val="both"/>
              <w:rPr>
                <w:rFonts w:ascii="Times New Roman" w:hAnsi="Times New Roman" w:cs="Times New Roman"/>
                <w:sz w:val="24"/>
                <w:szCs w:val="24"/>
              </w:rPr>
            </w:pPr>
            <w:r w:rsidRPr="00D85404">
              <w:rPr>
                <w:rFonts w:ascii="Times New Roman" w:hAnsi="Times New Roman" w:cs="Times New Roman"/>
                <w:i/>
                <w:sz w:val="24"/>
                <w:szCs w:val="24"/>
              </w:rPr>
              <w:t xml:space="preserve">Если настоящим Кодексом, другими федеральными законами, иными нормативными правовыми актами Российской Федерации </w:t>
            </w:r>
            <w:r w:rsidRPr="00D85404">
              <w:rPr>
                <w:rFonts w:ascii="Times New Roman" w:hAnsi="Times New Roman" w:cs="Times New Roman"/>
                <w:b/>
                <w:i/>
                <w:sz w:val="24"/>
                <w:szCs w:val="24"/>
              </w:rPr>
              <w:t>установлены требования к квалификации</w:t>
            </w:r>
            <w:r w:rsidRPr="00D85404">
              <w:rPr>
                <w:rFonts w:ascii="Times New Roman" w:hAnsi="Times New Roman" w:cs="Times New Roman"/>
                <w:i/>
                <w:sz w:val="24"/>
                <w:szCs w:val="24"/>
              </w:rPr>
              <w:t xml:space="preserve">, необходимой работнику для выполнения определенной трудовой функции, </w:t>
            </w:r>
            <w:r w:rsidRPr="00D85404">
              <w:rPr>
                <w:rFonts w:ascii="Times New Roman" w:hAnsi="Times New Roman" w:cs="Times New Roman"/>
                <w:b/>
                <w:i/>
                <w:sz w:val="24"/>
                <w:szCs w:val="24"/>
              </w:rPr>
              <w:t>профессиональные стандарты в части указанных требований обязательны для применения работодателями.</w:t>
            </w:r>
          </w:p>
        </w:tc>
      </w:tr>
    </w:tbl>
    <w:p w14:paraId="48F750EA" w14:textId="77777777" w:rsidR="00CD5EE7" w:rsidRPr="00353DDC" w:rsidRDefault="00CD5EE7" w:rsidP="00CD5EE7">
      <w:pPr>
        <w:pStyle w:val="ConsPlusNormal"/>
        <w:jc w:val="both"/>
        <w:rPr>
          <w:rFonts w:ascii="Times New Roman" w:hAnsi="Times New Roman" w:cs="Times New Roman"/>
          <w:b/>
          <w:sz w:val="24"/>
          <w:szCs w:val="24"/>
        </w:rPr>
      </w:pPr>
      <w:proofErr w:type="gramStart"/>
      <w:r w:rsidRPr="00D85404">
        <w:rPr>
          <w:rFonts w:ascii="Times New Roman" w:hAnsi="Times New Roman" w:cs="Times New Roman"/>
          <w:sz w:val="24"/>
          <w:szCs w:val="24"/>
        </w:rPr>
        <w:t xml:space="preserve">В соответствии со статьей 195.3 ТК РФ </w:t>
      </w:r>
      <w:r w:rsidR="001044BF">
        <w:rPr>
          <w:rFonts w:ascii="Times New Roman" w:hAnsi="Times New Roman" w:cs="Times New Roman"/>
          <w:sz w:val="24"/>
          <w:szCs w:val="24"/>
        </w:rPr>
        <w:t xml:space="preserve">применение рассматриваемого </w:t>
      </w:r>
      <w:r w:rsidRPr="00D85404">
        <w:rPr>
          <w:rFonts w:ascii="Times New Roman" w:hAnsi="Times New Roman" w:cs="Times New Roman"/>
          <w:sz w:val="24"/>
          <w:szCs w:val="24"/>
        </w:rPr>
        <w:t>ПС  при определении требований к квалификации педагогических работников, необходимой им для выполнения определенной трудовой функции</w:t>
      </w:r>
      <w:r w:rsidR="00353DDC">
        <w:rPr>
          <w:rFonts w:ascii="Times New Roman" w:hAnsi="Times New Roman" w:cs="Times New Roman"/>
          <w:sz w:val="24"/>
          <w:szCs w:val="24"/>
        </w:rPr>
        <w:t>,</w:t>
      </w:r>
      <w:r w:rsidR="00353DDC" w:rsidRPr="00353DDC">
        <w:rPr>
          <w:rFonts w:ascii="Times New Roman" w:hAnsi="Times New Roman" w:cs="Times New Roman"/>
          <w:sz w:val="24"/>
          <w:szCs w:val="24"/>
        </w:rPr>
        <w:t xml:space="preserve"> является</w:t>
      </w:r>
      <w:r w:rsidR="00353DDC">
        <w:t xml:space="preserve"> </w:t>
      </w:r>
      <w:r w:rsidR="00353DDC" w:rsidRPr="00353DDC">
        <w:rPr>
          <w:rFonts w:ascii="Times New Roman" w:hAnsi="Times New Roman" w:cs="Times New Roman"/>
          <w:b/>
          <w:sz w:val="24"/>
          <w:szCs w:val="24"/>
        </w:rPr>
        <w:t>обязательным</w:t>
      </w:r>
      <w:r w:rsidRPr="00353DDC">
        <w:rPr>
          <w:rFonts w:ascii="Times New Roman" w:hAnsi="Times New Roman" w:cs="Times New Roman"/>
          <w:b/>
          <w:sz w:val="24"/>
          <w:szCs w:val="24"/>
        </w:rPr>
        <w:t>.</w:t>
      </w:r>
      <w:proofErr w:type="gramEnd"/>
    </w:p>
    <w:p w14:paraId="52E8008A" w14:textId="77777777" w:rsidR="00CD5EE7" w:rsidRPr="00D85404" w:rsidRDefault="00CD5EE7" w:rsidP="00CD5EE7">
      <w:pPr>
        <w:pStyle w:val="ConsPlusNormal"/>
        <w:ind w:firstLine="540"/>
        <w:jc w:val="both"/>
        <w:rPr>
          <w:rFonts w:ascii="Times New Roman" w:hAnsi="Times New Roman" w:cs="Times New Roman"/>
          <w:sz w:val="16"/>
          <w:szCs w:val="16"/>
        </w:rPr>
      </w:pPr>
    </w:p>
    <w:tbl>
      <w:tblPr>
        <w:tblStyle w:val="af"/>
        <w:tblpPr w:leftFromText="180" w:rightFromText="180" w:vertAnchor="text" w:tblpXSpec="right" w:tblpY="1"/>
        <w:tblOverlap w:val="never"/>
        <w:tblW w:w="0" w:type="auto"/>
        <w:jc w:val="right"/>
        <w:tblLook w:val="04A0" w:firstRow="1" w:lastRow="0" w:firstColumn="1" w:lastColumn="0" w:noHBand="0" w:noVBand="1"/>
      </w:tblPr>
      <w:tblGrid>
        <w:gridCol w:w="4955"/>
      </w:tblGrid>
      <w:tr w:rsidR="00CD5EE7" w:rsidRPr="00D85404" w14:paraId="18317940" w14:textId="77777777" w:rsidTr="00353DDC">
        <w:trPr>
          <w:jc w:val="right"/>
        </w:trPr>
        <w:tc>
          <w:tcPr>
            <w:tcW w:w="4955" w:type="dxa"/>
          </w:tcPr>
          <w:p w14:paraId="29699EAD" w14:textId="77777777" w:rsidR="00CD5EE7" w:rsidRPr="00D85404" w:rsidRDefault="00CD5EE7" w:rsidP="00353DDC">
            <w:pPr>
              <w:jc w:val="both"/>
              <w:rPr>
                <w:rFonts w:ascii="Times New Roman" w:hAnsi="Times New Roman" w:cs="Times New Roman"/>
                <w:b/>
                <w:i/>
                <w:sz w:val="24"/>
                <w:szCs w:val="24"/>
              </w:rPr>
            </w:pPr>
            <w:r w:rsidRPr="00D85404">
              <w:rPr>
                <w:rFonts w:ascii="Times New Roman" w:hAnsi="Times New Roman" w:cs="Times New Roman"/>
                <w:b/>
                <w:i/>
                <w:sz w:val="24"/>
                <w:szCs w:val="24"/>
              </w:rPr>
              <w:t>ФЗ «Об образовании», статья 46. Право на занятие педагогической деятельностью</w:t>
            </w:r>
          </w:p>
          <w:p w14:paraId="53F925F1" w14:textId="77777777" w:rsidR="00CD5EE7" w:rsidRPr="00D85404" w:rsidRDefault="00CD5EE7" w:rsidP="00353DDC">
            <w:pPr>
              <w:jc w:val="both"/>
              <w:rPr>
                <w:rFonts w:ascii="Times New Roman" w:hAnsi="Times New Roman" w:cs="Times New Roman"/>
                <w:sz w:val="24"/>
                <w:szCs w:val="24"/>
              </w:rPr>
            </w:pPr>
            <w:r w:rsidRPr="00D85404">
              <w:rPr>
                <w:rFonts w:ascii="Times New Roman" w:hAnsi="Times New Roman" w:cs="Times New Roman"/>
                <w:i/>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tc>
      </w:tr>
    </w:tbl>
    <w:p w14:paraId="3D0558E7" w14:textId="77777777" w:rsidR="00CD5EE7" w:rsidRPr="00D85404" w:rsidRDefault="00CD5EE7" w:rsidP="00CD5EE7">
      <w:pPr>
        <w:spacing w:after="0" w:line="240" w:lineRule="auto"/>
        <w:jc w:val="both"/>
        <w:rPr>
          <w:rFonts w:ascii="Times New Roman" w:hAnsi="Times New Roman" w:cs="Times New Roman"/>
          <w:sz w:val="24"/>
          <w:szCs w:val="24"/>
        </w:rPr>
      </w:pPr>
      <w:r w:rsidRPr="00D85404">
        <w:rPr>
          <w:rFonts w:ascii="Times New Roman" w:hAnsi="Times New Roman" w:cs="Times New Roman"/>
          <w:sz w:val="24"/>
          <w:szCs w:val="24"/>
        </w:rPr>
        <w:t>Это связано с наличием в ФЗ</w:t>
      </w:r>
      <w:r w:rsidR="00353DDC">
        <w:rPr>
          <w:rFonts w:ascii="Times New Roman" w:hAnsi="Times New Roman" w:cs="Times New Roman"/>
          <w:sz w:val="24"/>
          <w:szCs w:val="24"/>
        </w:rPr>
        <w:t> </w:t>
      </w:r>
      <w:r w:rsidRPr="00D85404">
        <w:rPr>
          <w:rFonts w:ascii="Times New Roman" w:hAnsi="Times New Roman" w:cs="Times New Roman"/>
          <w:sz w:val="24"/>
          <w:szCs w:val="24"/>
        </w:rPr>
        <w:t>«Об</w:t>
      </w:r>
      <w:r w:rsidR="00353DDC">
        <w:rPr>
          <w:rFonts w:ascii="Times New Roman" w:hAnsi="Times New Roman" w:cs="Times New Roman"/>
          <w:sz w:val="24"/>
          <w:szCs w:val="24"/>
        </w:rPr>
        <w:t> </w:t>
      </w:r>
      <w:r w:rsidRPr="00D85404">
        <w:rPr>
          <w:rFonts w:ascii="Times New Roman" w:hAnsi="Times New Roman" w:cs="Times New Roman"/>
          <w:sz w:val="24"/>
          <w:szCs w:val="24"/>
        </w:rPr>
        <w:t xml:space="preserve">образовании» требований к квалификации лиц, занимающихся педагогической деятельностью: их </w:t>
      </w:r>
      <w:r w:rsidR="002C2256" w:rsidRPr="002C2256">
        <w:rPr>
          <w:rFonts w:ascii="Times New Roman" w:eastAsia="Times New Roman" w:hAnsi="Times New Roman" w:cs="Times New Roman"/>
          <w:sz w:val="24"/>
          <w:szCs w:val="24"/>
        </w:rPr>
        <w:t xml:space="preserve">образовательному цензу </w:t>
      </w:r>
      <w:r w:rsidRPr="00D85404">
        <w:rPr>
          <w:rFonts w:ascii="Times New Roman" w:hAnsi="Times New Roman" w:cs="Times New Roman"/>
          <w:sz w:val="24"/>
          <w:szCs w:val="24"/>
        </w:rPr>
        <w:t>и соответствию профессиональным стандартам.</w:t>
      </w:r>
    </w:p>
    <w:p w14:paraId="113068CB" w14:textId="77777777" w:rsidR="001F34EC" w:rsidRPr="00616A8C" w:rsidRDefault="00CD5EE7" w:rsidP="001F34EC">
      <w:pPr>
        <w:spacing w:after="0" w:line="240" w:lineRule="auto"/>
        <w:jc w:val="both"/>
        <w:rPr>
          <w:rFonts w:ascii="Times New Roman" w:eastAsia="Times New Roman" w:hAnsi="Times New Roman" w:cs="Times New Roman"/>
          <w:sz w:val="24"/>
          <w:szCs w:val="24"/>
        </w:rPr>
      </w:pPr>
      <w:r w:rsidRPr="00D85404">
        <w:rPr>
          <w:rFonts w:ascii="Times New Roman" w:hAnsi="Times New Roman" w:cs="Times New Roman"/>
          <w:sz w:val="24"/>
          <w:szCs w:val="24"/>
        </w:rPr>
        <w:t xml:space="preserve">Реализация положений ТК РФ и ФЗ «Об образовании» требует понимания терминов «квалификация» и </w:t>
      </w:r>
      <w:r w:rsidR="001F34EC" w:rsidRPr="00616A8C">
        <w:rPr>
          <w:rFonts w:ascii="Times New Roman" w:eastAsia="Times New Roman" w:hAnsi="Times New Roman" w:cs="Times New Roman"/>
          <w:sz w:val="24"/>
          <w:szCs w:val="24"/>
        </w:rPr>
        <w:t>«трудовая функция».</w:t>
      </w:r>
    </w:p>
    <w:p w14:paraId="0930E32E"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w:t>
      </w:r>
      <w:r w:rsidRPr="00D85404">
        <w:rPr>
          <w:rFonts w:ascii="Times New Roman" w:hAnsi="Times New Roman" w:cs="Times New Roman"/>
          <w:b/>
          <w:sz w:val="24"/>
          <w:szCs w:val="24"/>
        </w:rPr>
        <w:t>ТК РФ</w:t>
      </w:r>
      <w:r w:rsidRPr="00D85404">
        <w:rPr>
          <w:rFonts w:ascii="Times New Roman" w:hAnsi="Times New Roman" w:cs="Times New Roman"/>
          <w:sz w:val="24"/>
          <w:szCs w:val="24"/>
        </w:rPr>
        <w:t xml:space="preserve"> определение «трудовой функции» дано в статье 57: </w:t>
      </w:r>
      <w:r w:rsidRPr="00D85404">
        <w:rPr>
          <w:rFonts w:ascii="Times New Roman" w:hAnsi="Times New Roman" w:cs="Times New Roman"/>
          <w:b/>
          <w:sz w:val="24"/>
          <w:szCs w:val="24"/>
        </w:rPr>
        <w:t>трудовая функция</w:t>
      </w:r>
      <w:r w:rsidRPr="00D85404">
        <w:rPr>
          <w:rFonts w:ascii="Times New Roman" w:hAnsi="Times New Roman" w:cs="Times New Roman"/>
          <w:sz w:val="24"/>
          <w:szCs w:val="24"/>
        </w:rPr>
        <w:t xml:space="preserve"> -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14:paraId="33880E5D"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w:t>
      </w:r>
      <w:r w:rsidRPr="00D85404">
        <w:rPr>
          <w:rFonts w:ascii="Times New Roman" w:hAnsi="Times New Roman" w:cs="Times New Roman"/>
          <w:b/>
          <w:sz w:val="24"/>
          <w:szCs w:val="24"/>
        </w:rPr>
        <w:t>ПС</w:t>
      </w:r>
      <w:r w:rsidRPr="00D85404">
        <w:rPr>
          <w:rFonts w:ascii="Times New Roman" w:hAnsi="Times New Roman" w:cs="Times New Roman"/>
          <w:sz w:val="24"/>
          <w:szCs w:val="24"/>
        </w:rPr>
        <w:t xml:space="preserve"> употребляются два термина: «</w:t>
      </w:r>
      <w:r w:rsidR="003A2686">
        <w:rPr>
          <w:rFonts w:ascii="Times New Roman" w:hAnsi="Times New Roman" w:cs="Times New Roman"/>
          <w:sz w:val="24"/>
          <w:szCs w:val="24"/>
        </w:rPr>
        <w:t>ОТФ</w:t>
      </w:r>
      <w:r w:rsidRPr="00D85404">
        <w:rPr>
          <w:rFonts w:ascii="Times New Roman" w:hAnsi="Times New Roman" w:cs="Times New Roman"/>
          <w:sz w:val="24"/>
          <w:szCs w:val="24"/>
        </w:rPr>
        <w:t>» и «</w:t>
      </w:r>
      <w:r w:rsidR="003A2686">
        <w:rPr>
          <w:rFonts w:ascii="Times New Roman" w:hAnsi="Times New Roman" w:cs="Times New Roman"/>
          <w:sz w:val="24"/>
          <w:szCs w:val="24"/>
        </w:rPr>
        <w:t>ТФ</w:t>
      </w:r>
      <w:r w:rsidRPr="00D85404">
        <w:rPr>
          <w:rFonts w:ascii="Times New Roman" w:hAnsi="Times New Roman" w:cs="Times New Roman"/>
          <w:sz w:val="24"/>
          <w:szCs w:val="24"/>
        </w:rPr>
        <w:t>». Их определения даны в Методических рекомендациях по разработке профессионального стандарта (утверждены приказом Минтруда России</w:t>
      </w:r>
      <w:r w:rsidRPr="00D85404">
        <w:t xml:space="preserve"> </w:t>
      </w:r>
      <w:r w:rsidRPr="00D85404">
        <w:rPr>
          <w:rFonts w:ascii="Times New Roman" w:hAnsi="Times New Roman" w:cs="Times New Roman"/>
          <w:sz w:val="24"/>
          <w:szCs w:val="24"/>
        </w:rPr>
        <w:t>от 29 апреля 2013 г. № 170н):</w:t>
      </w:r>
    </w:p>
    <w:p w14:paraId="059BD789" w14:textId="77777777" w:rsidR="00CD5EE7" w:rsidRPr="00D85404" w:rsidRDefault="003A2686" w:rsidP="00CD5EE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ОТФ</w:t>
      </w:r>
      <w:r w:rsidR="00CD5EE7" w:rsidRPr="00D85404">
        <w:rPr>
          <w:rFonts w:ascii="Times New Roman" w:hAnsi="Times New Roman" w:cs="Times New Roman"/>
          <w:b/>
          <w:sz w:val="24"/>
          <w:szCs w:val="24"/>
        </w:rPr>
        <w:t xml:space="preserve"> </w:t>
      </w:r>
      <w:r w:rsidR="00CD5EE7" w:rsidRPr="00D85404">
        <w:rPr>
          <w:rFonts w:ascii="Times New Roman" w:hAnsi="Times New Roman" w:cs="Times New Roman"/>
          <w:sz w:val="24"/>
          <w:szCs w:val="24"/>
        </w:rPr>
        <w:t>– совокупность связанных между собой трудовых функций, сложившаяся в результате разделения труда в конкретном производственном или бизнес-процессе.</w:t>
      </w:r>
    </w:p>
    <w:p w14:paraId="46A85CC4" w14:textId="77777777" w:rsidR="00CD5EE7" w:rsidRPr="00D85404" w:rsidRDefault="003A2686" w:rsidP="00CD5EE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ТФ</w:t>
      </w:r>
      <w:r w:rsidR="00CD5EE7" w:rsidRPr="00D85404">
        <w:rPr>
          <w:rFonts w:ascii="Times New Roman" w:hAnsi="Times New Roman" w:cs="Times New Roman"/>
          <w:sz w:val="24"/>
          <w:szCs w:val="24"/>
        </w:rPr>
        <w:t xml:space="preserve"> – система трудовых действий в рамках </w:t>
      </w:r>
      <w:r>
        <w:rPr>
          <w:rFonts w:ascii="Times New Roman" w:hAnsi="Times New Roman" w:cs="Times New Roman"/>
          <w:sz w:val="24"/>
          <w:szCs w:val="24"/>
        </w:rPr>
        <w:t>ОТФ.</w:t>
      </w:r>
    </w:p>
    <w:p w14:paraId="43FB954F"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Сопоставление данных определений с определением трудовой функции в ТК РФ позволяет говорить о следующем:</w:t>
      </w:r>
    </w:p>
    <w:p w14:paraId="259BC3D4"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понимание </w:t>
      </w:r>
      <w:r w:rsidR="003A2686">
        <w:rPr>
          <w:rFonts w:ascii="Times New Roman" w:hAnsi="Times New Roman" w:cs="Times New Roman"/>
          <w:sz w:val="24"/>
          <w:szCs w:val="24"/>
        </w:rPr>
        <w:t>ОТФ</w:t>
      </w:r>
      <w:r w:rsidRPr="00D85404">
        <w:rPr>
          <w:rFonts w:ascii="Times New Roman" w:hAnsi="Times New Roman" w:cs="Times New Roman"/>
          <w:sz w:val="24"/>
          <w:szCs w:val="24"/>
        </w:rPr>
        <w:t xml:space="preserve"> в ПС близко к первой части определения трудовой функции в ТК РФ: работа по должности в соответствии со штатным расписанием, профессии, специальности с указанием квалификации;</w:t>
      </w:r>
    </w:p>
    <w:p w14:paraId="63B46478"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понимание </w:t>
      </w:r>
      <w:r w:rsidR="003A2686">
        <w:rPr>
          <w:rFonts w:ascii="Times New Roman" w:hAnsi="Times New Roman" w:cs="Times New Roman"/>
          <w:sz w:val="24"/>
          <w:szCs w:val="24"/>
        </w:rPr>
        <w:t>ТФ</w:t>
      </w:r>
      <w:r w:rsidRPr="00D85404">
        <w:rPr>
          <w:rFonts w:ascii="Times New Roman" w:hAnsi="Times New Roman" w:cs="Times New Roman"/>
          <w:sz w:val="24"/>
          <w:szCs w:val="24"/>
        </w:rPr>
        <w:t xml:space="preserve"> в ПС близко ко второй части определения трудовой функции в ТК РФ: конкретный вид поручаемой работнику работы.</w:t>
      </w:r>
    </w:p>
    <w:p w14:paraId="1A7F423D"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соответствии с </w:t>
      </w:r>
      <w:r w:rsidRPr="00D85404">
        <w:rPr>
          <w:rFonts w:ascii="Times New Roman" w:hAnsi="Times New Roman" w:cs="Times New Roman"/>
          <w:b/>
          <w:sz w:val="24"/>
          <w:szCs w:val="24"/>
        </w:rPr>
        <w:t>ТК РФ</w:t>
      </w:r>
      <w:r w:rsidRPr="00D85404">
        <w:rPr>
          <w:rFonts w:ascii="Times New Roman" w:hAnsi="Times New Roman" w:cs="Times New Roman"/>
          <w:sz w:val="24"/>
          <w:szCs w:val="24"/>
        </w:rPr>
        <w:t xml:space="preserve">, </w:t>
      </w:r>
      <w:r w:rsidRPr="00D85404">
        <w:rPr>
          <w:rFonts w:ascii="Times New Roman" w:hAnsi="Times New Roman" w:cs="Times New Roman"/>
          <w:b/>
          <w:sz w:val="24"/>
          <w:szCs w:val="24"/>
        </w:rPr>
        <w:t>квалификация работника</w:t>
      </w:r>
      <w:r w:rsidRPr="00D85404">
        <w:rPr>
          <w:rFonts w:ascii="Times New Roman" w:hAnsi="Times New Roman" w:cs="Times New Roman"/>
          <w:sz w:val="24"/>
          <w:szCs w:val="24"/>
        </w:rPr>
        <w:t xml:space="preserve"> - уровень знаний, умений, профессиональных навыков и опыта работы работника, а </w:t>
      </w:r>
      <w:r w:rsidR="00A80C51">
        <w:rPr>
          <w:rFonts w:ascii="Times New Roman" w:hAnsi="Times New Roman" w:cs="Times New Roman"/>
          <w:b/>
          <w:sz w:val="24"/>
          <w:szCs w:val="24"/>
        </w:rPr>
        <w:t>ПС</w:t>
      </w:r>
      <w:r w:rsidRPr="00D85404">
        <w:rPr>
          <w:rFonts w:ascii="Times New Roman" w:hAnsi="Times New Roman" w:cs="Times New Roman"/>
          <w:sz w:val="24"/>
          <w:szCs w:val="24"/>
        </w:rPr>
        <w:t xml:space="preserve"> содержит характеристику квалификации, необходимой работнику для осуществления определенного вида профессиональной деятельности, в </w:t>
      </w:r>
      <w:proofErr w:type="spellStart"/>
      <w:r w:rsidRPr="00D85404">
        <w:rPr>
          <w:rFonts w:ascii="Times New Roman" w:hAnsi="Times New Roman" w:cs="Times New Roman"/>
          <w:sz w:val="24"/>
          <w:szCs w:val="24"/>
        </w:rPr>
        <w:t>т</w:t>
      </w:r>
      <w:r w:rsidR="00A80C51">
        <w:rPr>
          <w:rFonts w:ascii="Times New Roman" w:hAnsi="Times New Roman" w:cs="Times New Roman"/>
          <w:sz w:val="24"/>
          <w:szCs w:val="24"/>
        </w:rPr>
        <w:t>.</w:t>
      </w:r>
      <w:r w:rsidRPr="00D85404">
        <w:rPr>
          <w:rFonts w:ascii="Times New Roman" w:hAnsi="Times New Roman" w:cs="Times New Roman"/>
          <w:sz w:val="24"/>
          <w:szCs w:val="24"/>
        </w:rPr>
        <w:t>ч</w:t>
      </w:r>
      <w:proofErr w:type="spellEnd"/>
      <w:r w:rsidR="00A80C51">
        <w:rPr>
          <w:rFonts w:ascii="Times New Roman" w:hAnsi="Times New Roman" w:cs="Times New Roman"/>
          <w:sz w:val="24"/>
          <w:szCs w:val="24"/>
        </w:rPr>
        <w:t>.</w:t>
      </w:r>
      <w:r w:rsidRPr="00D85404">
        <w:rPr>
          <w:rFonts w:ascii="Times New Roman" w:hAnsi="Times New Roman" w:cs="Times New Roman"/>
          <w:sz w:val="24"/>
          <w:szCs w:val="24"/>
        </w:rPr>
        <w:t xml:space="preserve"> выполнения определенной трудовой функции. </w:t>
      </w:r>
    </w:p>
    <w:p w14:paraId="1F1CCE31"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Для оценки соответствия квалификации работника требованиям </w:t>
      </w:r>
      <w:r w:rsidR="00A80C51">
        <w:rPr>
          <w:rFonts w:ascii="Times New Roman" w:hAnsi="Times New Roman" w:cs="Times New Roman"/>
          <w:sz w:val="24"/>
          <w:szCs w:val="24"/>
        </w:rPr>
        <w:t>ПС</w:t>
      </w:r>
      <w:r w:rsidRPr="00D85404">
        <w:rPr>
          <w:rFonts w:ascii="Times New Roman" w:hAnsi="Times New Roman" w:cs="Times New Roman"/>
          <w:sz w:val="24"/>
          <w:szCs w:val="24"/>
        </w:rPr>
        <w:t xml:space="preserve"> в Российской Федерации формируется система независимой оценки квалификации, но в соответствии с частью 3 статьи 1 </w:t>
      </w:r>
      <w:r w:rsidR="00FE1069">
        <w:rPr>
          <w:rFonts w:ascii="Times New Roman" w:hAnsi="Times New Roman" w:cs="Times New Roman"/>
          <w:sz w:val="24"/>
          <w:szCs w:val="24"/>
        </w:rPr>
        <w:t>Ф</w:t>
      </w:r>
      <w:r w:rsidRPr="00D85404">
        <w:rPr>
          <w:rFonts w:ascii="Times New Roman" w:hAnsi="Times New Roman" w:cs="Times New Roman"/>
          <w:sz w:val="24"/>
          <w:szCs w:val="24"/>
        </w:rPr>
        <w:t>едерального закона «О незав</w:t>
      </w:r>
      <w:r w:rsidR="00983519">
        <w:rPr>
          <w:rFonts w:ascii="Times New Roman" w:hAnsi="Times New Roman" w:cs="Times New Roman"/>
          <w:sz w:val="24"/>
          <w:szCs w:val="24"/>
        </w:rPr>
        <w:t xml:space="preserve">исимой оценке квалификации» от </w:t>
      </w:r>
      <w:r w:rsidRPr="00D85404">
        <w:rPr>
          <w:rFonts w:ascii="Times New Roman" w:hAnsi="Times New Roman" w:cs="Times New Roman"/>
          <w:sz w:val="24"/>
          <w:szCs w:val="24"/>
        </w:rPr>
        <w:t>3</w:t>
      </w:r>
      <w:r w:rsidR="002D4438">
        <w:rPr>
          <w:rFonts w:ascii="Times New Roman" w:hAnsi="Times New Roman" w:cs="Times New Roman"/>
          <w:sz w:val="24"/>
          <w:szCs w:val="24"/>
        </w:rPr>
        <w:t xml:space="preserve"> июля </w:t>
      </w:r>
      <w:r w:rsidRPr="00D85404">
        <w:rPr>
          <w:rFonts w:ascii="Times New Roman" w:hAnsi="Times New Roman" w:cs="Times New Roman"/>
          <w:sz w:val="24"/>
          <w:szCs w:val="24"/>
        </w:rPr>
        <w:lastRenderedPageBreak/>
        <w:t xml:space="preserve">2016 г. № 238-ФЗ в настоящее время педагоги выведены из-под его действия. Это связано с тем, что в отношении педагогических работников </w:t>
      </w:r>
      <w:r w:rsidR="00D1411C">
        <w:rPr>
          <w:rFonts w:ascii="Times New Roman" w:hAnsi="Times New Roman" w:cs="Times New Roman"/>
          <w:sz w:val="24"/>
          <w:szCs w:val="24"/>
        </w:rPr>
        <w:t>ТК РФ</w:t>
      </w:r>
      <w:r w:rsidRPr="00D85404">
        <w:rPr>
          <w:rFonts w:ascii="Times New Roman" w:hAnsi="Times New Roman" w:cs="Times New Roman"/>
          <w:sz w:val="24"/>
          <w:szCs w:val="24"/>
        </w:rPr>
        <w:t xml:space="preserve"> определены особенности регулирования труда, а ФЗ «Об образовании в РФ» предусматривает проведение иной формы оценки </w:t>
      </w:r>
      <w:r w:rsidR="005E612D">
        <w:rPr>
          <w:rFonts w:ascii="Times New Roman" w:hAnsi="Times New Roman" w:cs="Times New Roman"/>
          <w:sz w:val="24"/>
          <w:szCs w:val="24"/>
        </w:rPr>
        <w:t xml:space="preserve">их </w:t>
      </w:r>
      <w:r w:rsidRPr="00D85404">
        <w:rPr>
          <w:rFonts w:ascii="Times New Roman" w:hAnsi="Times New Roman" w:cs="Times New Roman"/>
          <w:sz w:val="24"/>
          <w:szCs w:val="24"/>
        </w:rPr>
        <w:t>квалификации</w:t>
      </w:r>
      <w:r w:rsidR="00A80C51">
        <w:rPr>
          <w:rFonts w:ascii="Times New Roman" w:hAnsi="Times New Roman" w:cs="Times New Roman"/>
          <w:sz w:val="24"/>
          <w:szCs w:val="24"/>
        </w:rPr>
        <w:t xml:space="preserve"> -</w:t>
      </w:r>
      <w:r w:rsidRPr="00D85404">
        <w:rPr>
          <w:rFonts w:ascii="Times New Roman" w:hAnsi="Times New Roman" w:cs="Times New Roman"/>
          <w:sz w:val="24"/>
          <w:szCs w:val="24"/>
        </w:rPr>
        <w:t xml:space="preserve"> аттестаци</w:t>
      </w:r>
      <w:r w:rsidR="00A80C51">
        <w:rPr>
          <w:rFonts w:ascii="Times New Roman" w:hAnsi="Times New Roman" w:cs="Times New Roman"/>
          <w:sz w:val="24"/>
          <w:szCs w:val="24"/>
        </w:rPr>
        <w:t>и</w:t>
      </w:r>
      <w:r w:rsidRPr="00D85404">
        <w:rPr>
          <w:rFonts w:ascii="Times New Roman" w:hAnsi="Times New Roman" w:cs="Times New Roman"/>
          <w:sz w:val="24"/>
          <w:szCs w:val="24"/>
        </w:rPr>
        <w:t>.</w:t>
      </w:r>
    </w:p>
    <w:p w14:paraId="2F1EF1D6"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то же время наличие профессионального образования и(или) квалификации, подтвержденное соответствующими документами, дает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w:t>
      </w:r>
    </w:p>
    <w:p w14:paraId="513075E2" w14:textId="77777777" w:rsidR="000A1DF4" w:rsidRPr="00543C82" w:rsidRDefault="00076890" w:rsidP="000A1DF4">
      <w:pPr>
        <w:pStyle w:val="ConsPlusNormal"/>
        <w:ind w:firstLine="540"/>
        <w:jc w:val="both"/>
        <w:rPr>
          <w:rFonts w:ascii="Times New Roman" w:hAnsi="Times New Roman" w:cs="Times New Roman"/>
          <w:sz w:val="24"/>
          <w:szCs w:val="24"/>
        </w:rPr>
      </w:pPr>
      <w:r w:rsidRPr="00543C82">
        <w:rPr>
          <w:rFonts w:ascii="Times New Roman" w:hAnsi="Times New Roman" w:cs="Times New Roman"/>
          <w:sz w:val="24"/>
          <w:szCs w:val="24"/>
        </w:rPr>
        <w:t xml:space="preserve">В рассматриваемом ПС для большинства ОТФ определено несколько профессионально-образовательных маршрутов, которые обеспечивают соответствие квалификации педагога требованиям </w:t>
      </w:r>
      <w:r w:rsidRPr="000A1DF4">
        <w:rPr>
          <w:rFonts w:ascii="Times New Roman" w:hAnsi="Times New Roman" w:cs="Times New Roman"/>
          <w:sz w:val="24"/>
          <w:szCs w:val="24"/>
        </w:rPr>
        <w:t xml:space="preserve">стандарта. При </w:t>
      </w:r>
      <w:r w:rsidR="00464D2F">
        <w:rPr>
          <w:rFonts w:ascii="Times New Roman" w:hAnsi="Times New Roman" w:cs="Times New Roman"/>
          <w:sz w:val="24"/>
          <w:szCs w:val="24"/>
        </w:rPr>
        <w:t>этом</w:t>
      </w:r>
      <w:r w:rsidR="004C4A63" w:rsidRPr="000A1DF4">
        <w:rPr>
          <w:rFonts w:ascii="Times New Roman" w:hAnsi="Times New Roman" w:cs="Times New Roman"/>
          <w:sz w:val="24"/>
          <w:szCs w:val="24"/>
        </w:rPr>
        <w:t xml:space="preserve"> </w:t>
      </w:r>
      <w:r w:rsidRPr="000A1DF4">
        <w:rPr>
          <w:rFonts w:ascii="Times New Roman" w:hAnsi="Times New Roman" w:cs="Times New Roman"/>
          <w:sz w:val="24"/>
          <w:szCs w:val="24"/>
        </w:rPr>
        <w:t xml:space="preserve">учтено, что  квалификация может  быть получена как в процессе формального профессионального образования (завершается выдачей документа об образовании </w:t>
      </w:r>
      <w:proofErr w:type="gramStart"/>
      <w:r w:rsidRPr="000A1DF4">
        <w:rPr>
          <w:rFonts w:ascii="Times New Roman" w:hAnsi="Times New Roman" w:cs="Times New Roman"/>
          <w:sz w:val="24"/>
          <w:szCs w:val="24"/>
        </w:rPr>
        <w:t>и(</w:t>
      </w:r>
      <w:proofErr w:type="gramEnd"/>
      <w:r w:rsidRPr="000A1DF4">
        <w:rPr>
          <w:rFonts w:ascii="Times New Roman" w:hAnsi="Times New Roman" w:cs="Times New Roman"/>
          <w:sz w:val="24"/>
          <w:szCs w:val="24"/>
        </w:rPr>
        <w:t xml:space="preserve">или) квалификации), так и путем приобретения опыта той или иной деятельности. </w:t>
      </w:r>
      <w:r w:rsidR="000A1DF4" w:rsidRPr="000A1DF4">
        <w:rPr>
          <w:rFonts w:ascii="Times New Roman" w:hAnsi="Times New Roman" w:cs="Times New Roman"/>
          <w:sz w:val="24"/>
          <w:szCs w:val="24"/>
        </w:rPr>
        <w:t xml:space="preserve">Например, для преподавания по образовательным программам различного </w:t>
      </w:r>
      <w:r w:rsidR="000A1DF4" w:rsidRPr="00543C82">
        <w:rPr>
          <w:rFonts w:ascii="Times New Roman" w:hAnsi="Times New Roman" w:cs="Times New Roman"/>
          <w:sz w:val="24"/>
          <w:szCs w:val="24"/>
        </w:rPr>
        <w:t xml:space="preserve">уровня и направленности (ОТФ А, Н, </w:t>
      </w:r>
      <w:r w:rsidR="000A1DF4" w:rsidRPr="00543C82">
        <w:rPr>
          <w:rFonts w:ascii="Times New Roman" w:hAnsi="Times New Roman" w:cs="Times New Roman"/>
          <w:sz w:val="24"/>
          <w:szCs w:val="24"/>
          <w:lang w:val="en-US"/>
        </w:rPr>
        <w:t>I</w:t>
      </w:r>
      <w:r w:rsidR="000A1DF4" w:rsidRPr="00543C82">
        <w:rPr>
          <w:rFonts w:ascii="Times New Roman" w:hAnsi="Times New Roman" w:cs="Times New Roman"/>
          <w:sz w:val="24"/>
          <w:szCs w:val="24"/>
        </w:rPr>
        <w:t xml:space="preserve">, </w:t>
      </w:r>
      <w:r w:rsidR="000A1DF4" w:rsidRPr="00543C82">
        <w:rPr>
          <w:rFonts w:ascii="Times New Roman" w:hAnsi="Times New Roman" w:cs="Times New Roman"/>
          <w:sz w:val="24"/>
          <w:szCs w:val="24"/>
          <w:lang w:val="en-US"/>
        </w:rPr>
        <w:t>J</w:t>
      </w:r>
      <w:r w:rsidR="000A1DF4" w:rsidRPr="00543C82">
        <w:rPr>
          <w:rFonts w:ascii="Times New Roman" w:hAnsi="Times New Roman" w:cs="Times New Roman"/>
          <w:sz w:val="24"/>
          <w:szCs w:val="24"/>
        </w:rPr>
        <w:t xml:space="preserve">) при несоответствии направленности (профиля) основного профессионального образования преподаваемому учебному курсу, дисциплине (модулю) необходимо либо освоение </w:t>
      </w:r>
      <w:r w:rsidR="000A1DF4">
        <w:rPr>
          <w:rFonts w:ascii="Times New Roman" w:hAnsi="Times New Roman" w:cs="Times New Roman"/>
          <w:sz w:val="24"/>
          <w:szCs w:val="24"/>
        </w:rPr>
        <w:t xml:space="preserve">соответствующей </w:t>
      </w:r>
      <w:r w:rsidR="000A1DF4" w:rsidRPr="00543C82">
        <w:rPr>
          <w:rFonts w:ascii="Times New Roman" w:hAnsi="Times New Roman" w:cs="Times New Roman"/>
          <w:sz w:val="24"/>
          <w:szCs w:val="24"/>
        </w:rPr>
        <w:t>ДПП (программы профессиональной переподготовки), либо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14:paraId="4B274275" w14:textId="77777777" w:rsidR="00CD5EE7" w:rsidRPr="00D85404" w:rsidRDefault="00CD5EE7" w:rsidP="00CD5EE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Таким образом, </w:t>
      </w:r>
      <w:r w:rsidRPr="00D85404">
        <w:rPr>
          <w:rFonts w:ascii="Times New Roman" w:hAnsi="Times New Roman" w:cs="Times New Roman"/>
          <w:b/>
          <w:i/>
          <w:sz w:val="24"/>
          <w:szCs w:val="24"/>
        </w:rPr>
        <w:t>при приеме на работу и (или) назначении на должность работодателю необходимо руководствоваться требованиями к образованию и опыту работы, которые указаны в ПС как необходимые для выполнения ОТФ и ТФ, поручаемых педагогическому работнику</w:t>
      </w:r>
      <w:r w:rsidR="000B41A8">
        <w:rPr>
          <w:rStyle w:val="ae"/>
          <w:rFonts w:ascii="Times New Roman" w:hAnsi="Times New Roman"/>
          <w:b/>
          <w:i/>
          <w:sz w:val="24"/>
          <w:szCs w:val="24"/>
        </w:rPr>
        <w:footnoteReference w:id="6"/>
      </w:r>
      <w:r w:rsidRPr="00D85404">
        <w:rPr>
          <w:rFonts w:ascii="Times New Roman" w:hAnsi="Times New Roman" w:cs="Times New Roman"/>
          <w:b/>
          <w:i/>
          <w:sz w:val="24"/>
          <w:szCs w:val="24"/>
        </w:rPr>
        <w:t>.</w:t>
      </w:r>
      <w:r w:rsidRPr="00D85404">
        <w:rPr>
          <w:rFonts w:ascii="Times New Roman" w:hAnsi="Times New Roman" w:cs="Times New Roman"/>
          <w:sz w:val="24"/>
          <w:szCs w:val="24"/>
        </w:rPr>
        <w:t xml:space="preserve"> При этом необходимо помнить, что лица, не имеющие специальной подготовки или стажа работы, установленных ПС,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назначены на соответствующие должности педагогических работников по рекомендац</w:t>
      </w:r>
      <w:r w:rsidR="00F7472D">
        <w:rPr>
          <w:rFonts w:ascii="Times New Roman" w:hAnsi="Times New Roman" w:cs="Times New Roman"/>
          <w:sz w:val="24"/>
          <w:szCs w:val="24"/>
        </w:rPr>
        <w:t>ии аттестационной комиссии (</w:t>
      </w:r>
      <w:r w:rsidRPr="00D85404">
        <w:rPr>
          <w:rFonts w:ascii="Times New Roman" w:hAnsi="Times New Roman" w:cs="Times New Roman"/>
          <w:sz w:val="24"/>
          <w:szCs w:val="24"/>
        </w:rPr>
        <w:t>п. 23 «Порядка проведения аттестации педагогических работников организаций, осуществляющих образовательную деятельность», утв. приказом Минобрнауки России от 7 апреля 2014 г. №</w:t>
      </w:r>
      <w:r w:rsidR="00983519">
        <w:rPr>
          <w:rFonts w:ascii="Times New Roman" w:hAnsi="Times New Roman" w:cs="Times New Roman"/>
          <w:sz w:val="24"/>
          <w:szCs w:val="24"/>
        </w:rPr>
        <w:t xml:space="preserve"> </w:t>
      </w:r>
      <w:r w:rsidRPr="00D85404">
        <w:rPr>
          <w:rFonts w:ascii="Times New Roman" w:hAnsi="Times New Roman" w:cs="Times New Roman"/>
          <w:sz w:val="24"/>
          <w:szCs w:val="24"/>
        </w:rPr>
        <w:t>276). В отношении педагогических работников, относящихся к профессорско-преподавательскому составу, соответствующим положением о порядке проведения аттестации (см. приложение к приказу Минобрнауки России от 30</w:t>
      </w:r>
      <w:r w:rsidR="002D4438">
        <w:rPr>
          <w:rFonts w:ascii="Times New Roman" w:hAnsi="Times New Roman" w:cs="Times New Roman"/>
          <w:sz w:val="24"/>
          <w:szCs w:val="24"/>
        </w:rPr>
        <w:t xml:space="preserve"> марта </w:t>
      </w:r>
      <w:r w:rsidRPr="00D85404">
        <w:rPr>
          <w:rFonts w:ascii="Times New Roman" w:hAnsi="Times New Roman" w:cs="Times New Roman"/>
          <w:sz w:val="24"/>
          <w:szCs w:val="24"/>
        </w:rPr>
        <w:t>2015</w:t>
      </w:r>
      <w:r w:rsidR="002D4438">
        <w:rPr>
          <w:rFonts w:ascii="Times New Roman" w:hAnsi="Times New Roman" w:cs="Times New Roman"/>
          <w:sz w:val="24"/>
          <w:szCs w:val="24"/>
        </w:rPr>
        <w:t xml:space="preserve"> г. </w:t>
      </w:r>
      <w:r w:rsidRPr="00D85404">
        <w:rPr>
          <w:rFonts w:ascii="Times New Roman" w:hAnsi="Times New Roman" w:cs="Times New Roman"/>
          <w:sz w:val="24"/>
          <w:szCs w:val="24"/>
        </w:rPr>
        <w:t xml:space="preserve"> № 293) аналогичная норма не предусмотрена.</w:t>
      </w:r>
    </w:p>
    <w:p w14:paraId="3C2D56CC" w14:textId="77777777" w:rsidR="00CD5EE7" w:rsidRPr="00D85404" w:rsidRDefault="00CD5EE7" w:rsidP="00CD5EE7">
      <w:pPr>
        <w:spacing w:after="0" w:line="240" w:lineRule="auto"/>
        <w:jc w:val="both"/>
        <w:rPr>
          <w:rFonts w:ascii="Times New Roman" w:hAnsi="Times New Roman" w:cs="Times New Roman"/>
          <w:b/>
          <w:sz w:val="24"/>
          <w:szCs w:val="24"/>
        </w:rPr>
      </w:pPr>
    </w:p>
    <w:p w14:paraId="3267B736" w14:textId="77777777" w:rsidR="00252862" w:rsidRPr="00D85404" w:rsidRDefault="00CD5EE7" w:rsidP="000539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A6562" w:rsidRPr="00D85404">
        <w:rPr>
          <w:rFonts w:ascii="Times New Roman" w:hAnsi="Times New Roman" w:cs="Times New Roman"/>
          <w:b/>
          <w:sz w:val="24"/>
          <w:szCs w:val="24"/>
        </w:rPr>
        <w:t xml:space="preserve">. </w:t>
      </w:r>
      <w:r w:rsidR="00252862" w:rsidRPr="00D85404">
        <w:rPr>
          <w:rFonts w:ascii="Times New Roman" w:hAnsi="Times New Roman" w:cs="Times New Roman"/>
          <w:b/>
          <w:sz w:val="24"/>
          <w:szCs w:val="24"/>
        </w:rPr>
        <w:t>Планирование потребности в кадрах</w:t>
      </w:r>
      <w:r w:rsidR="00F36069" w:rsidRPr="00D85404">
        <w:rPr>
          <w:rFonts w:ascii="Times New Roman" w:hAnsi="Times New Roman" w:cs="Times New Roman"/>
          <w:b/>
          <w:sz w:val="24"/>
          <w:szCs w:val="24"/>
        </w:rPr>
        <w:t xml:space="preserve"> и их расстановка</w:t>
      </w:r>
      <w:r w:rsidR="00252862" w:rsidRPr="00D85404">
        <w:rPr>
          <w:rFonts w:ascii="Times New Roman" w:hAnsi="Times New Roman" w:cs="Times New Roman"/>
          <w:b/>
          <w:sz w:val="24"/>
          <w:szCs w:val="24"/>
        </w:rPr>
        <w:t>, формирование штатного расписания</w:t>
      </w:r>
      <w:r w:rsidR="00F36069" w:rsidRPr="00D85404">
        <w:rPr>
          <w:rFonts w:ascii="Times New Roman" w:hAnsi="Times New Roman" w:cs="Times New Roman"/>
          <w:b/>
          <w:sz w:val="24"/>
          <w:szCs w:val="24"/>
        </w:rPr>
        <w:t xml:space="preserve"> и </w:t>
      </w:r>
      <w:r w:rsidR="00437E0A" w:rsidRPr="00D85404">
        <w:rPr>
          <w:rFonts w:ascii="Times New Roman" w:hAnsi="Times New Roman" w:cs="Times New Roman"/>
          <w:b/>
          <w:sz w:val="24"/>
          <w:szCs w:val="24"/>
        </w:rPr>
        <w:t xml:space="preserve">должностных </w:t>
      </w:r>
      <w:r w:rsidR="000B41A8">
        <w:rPr>
          <w:rFonts w:ascii="Times New Roman" w:hAnsi="Times New Roman" w:cs="Times New Roman"/>
          <w:b/>
          <w:sz w:val="24"/>
          <w:szCs w:val="24"/>
        </w:rPr>
        <w:t>обязанностей</w:t>
      </w:r>
    </w:p>
    <w:p w14:paraId="4FEC6A0F" w14:textId="77777777" w:rsidR="00886445" w:rsidRPr="00D85404" w:rsidRDefault="00C44142" w:rsidP="00B37BB6">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Ф</w:t>
      </w:r>
      <w:r w:rsidR="003376BA" w:rsidRPr="00D85404">
        <w:rPr>
          <w:rFonts w:ascii="Times New Roman" w:hAnsi="Times New Roman" w:cs="Times New Roman"/>
          <w:sz w:val="24"/>
          <w:szCs w:val="24"/>
        </w:rPr>
        <w:t>ормировани</w:t>
      </w:r>
      <w:r w:rsidR="00F576A2" w:rsidRPr="00D85404">
        <w:rPr>
          <w:rFonts w:ascii="Times New Roman" w:hAnsi="Times New Roman" w:cs="Times New Roman"/>
          <w:sz w:val="24"/>
          <w:szCs w:val="24"/>
        </w:rPr>
        <w:t>е</w:t>
      </w:r>
      <w:r w:rsidR="003376BA" w:rsidRPr="00D85404">
        <w:rPr>
          <w:rFonts w:ascii="Times New Roman" w:hAnsi="Times New Roman" w:cs="Times New Roman"/>
          <w:sz w:val="24"/>
          <w:szCs w:val="24"/>
        </w:rPr>
        <w:t xml:space="preserve"> (актуализаци</w:t>
      </w:r>
      <w:r w:rsidR="00F576A2" w:rsidRPr="00D85404">
        <w:rPr>
          <w:rFonts w:ascii="Times New Roman" w:hAnsi="Times New Roman" w:cs="Times New Roman"/>
          <w:sz w:val="24"/>
          <w:szCs w:val="24"/>
        </w:rPr>
        <w:t>я</w:t>
      </w:r>
      <w:r w:rsidR="003376BA" w:rsidRPr="00D85404">
        <w:rPr>
          <w:rFonts w:ascii="Times New Roman" w:hAnsi="Times New Roman" w:cs="Times New Roman"/>
          <w:sz w:val="24"/>
          <w:szCs w:val="24"/>
        </w:rPr>
        <w:t xml:space="preserve">) штатного расписания, </w:t>
      </w:r>
      <w:r w:rsidR="00D97924" w:rsidRPr="00D85404">
        <w:rPr>
          <w:rFonts w:ascii="Times New Roman" w:hAnsi="Times New Roman" w:cs="Times New Roman"/>
          <w:sz w:val="24"/>
          <w:szCs w:val="24"/>
        </w:rPr>
        <w:t xml:space="preserve">должностных </w:t>
      </w:r>
      <w:r w:rsidR="000B41A8">
        <w:rPr>
          <w:rFonts w:ascii="Times New Roman" w:hAnsi="Times New Roman" w:cs="Times New Roman"/>
          <w:sz w:val="24"/>
          <w:szCs w:val="24"/>
        </w:rPr>
        <w:t>обязанностей</w:t>
      </w:r>
      <w:r w:rsidR="00D97924" w:rsidRPr="00D85404">
        <w:rPr>
          <w:rFonts w:ascii="Times New Roman" w:hAnsi="Times New Roman" w:cs="Times New Roman"/>
          <w:sz w:val="24"/>
          <w:szCs w:val="24"/>
        </w:rPr>
        <w:t xml:space="preserve">, </w:t>
      </w:r>
      <w:r w:rsidR="003376BA" w:rsidRPr="00D85404">
        <w:rPr>
          <w:rFonts w:ascii="Times New Roman" w:hAnsi="Times New Roman" w:cs="Times New Roman"/>
          <w:sz w:val="24"/>
          <w:szCs w:val="24"/>
        </w:rPr>
        <w:t>планировани</w:t>
      </w:r>
      <w:r w:rsidR="00F576A2" w:rsidRPr="00D85404">
        <w:rPr>
          <w:rFonts w:ascii="Times New Roman" w:hAnsi="Times New Roman" w:cs="Times New Roman"/>
          <w:sz w:val="24"/>
          <w:szCs w:val="24"/>
        </w:rPr>
        <w:t>е</w:t>
      </w:r>
      <w:r w:rsidR="003376BA" w:rsidRPr="00D85404">
        <w:rPr>
          <w:rFonts w:ascii="Times New Roman" w:hAnsi="Times New Roman" w:cs="Times New Roman"/>
          <w:sz w:val="24"/>
          <w:szCs w:val="24"/>
        </w:rPr>
        <w:t xml:space="preserve"> потребности в педагогических кадрах</w:t>
      </w:r>
      <w:r w:rsidR="00D97924" w:rsidRPr="00D85404">
        <w:rPr>
          <w:rFonts w:ascii="Times New Roman" w:hAnsi="Times New Roman" w:cs="Times New Roman"/>
          <w:sz w:val="24"/>
          <w:szCs w:val="24"/>
        </w:rPr>
        <w:t>,</w:t>
      </w:r>
      <w:r w:rsidR="00FA6A68" w:rsidRPr="00D85404">
        <w:rPr>
          <w:rFonts w:ascii="Times New Roman" w:hAnsi="Times New Roman" w:cs="Times New Roman"/>
          <w:sz w:val="24"/>
          <w:szCs w:val="24"/>
        </w:rPr>
        <w:t xml:space="preserve"> </w:t>
      </w:r>
      <w:r w:rsidR="00D97924" w:rsidRPr="00D85404">
        <w:rPr>
          <w:rFonts w:ascii="Times New Roman" w:hAnsi="Times New Roman" w:cs="Times New Roman"/>
          <w:sz w:val="24"/>
          <w:szCs w:val="24"/>
        </w:rPr>
        <w:t>их расстановк</w:t>
      </w:r>
      <w:r w:rsidR="00F576A2" w:rsidRPr="00D85404">
        <w:rPr>
          <w:rFonts w:ascii="Times New Roman" w:hAnsi="Times New Roman" w:cs="Times New Roman"/>
          <w:sz w:val="24"/>
          <w:szCs w:val="24"/>
        </w:rPr>
        <w:t>а</w:t>
      </w:r>
      <w:r w:rsidR="009303BE" w:rsidRPr="00D85404">
        <w:rPr>
          <w:rFonts w:ascii="Times New Roman" w:hAnsi="Times New Roman" w:cs="Times New Roman"/>
          <w:sz w:val="24"/>
          <w:szCs w:val="24"/>
        </w:rPr>
        <w:t xml:space="preserve"> </w:t>
      </w:r>
      <w:r w:rsidR="00243EBB" w:rsidRPr="00D85404">
        <w:rPr>
          <w:rFonts w:ascii="Times New Roman" w:hAnsi="Times New Roman" w:cs="Times New Roman"/>
          <w:sz w:val="24"/>
          <w:szCs w:val="24"/>
        </w:rPr>
        <w:t xml:space="preserve">должны </w:t>
      </w:r>
      <w:r w:rsidR="00F576A2" w:rsidRPr="00D85404">
        <w:rPr>
          <w:rFonts w:ascii="Times New Roman" w:hAnsi="Times New Roman" w:cs="Times New Roman"/>
          <w:sz w:val="24"/>
          <w:szCs w:val="24"/>
        </w:rPr>
        <w:t xml:space="preserve">быть направлены на </w:t>
      </w:r>
      <w:r w:rsidR="003376BA" w:rsidRPr="00D85404">
        <w:rPr>
          <w:rFonts w:ascii="Times New Roman" w:hAnsi="Times New Roman" w:cs="Times New Roman"/>
          <w:sz w:val="24"/>
          <w:szCs w:val="24"/>
        </w:rPr>
        <w:t>обеспеч</w:t>
      </w:r>
      <w:r w:rsidR="00F576A2" w:rsidRPr="00D85404">
        <w:rPr>
          <w:rFonts w:ascii="Times New Roman" w:hAnsi="Times New Roman" w:cs="Times New Roman"/>
          <w:sz w:val="24"/>
          <w:szCs w:val="24"/>
        </w:rPr>
        <w:t>ение</w:t>
      </w:r>
      <w:r w:rsidR="003376BA" w:rsidRPr="00D85404">
        <w:rPr>
          <w:rFonts w:ascii="Times New Roman" w:hAnsi="Times New Roman" w:cs="Times New Roman"/>
          <w:sz w:val="24"/>
          <w:szCs w:val="24"/>
        </w:rPr>
        <w:t xml:space="preserve"> </w:t>
      </w:r>
      <w:r w:rsidR="009F62DE" w:rsidRPr="00D85404">
        <w:rPr>
          <w:rFonts w:ascii="Times New Roman" w:hAnsi="Times New Roman" w:cs="Times New Roman"/>
          <w:sz w:val="24"/>
          <w:szCs w:val="24"/>
        </w:rPr>
        <w:t>качественно</w:t>
      </w:r>
      <w:r w:rsidR="00F576A2" w:rsidRPr="00D85404">
        <w:rPr>
          <w:rFonts w:ascii="Times New Roman" w:hAnsi="Times New Roman" w:cs="Times New Roman"/>
          <w:sz w:val="24"/>
          <w:szCs w:val="24"/>
        </w:rPr>
        <w:t>го</w:t>
      </w:r>
      <w:r w:rsidR="009F62DE" w:rsidRPr="00D85404">
        <w:rPr>
          <w:rFonts w:ascii="Times New Roman" w:hAnsi="Times New Roman" w:cs="Times New Roman"/>
          <w:sz w:val="24"/>
          <w:szCs w:val="24"/>
        </w:rPr>
        <w:t xml:space="preserve"> </w:t>
      </w:r>
      <w:r w:rsidR="003376BA" w:rsidRPr="00D85404">
        <w:rPr>
          <w:rFonts w:ascii="Times New Roman" w:hAnsi="Times New Roman" w:cs="Times New Roman"/>
          <w:sz w:val="24"/>
          <w:szCs w:val="24"/>
        </w:rPr>
        <w:t>выполнени</w:t>
      </w:r>
      <w:r w:rsidR="00F576A2" w:rsidRPr="00D85404">
        <w:rPr>
          <w:rFonts w:ascii="Times New Roman" w:hAnsi="Times New Roman" w:cs="Times New Roman"/>
          <w:sz w:val="24"/>
          <w:szCs w:val="24"/>
        </w:rPr>
        <w:t>я</w:t>
      </w:r>
      <w:r w:rsidR="003376BA" w:rsidRPr="00D85404">
        <w:rPr>
          <w:rFonts w:ascii="Times New Roman" w:hAnsi="Times New Roman" w:cs="Times New Roman"/>
          <w:sz w:val="24"/>
          <w:szCs w:val="24"/>
        </w:rPr>
        <w:t xml:space="preserve"> ОТФ и ТФ педагогической деятельности</w:t>
      </w:r>
      <w:r w:rsidR="00D71DE8" w:rsidRPr="00D85404">
        <w:rPr>
          <w:rFonts w:ascii="Times New Roman" w:hAnsi="Times New Roman" w:cs="Times New Roman"/>
          <w:sz w:val="24"/>
          <w:szCs w:val="24"/>
        </w:rPr>
        <w:t>, отобранных из ПС</w:t>
      </w:r>
      <w:r w:rsidR="009F62DE" w:rsidRPr="00D85404">
        <w:rPr>
          <w:rFonts w:ascii="Times New Roman" w:hAnsi="Times New Roman" w:cs="Times New Roman"/>
          <w:sz w:val="24"/>
          <w:szCs w:val="24"/>
        </w:rPr>
        <w:t xml:space="preserve"> </w:t>
      </w:r>
      <w:r w:rsidR="000229AF" w:rsidRPr="00D85404">
        <w:rPr>
          <w:rFonts w:ascii="Times New Roman" w:hAnsi="Times New Roman" w:cs="Times New Roman"/>
          <w:sz w:val="24"/>
          <w:szCs w:val="24"/>
        </w:rPr>
        <w:t xml:space="preserve">с учетом </w:t>
      </w:r>
      <w:r w:rsidR="00D97924" w:rsidRPr="00D85404">
        <w:rPr>
          <w:rFonts w:ascii="Times New Roman" w:hAnsi="Times New Roman" w:cs="Times New Roman"/>
          <w:sz w:val="24"/>
          <w:szCs w:val="24"/>
        </w:rPr>
        <w:t>специфики</w:t>
      </w:r>
      <w:r w:rsidR="000229AF" w:rsidRPr="00D85404">
        <w:rPr>
          <w:rFonts w:ascii="Times New Roman" w:hAnsi="Times New Roman" w:cs="Times New Roman"/>
          <w:sz w:val="24"/>
          <w:szCs w:val="24"/>
        </w:rPr>
        <w:t xml:space="preserve"> деятельности организации</w:t>
      </w:r>
      <w:r w:rsidR="00A3029C" w:rsidRPr="00D85404">
        <w:rPr>
          <w:rFonts w:ascii="Times New Roman" w:hAnsi="Times New Roman" w:cs="Times New Roman"/>
          <w:sz w:val="24"/>
          <w:szCs w:val="24"/>
        </w:rPr>
        <w:t xml:space="preserve">. </w:t>
      </w:r>
    </w:p>
    <w:p w14:paraId="3BAD9A51" w14:textId="77777777" w:rsidR="001B34B6" w:rsidRPr="00D85404" w:rsidRDefault="00A3029C" w:rsidP="00B37BB6">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К </w:t>
      </w:r>
      <w:r w:rsidR="00886445" w:rsidRPr="00D85404">
        <w:rPr>
          <w:rFonts w:ascii="Times New Roman" w:hAnsi="Times New Roman" w:cs="Times New Roman"/>
          <w:sz w:val="24"/>
          <w:szCs w:val="24"/>
        </w:rPr>
        <w:t xml:space="preserve">специфике деятельности организации в данном случае </w:t>
      </w:r>
      <w:r w:rsidRPr="00D85404">
        <w:rPr>
          <w:rFonts w:ascii="Times New Roman" w:hAnsi="Times New Roman" w:cs="Times New Roman"/>
          <w:sz w:val="24"/>
          <w:szCs w:val="24"/>
        </w:rPr>
        <w:t>относятся</w:t>
      </w:r>
      <w:r w:rsidR="00FA6A68" w:rsidRPr="00D85404">
        <w:rPr>
          <w:rFonts w:ascii="Times New Roman" w:hAnsi="Times New Roman" w:cs="Times New Roman"/>
          <w:sz w:val="24"/>
          <w:szCs w:val="24"/>
        </w:rPr>
        <w:t xml:space="preserve"> </w:t>
      </w:r>
      <w:r w:rsidR="0056042D" w:rsidRPr="00D85404">
        <w:rPr>
          <w:rFonts w:ascii="Times New Roman" w:hAnsi="Times New Roman" w:cs="Times New Roman"/>
          <w:sz w:val="24"/>
          <w:szCs w:val="24"/>
        </w:rPr>
        <w:t xml:space="preserve">ее </w:t>
      </w:r>
      <w:r w:rsidRPr="00D85404">
        <w:rPr>
          <w:rFonts w:ascii="Times New Roman" w:hAnsi="Times New Roman" w:cs="Times New Roman"/>
          <w:sz w:val="24"/>
          <w:szCs w:val="24"/>
        </w:rPr>
        <w:t xml:space="preserve">функции </w:t>
      </w:r>
      <w:r w:rsidR="00A42255" w:rsidRPr="00D85404">
        <w:rPr>
          <w:rFonts w:ascii="Times New Roman" w:hAnsi="Times New Roman" w:cs="Times New Roman"/>
          <w:sz w:val="24"/>
          <w:szCs w:val="24"/>
        </w:rPr>
        <w:t>в</w:t>
      </w:r>
      <w:r w:rsidR="009303BE" w:rsidRPr="00D85404">
        <w:rPr>
          <w:rFonts w:ascii="Times New Roman" w:hAnsi="Times New Roman" w:cs="Times New Roman"/>
          <w:sz w:val="24"/>
          <w:szCs w:val="24"/>
        </w:rPr>
        <w:t xml:space="preserve"> </w:t>
      </w:r>
      <w:r w:rsidR="00A42255" w:rsidRPr="00D85404">
        <w:rPr>
          <w:rFonts w:ascii="Times New Roman" w:hAnsi="Times New Roman" w:cs="Times New Roman"/>
          <w:sz w:val="24"/>
          <w:szCs w:val="24"/>
        </w:rPr>
        <w:t>региональной и(или) отраслевой системе подготовки кадров,</w:t>
      </w:r>
      <w:r w:rsidR="00F704F3" w:rsidRPr="00D85404">
        <w:rPr>
          <w:rFonts w:ascii="Times New Roman" w:hAnsi="Times New Roman" w:cs="Times New Roman"/>
          <w:sz w:val="24"/>
          <w:szCs w:val="24"/>
        </w:rPr>
        <w:t xml:space="preserve"> связи с иными организациями </w:t>
      </w:r>
      <w:r w:rsidRPr="00D85404">
        <w:rPr>
          <w:rFonts w:ascii="Times New Roman" w:hAnsi="Times New Roman" w:cs="Times New Roman"/>
          <w:sz w:val="24"/>
          <w:szCs w:val="24"/>
        </w:rPr>
        <w:t>систем</w:t>
      </w:r>
      <w:r w:rsidR="00F704F3" w:rsidRPr="00D85404">
        <w:rPr>
          <w:rFonts w:ascii="Times New Roman" w:hAnsi="Times New Roman" w:cs="Times New Roman"/>
          <w:sz w:val="24"/>
          <w:szCs w:val="24"/>
        </w:rPr>
        <w:t>ы</w:t>
      </w:r>
      <w:r w:rsidRPr="00D85404">
        <w:rPr>
          <w:rFonts w:ascii="Times New Roman" w:hAnsi="Times New Roman" w:cs="Times New Roman"/>
          <w:sz w:val="24"/>
          <w:szCs w:val="24"/>
        </w:rPr>
        <w:t>,</w:t>
      </w:r>
      <w:r w:rsidR="007F486D" w:rsidRPr="00D85404">
        <w:rPr>
          <w:rFonts w:ascii="Times New Roman" w:hAnsi="Times New Roman" w:cs="Times New Roman"/>
          <w:sz w:val="24"/>
          <w:szCs w:val="24"/>
        </w:rPr>
        <w:t xml:space="preserve"> с работодателями, </w:t>
      </w:r>
      <w:r w:rsidR="00FA6A68" w:rsidRPr="00D85404">
        <w:rPr>
          <w:rFonts w:ascii="Times New Roman" w:hAnsi="Times New Roman" w:cs="Times New Roman"/>
          <w:sz w:val="24"/>
          <w:szCs w:val="24"/>
        </w:rPr>
        <w:t>принят</w:t>
      </w:r>
      <w:r w:rsidRPr="00D85404">
        <w:rPr>
          <w:rFonts w:ascii="Times New Roman" w:hAnsi="Times New Roman" w:cs="Times New Roman"/>
          <w:sz w:val="24"/>
          <w:szCs w:val="24"/>
        </w:rPr>
        <w:t>ая</w:t>
      </w:r>
      <w:r w:rsidR="00FA6A68" w:rsidRPr="00D85404">
        <w:rPr>
          <w:rFonts w:ascii="Times New Roman" w:hAnsi="Times New Roman" w:cs="Times New Roman"/>
          <w:sz w:val="24"/>
          <w:szCs w:val="24"/>
        </w:rPr>
        <w:t xml:space="preserve"> организаци</w:t>
      </w:r>
      <w:r w:rsidRPr="00D85404">
        <w:rPr>
          <w:rFonts w:ascii="Times New Roman" w:hAnsi="Times New Roman" w:cs="Times New Roman"/>
          <w:sz w:val="24"/>
          <w:szCs w:val="24"/>
        </w:rPr>
        <w:t>я</w:t>
      </w:r>
      <w:r w:rsidR="00FA6A68" w:rsidRPr="00D85404">
        <w:rPr>
          <w:rFonts w:ascii="Times New Roman" w:hAnsi="Times New Roman" w:cs="Times New Roman"/>
          <w:sz w:val="24"/>
          <w:szCs w:val="24"/>
        </w:rPr>
        <w:t xml:space="preserve"> </w:t>
      </w:r>
      <w:r w:rsidR="007F486D" w:rsidRPr="00D85404">
        <w:rPr>
          <w:rFonts w:ascii="Times New Roman" w:hAnsi="Times New Roman" w:cs="Times New Roman"/>
          <w:sz w:val="24"/>
          <w:szCs w:val="24"/>
        </w:rPr>
        <w:t xml:space="preserve">труда и </w:t>
      </w:r>
      <w:r w:rsidRPr="00D85404">
        <w:rPr>
          <w:rFonts w:ascii="Times New Roman" w:hAnsi="Times New Roman" w:cs="Times New Roman"/>
          <w:sz w:val="24"/>
          <w:szCs w:val="24"/>
        </w:rPr>
        <w:t>образовательного процесса</w:t>
      </w:r>
      <w:r w:rsidR="00E87C43" w:rsidRPr="00D85404">
        <w:rPr>
          <w:rFonts w:ascii="Times New Roman" w:hAnsi="Times New Roman" w:cs="Times New Roman"/>
          <w:sz w:val="24"/>
          <w:szCs w:val="24"/>
        </w:rPr>
        <w:t>, перечень реализуемых образовательных программ</w:t>
      </w:r>
      <w:r w:rsidR="007F486D" w:rsidRPr="00D85404">
        <w:rPr>
          <w:rFonts w:ascii="Times New Roman" w:hAnsi="Times New Roman" w:cs="Times New Roman"/>
          <w:sz w:val="24"/>
          <w:szCs w:val="24"/>
        </w:rPr>
        <w:t>.</w:t>
      </w:r>
      <w:r w:rsidR="009303BE" w:rsidRPr="00D85404">
        <w:rPr>
          <w:rFonts w:ascii="Times New Roman" w:hAnsi="Times New Roman" w:cs="Times New Roman"/>
          <w:sz w:val="24"/>
          <w:szCs w:val="24"/>
        </w:rPr>
        <w:t xml:space="preserve"> </w:t>
      </w:r>
      <w:r w:rsidR="00E87C43" w:rsidRPr="00D85404">
        <w:rPr>
          <w:rFonts w:ascii="Times New Roman" w:hAnsi="Times New Roman" w:cs="Times New Roman"/>
          <w:sz w:val="24"/>
          <w:szCs w:val="24"/>
        </w:rPr>
        <w:t>В зависимости от этого в конкретной организации могут выполняться не все ОТФ и ТФ, описанные в ПС, или выполняться не в полном объеме</w:t>
      </w:r>
      <w:r w:rsidR="001B34B6" w:rsidRPr="00D85404">
        <w:rPr>
          <w:rFonts w:ascii="Times New Roman" w:hAnsi="Times New Roman" w:cs="Times New Roman"/>
          <w:sz w:val="24"/>
          <w:szCs w:val="24"/>
        </w:rPr>
        <w:t xml:space="preserve">. </w:t>
      </w:r>
    </w:p>
    <w:p w14:paraId="0E05D93D" w14:textId="77777777" w:rsidR="00FA6A68" w:rsidRPr="00D85404" w:rsidRDefault="000A6562" w:rsidP="00B37BB6">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Таким образом, </w:t>
      </w:r>
      <w:r w:rsidR="00323A37" w:rsidRPr="00D85404">
        <w:rPr>
          <w:rFonts w:ascii="Times New Roman" w:hAnsi="Times New Roman" w:cs="Times New Roman"/>
          <w:sz w:val="24"/>
          <w:szCs w:val="24"/>
        </w:rPr>
        <w:t>сначала</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 xml:space="preserve">из </w:t>
      </w:r>
      <w:r w:rsidR="00C85036">
        <w:rPr>
          <w:rFonts w:ascii="Times New Roman" w:hAnsi="Times New Roman" w:cs="Times New Roman"/>
          <w:sz w:val="24"/>
          <w:szCs w:val="24"/>
        </w:rPr>
        <w:t>ПС</w:t>
      </w:r>
      <w:r w:rsidR="001B34B6" w:rsidRPr="00D85404">
        <w:rPr>
          <w:rFonts w:ascii="Times New Roman" w:hAnsi="Times New Roman" w:cs="Times New Roman"/>
          <w:sz w:val="24"/>
          <w:szCs w:val="24"/>
        </w:rPr>
        <w:t xml:space="preserve"> </w:t>
      </w:r>
      <w:r w:rsidR="006D4F05" w:rsidRPr="00D85404">
        <w:rPr>
          <w:rFonts w:ascii="Times New Roman" w:hAnsi="Times New Roman" w:cs="Times New Roman"/>
          <w:sz w:val="24"/>
          <w:szCs w:val="24"/>
        </w:rPr>
        <w:t xml:space="preserve">необходимо </w:t>
      </w:r>
      <w:r w:rsidR="001B34B6" w:rsidRPr="00D85404">
        <w:rPr>
          <w:rFonts w:ascii="Times New Roman" w:hAnsi="Times New Roman" w:cs="Times New Roman"/>
          <w:sz w:val="24"/>
          <w:szCs w:val="24"/>
        </w:rPr>
        <w:t>выбрать</w:t>
      </w:r>
      <w:r w:rsidR="009303BE" w:rsidRPr="00D85404">
        <w:rPr>
          <w:rFonts w:ascii="Times New Roman" w:hAnsi="Times New Roman" w:cs="Times New Roman"/>
          <w:sz w:val="24"/>
          <w:szCs w:val="24"/>
        </w:rPr>
        <w:t xml:space="preserve"> </w:t>
      </w:r>
      <w:r w:rsidR="001B34B6" w:rsidRPr="00D85404">
        <w:rPr>
          <w:rFonts w:ascii="Times New Roman" w:hAnsi="Times New Roman" w:cs="Times New Roman"/>
          <w:sz w:val="24"/>
          <w:szCs w:val="24"/>
        </w:rPr>
        <w:t>ОТФ и ТФ</w:t>
      </w:r>
      <w:r w:rsidR="00C85FE2" w:rsidRPr="00D85404">
        <w:rPr>
          <w:rFonts w:ascii="Times New Roman" w:hAnsi="Times New Roman" w:cs="Times New Roman"/>
          <w:sz w:val="24"/>
          <w:szCs w:val="24"/>
        </w:rPr>
        <w:t xml:space="preserve"> с учетом вида </w:t>
      </w:r>
      <w:r w:rsidR="00C85FE2" w:rsidRPr="00D85404">
        <w:rPr>
          <w:rFonts w:ascii="Times New Roman" w:hAnsi="Times New Roman" w:cs="Times New Roman"/>
          <w:sz w:val="24"/>
          <w:szCs w:val="24"/>
        </w:rPr>
        <w:lastRenderedPageBreak/>
        <w:t xml:space="preserve">реализуемых </w:t>
      </w:r>
      <w:r w:rsidR="00323A37" w:rsidRPr="00D85404">
        <w:rPr>
          <w:rFonts w:ascii="Times New Roman" w:hAnsi="Times New Roman" w:cs="Times New Roman"/>
          <w:sz w:val="24"/>
          <w:szCs w:val="24"/>
        </w:rPr>
        <w:t xml:space="preserve">организацией </w:t>
      </w:r>
      <w:r w:rsidR="00E87C43" w:rsidRPr="00D85404">
        <w:rPr>
          <w:rFonts w:ascii="Times New Roman" w:hAnsi="Times New Roman" w:cs="Times New Roman"/>
          <w:sz w:val="24"/>
          <w:szCs w:val="24"/>
        </w:rPr>
        <w:t>образовательных программ</w:t>
      </w:r>
      <w:r w:rsidR="00323A37" w:rsidRPr="00D85404">
        <w:rPr>
          <w:rFonts w:ascii="Times New Roman" w:hAnsi="Times New Roman" w:cs="Times New Roman"/>
          <w:sz w:val="24"/>
          <w:szCs w:val="24"/>
        </w:rPr>
        <w:t xml:space="preserve">. Далее </w:t>
      </w:r>
      <w:r w:rsidR="00F7472D">
        <w:rPr>
          <w:rFonts w:ascii="Times New Roman" w:hAnsi="Times New Roman" w:cs="Times New Roman"/>
          <w:sz w:val="24"/>
          <w:szCs w:val="24"/>
        </w:rPr>
        <w:t>проанализировать, как организовано</w:t>
      </w:r>
      <w:r w:rsidR="00BB5CD3" w:rsidRPr="00D85404">
        <w:rPr>
          <w:rFonts w:ascii="Times New Roman" w:hAnsi="Times New Roman" w:cs="Times New Roman"/>
          <w:sz w:val="24"/>
          <w:szCs w:val="24"/>
        </w:rPr>
        <w:t xml:space="preserve"> </w:t>
      </w:r>
      <w:r w:rsidR="00245F5B" w:rsidRPr="00D85404">
        <w:rPr>
          <w:rFonts w:ascii="Times New Roman" w:hAnsi="Times New Roman" w:cs="Times New Roman"/>
          <w:sz w:val="24"/>
          <w:szCs w:val="24"/>
        </w:rPr>
        <w:t>научно-методическо</w:t>
      </w:r>
      <w:r w:rsidR="006D4F05">
        <w:rPr>
          <w:rFonts w:ascii="Times New Roman" w:hAnsi="Times New Roman" w:cs="Times New Roman"/>
          <w:sz w:val="24"/>
          <w:szCs w:val="24"/>
        </w:rPr>
        <w:t>е</w:t>
      </w:r>
      <w:r w:rsidR="00245F5B" w:rsidRPr="00D85404">
        <w:rPr>
          <w:rFonts w:ascii="Times New Roman" w:hAnsi="Times New Roman" w:cs="Times New Roman"/>
          <w:sz w:val="24"/>
          <w:szCs w:val="24"/>
        </w:rPr>
        <w:t xml:space="preserve"> и </w:t>
      </w:r>
      <w:r w:rsidR="001F34EC" w:rsidRPr="001F34EC">
        <w:rPr>
          <w:rFonts w:ascii="Times New Roman" w:eastAsia="Times New Roman" w:hAnsi="Times New Roman" w:cs="Times New Roman"/>
          <w:sz w:val="24"/>
          <w:szCs w:val="24"/>
          <w:lang w:eastAsia="en-US"/>
        </w:rPr>
        <w:t>профориентационное обеспечение образовательной</w:t>
      </w:r>
      <w:r w:rsidR="00C85FE2" w:rsidRPr="00D85404">
        <w:rPr>
          <w:rFonts w:ascii="Times New Roman" w:hAnsi="Times New Roman" w:cs="Times New Roman"/>
          <w:sz w:val="24"/>
          <w:szCs w:val="24"/>
        </w:rPr>
        <w:t xml:space="preserve"> деятельности</w:t>
      </w:r>
      <w:r w:rsidR="00323A37" w:rsidRPr="00D85404">
        <w:rPr>
          <w:rFonts w:ascii="Times New Roman" w:hAnsi="Times New Roman" w:cs="Times New Roman"/>
          <w:sz w:val="24"/>
          <w:szCs w:val="24"/>
        </w:rPr>
        <w:t xml:space="preserve"> организации. В том случае, если оно</w:t>
      </w:r>
      <w:r w:rsidR="00245F5B" w:rsidRPr="00D85404">
        <w:rPr>
          <w:rFonts w:ascii="Times New Roman" w:hAnsi="Times New Roman" w:cs="Times New Roman"/>
          <w:sz w:val="24"/>
          <w:szCs w:val="24"/>
        </w:rPr>
        <w:t xml:space="preserve"> поступа</w:t>
      </w:r>
      <w:r w:rsidR="00323A37" w:rsidRPr="00D85404">
        <w:rPr>
          <w:rFonts w:ascii="Times New Roman" w:hAnsi="Times New Roman" w:cs="Times New Roman"/>
          <w:sz w:val="24"/>
          <w:szCs w:val="24"/>
        </w:rPr>
        <w:t>ет</w:t>
      </w:r>
      <w:r w:rsidR="00245F5B" w:rsidRPr="00D85404">
        <w:rPr>
          <w:rFonts w:ascii="Times New Roman" w:hAnsi="Times New Roman" w:cs="Times New Roman"/>
          <w:sz w:val="24"/>
          <w:szCs w:val="24"/>
        </w:rPr>
        <w:t xml:space="preserve"> извне полностью или частично</w:t>
      </w:r>
      <w:r w:rsidR="006117DC" w:rsidRPr="00D85404">
        <w:rPr>
          <w:rFonts w:ascii="Times New Roman" w:hAnsi="Times New Roman" w:cs="Times New Roman"/>
          <w:sz w:val="24"/>
          <w:szCs w:val="24"/>
        </w:rPr>
        <w:t xml:space="preserve">, </w:t>
      </w:r>
      <w:r w:rsidR="00323A37" w:rsidRPr="00D85404">
        <w:rPr>
          <w:rFonts w:ascii="Times New Roman" w:hAnsi="Times New Roman" w:cs="Times New Roman"/>
          <w:sz w:val="24"/>
          <w:szCs w:val="24"/>
        </w:rPr>
        <w:t>э</w:t>
      </w:r>
      <w:r w:rsidR="006117DC" w:rsidRPr="00D85404">
        <w:rPr>
          <w:rFonts w:ascii="Times New Roman" w:hAnsi="Times New Roman" w:cs="Times New Roman"/>
          <w:sz w:val="24"/>
          <w:szCs w:val="24"/>
        </w:rPr>
        <w:t xml:space="preserve">то </w:t>
      </w:r>
      <w:r w:rsidR="00CC61D0" w:rsidRPr="00D85404">
        <w:rPr>
          <w:rFonts w:ascii="Times New Roman" w:hAnsi="Times New Roman" w:cs="Times New Roman"/>
          <w:sz w:val="24"/>
          <w:szCs w:val="24"/>
        </w:rPr>
        <w:t>должно отразиться на штатном расписании</w:t>
      </w:r>
      <w:r w:rsidR="001B34B6" w:rsidRPr="00D85404">
        <w:rPr>
          <w:rFonts w:ascii="Times New Roman" w:hAnsi="Times New Roman" w:cs="Times New Roman"/>
          <w:sz w:val="24"/>
          <w:szCs w:val="24"/>
        </w:rPr>
        <w:t xml:space="preserve"> и</w:t>
      </w:r>
      <w:r w:rsidR="005D6615">
        <w:rPr>
          <w:rFonts w:ascii="Times New Roman" w:hAnsi="Times New Roman" w:cs="Times New Roman"/>
          <w:sz w:val="24"/>
          <w:szCs w:val="24"/>
        </w:rPr>
        <w:t>(или)</w:t>
      </w:r>
      <w:r w:rsidR="00CC61D0" w:rsidRPr="00D85404">
        <w:rPr>
          <w:rFonts w:ascii="Times New Roman" w:hAnsi="Times New Roman" w:cs="Times New Roman"/>
          <w:sz w:val="24"/>
          <w:szCs w:val="24"/>
        </w:rPr>
        <w:t xml:space="preserve"> должностных</w:t>
      </w:r>
      <w:r w:rsidR="006117DC" w:rsidRPr="00D85404">
        <w:rPr>
          <w:rFonts w:ascii="Times New Roman" w:hAnsi="Times New Roman" w:cs="Times New Roman"/>
          <w:sz w:val="24"/>
          <w:szCs w:val="24"/>
        </w:rPr>
        <w:t xml:space="preserve"> </w:t>
      </w:r>
      <w:r w:rsidR="000B41A8">
        <w:rPr>
          <w:rFonts w:ascii="Times New Roman" w:hAnsi="Times New Roman" w:cs="Times New Roman"/>
          <w:sz w:val="24"/>
          <w:szCs w:val="24"/>
        </w:rPr>
        <w:t>обязанностях</w:t>
      </w:r>
      <w:r w:rsidR="00CC61D0" w:rsidRPr="00D85404">
        <w:rPr>
          <w:rFonts w:ascii="Times New Roman" w:hAnsi="Times New Roman" w:cs="Times New Roman"/>
          <w:sz w:val="24"/>
          <w:szCs w:val="24"/>
        </w:rPr>
        <w:t>.</w:t>
      </w:r>
    </w:p>
    <w:p w14:paraId="116BBB66" w14:textId="77777777" w:rsidR="00874D9B" w:rsidRPr="00D85404" w:rsidRDefault="00BB5CD3" w:rsidP="002C420A">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П</w:t>
      </w:r>
      <w:r w:rsidR="0056042D" w:rsidRPr="00D85404">
        <w:rPr>
          <w:rFonts w:ascii="Times New Roman" w:hAnsi="Times New Roman" w:cs="Times New Roman"/>
          <w:sz w:val="24"/>
          <w:szCs w:val="24"/>
        </w:rPr>
        <w:t xml:space="preserve">ри планировании потребности в кадрах, формировании штатного расписания и должностных </w:t>
      </w:r>
      <w:r w:rsidR="000B41A8">
        <w:rPr>
          <w:rFonts w:ascii="Times New Roman" w:hAnsi="Times New Roman" w:cs="Times New Roman"/>
          <w:sz w:val="24"/>
          <w:szCs w:val="24"/>
        </w:rPr>
        <w:t>обязанностей</w:t>
      </w:r>
      <w:r w:rsidR="0056042D" w:rsidRPr="00D85404">
        <w:rPr>
          <w:rFonts w:ascii="Times New Roman" w:hAnsi="Times New Roman" w:cs="Times New Roman"/>
          <w:sz w:val="24"/>
          <w:szCs w:val="24"/>
        </w:rPr>
        <w:t xml:space="preserve"> </w:t>
      </w:r>
      <w:r w:rsidR="002C420A" w:rsidRPr="00D85404">
        <w:rPr>
          <w:rFonts w:ascii="Times New Roman" w:hAnsi="Times New Roman" w:cs="Times New Roman"/>
          <w:sz w:val="24"/>
          <w:szCs w:val="24"/>
        </w:rPr>
        <w:t xml:space="preserve">необходимо помнить, что </w:t>
      </w:r>
      <w:r w:rsidR="00874D9B" w:rsidRPr="00D85404">
        <w:rPr>
          <w:rFonts w:ascii="Times New Roman" w:hAnsi="Times New Roman" w:cs="Times New Roman"/>
          <w:sz w:val="24"/>
          <w:szCs w:val="24"/>
        </w:rPr>
        <w:t>в соответствии с частью 6 статьи 47 ФЗ «Об образовании»</w:t>
      </w:r>
      <w:r w:rsidR="00D1411C" w:rsidRPr="00D1411C">
        <w:rPr>
          <w:rStyle w:val="ae"/>
          <w:rFonts w:ascii="Times New Roman" w:hAnsi="Times New Roman"/>
          <w:sz w:val="24"/>
          <w:szCs w:val="24"/>
        </w:rPr>
        <w:t xml:space="preserve"> </w:t>
      </w:r>
      <w:r w:rsidR="00D1411C" w:rsidRPr="00D85404">
        <w:rPr>
          <w:rStyle w:val="ae"/>
          <w:rFonts w:ascii="Times New Roman" w:hAnsi="Times New Roman"/>
          <w:sz w:val="24"/>
          <w:szCs w:val="24"/>
        </w:rPr>
        <w:footnoteReference w:id="7"/>
      </w:r>
      <w:r w:rsidR="004B7839" w:rsidRPr="00D85404">
        <w:rPr>
          <w:rFonts w:ascii="Times New Roman" w:hAnsi="Times New Roman" w:cs="Times New Roman"/>
          <w:sz w:val="24"/>
          <w:szCs w:val="24"/>
        </w:rPr>
        <w:t>:</w:t>
      </w:r>
    </w:p>
    <w:p w14:paraId="6D010168" w14:textId="77777777" w:rsidR="00874D9B" w:rsidRPr="00D85404" w:rsidRDefault="002C420A" w:rsidP="00874D9B">
      <w:pPr>
        <w:pStyle w:val="ConsPlusNormal"/>
        <w:numPr>
          <w:ilvl w:val="0"/>
          <w:numId w:val="3"/>
        </w:numPr>
        <w:jc w:val="both"/>
        <w:rPr>
          <w:rFonts w:ascii="Times New Roman" w:hAnsi="Times New Roman" w:cs="Times New Roman"/>
          <w:sz w:val="24"/>
          <w:szCs w:val="24"/>
        </w:rPr>
      </w:pPr>
      <w:r w:rsidRPr="00D85404">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и воспитательная работа, … а также другая педагогическая работа - методическая, подготовительная, организационная, диагностическая и т.п.</w:t>
      </w:r>
      <w:r w:rsidR="00874D9B" w:rsidRPr="00D85404">
        <w:rPr>
          <w:rFonts w:ascii="Times New Roman" w:hAnsi="Times New Roman" w:cs="Times New Roman"/>
          <w:sz w:val="24"/>
          <w:szCs w:val="24"/>
        </w:rPr>
        <w:t>;</w:t>
      </w:r>
    </w:p>
    <w:p w14:paraId="5A9FEC50" w14:textId="77777777" w:rsidR="00874D9B" w:rsidRPr="00D85404" w:rsidRDefault="00874D9B" w:rsidP="00874D9B">
      <w:pPr>
        <w:pStyle w:val="ConsPlusNormal"/>
        <w:numPr>
          <w:ilvl w:val="0"/>
          <w:numId w:val="3"/>
        </w:numPr>
        <w:jc w:val="both"/>
        <w:rPr>
          <w:rFonts w:ascii="Times New Roman" w:hAnsi="Times New Roman" w:cs="Times New Roman"/>
          <w:sz w:val="24"/>
          <w:szCs w:val="24"/>
        </w:rPr>
      </w:pPr>
      <w:r w:rsidRPr="00D85404">
        <w:rPr>
          <w:rFonts w:ascii="Times New Roman" w:hAnsi="Times New Roman" w:cs="Times New Roman"/>
          <w:sz w:val="24"/>
          <w:szCs w:val="24"/>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14:paraId="4439AAE1" w14:textId="77777777" w:rsidR="007C06F7" w:rsidRPr="00D85404" w:rsidRDefault="00FA1251" w:rsidP="007C06F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w:t>
      </w:r>
      <w:r w:rsidR="007C06F7" w:rsidRPr="00D85404">
        <w:rPr>
          <w:rFonts w:ascii="Times New Roman" w:hAnsi="Times New Roman" w:cs="Times New Roman"/>
          <w:sz w:val="24"/>
          <w:szCs w:val="24"/>
        </w:rPr>
        <w:t xml:space="preserve">ТК РФ не </w:t>
      </w:r>
      <w:r w:rsidRPr="00D85404">
        <w:rPr>
          <w:rFonts w:ascii="Times New Roman" w:hAnsi="Times New Roman" w:cs="Times New Roman"/>
          <w:sz w:val="24"/>
          <w:szCs w:val="24"/>
        </w:rPr>
        <w:t>с</w:t>
      </w:r>
      <w:r w:rsidR="004C3E60" w:rsidRPr="00D85404">
        <w:rPr>
          <w:rFonts w:ascii="Times New Roman" w:hAnsi="Times New Roman" w:cs="Times New Roman"/>
          <w:sz w:val="24"/>
          <w:szCs w:val="24"/>
        </w:rPr>
        <w:t xml:space="preserve">одержится </w:t>
      </w:r>
      <w:r w:rsidR="007C06F7" w:rsidRPr="00D85404">
        <w:rPr>
          <w:rFonts w:ascii="Times New Roman" w:hAnsi="Times New Roman" w:cs="Times New Roman"/>
          <w:sz w:val="24"/>
          <w:szCs w:val="24"/>
        </w:rPr>
        <w:t>упомина</w:t>
      </w:r>
      <w:r w:rsidR="004C3E60" w:rsidRPr="00D85404">
        <w:rPr>
          <w:rFonts w:ascii="Times New Roman" w:hAnsi="Times New Roman" w:cs="Times New Roman"/>
          <w:sz w:val="24"/>
          <w:szCs w:val="24"/>
        </w:rPr>
        <w:t>ния</w:t>
      </w:r>
      <w:r w:rsidR="007C06F7" w:rsidRPr="00D85404">
        <w:rPr>
          <w:rFonts w:ascii="Times New Roman" w:hAnsi="Times New Roman" w:cs="Times New Roman"/>
          <w:sz w:val="24"/>
          <w:szCs w:val="24"/>
        </w:rPr>
        <w:t xml:space="preserve"> о должностн</w:t>
      </w:r>
      <w:r w:rsidR="004C3E60" w:rsidRPr="00D85404">
        <w:rPr>
          <w:rFonts w:ascii="Times New Roman" w:hAnsi="Times New Roman" w:cs="Times New Roman"/>
          <w:sz w:val="24"/>
          <w:szCs w:val="24"/>
        </w:rPr>
        <w:t>ой</w:t>
      </w:r>
      <w:r w:rsidR="007C06F7" w:rsidRPr="00D85404">
        <w:rPr>
          <w:rFonts w:ascii="Times New Roman" w:hAnsi="Times New Roman" w:cs="Times New Roman"/>
          <w:sz w:val="24"/>
          <w:szCs w:val="24"/>
        </w:rPr>
        <w:t xml:space="preserve"> инструкци</w:t>
      </w:r>
      <w:r w:rsidR="004C3E60" w:rsidRPr="00D85404">
        <w:rPr>
          <w:rFonts w:ascii="Times New Roman" w:hAnsi="Times New Roman" w:cs="Times New Roman"/>
          <w:sz w:val="24"/>
          <w:szCs w:val="24"/>
        </w:rPr>
        <w:t>и</w:t>
      </w:r>
      <w:r w:rsidR="00EA387D">
        <w:rPr>
          <w:rFonts w:ascii="Times New Roman" w:hAnsi="Times New Roman" w:cs="Times New Roman"/>
          <w:sz w:val="24"/>
          <w:szCs w:val="24"/>
        </w:rPr>
        <w:t>, н</w:t>
      </w:r>
      <w:r w:rsidR="00276D82" w:rsidRPr="00D85404">
        <w:rPr>
          <w:rFonts w:ascii="Times New Roman" w:hAnsi="Times New Roman" w:cs="Times New Roman"/>
          <w:sz w:val="24"/>
          <w:szCs w:val="24"/>
        </w:rPr>
        <w:t xml:space="preserve">о в образовании </w:t>
      </w:r>
      <w:r w:rsidR="00BE4E44" w:rsidRPr="00D85404">
        <w:rPr>
          <w:rFonts w:ascii="Times New Roman" w:hAnsi="Times New Roman" w:cs="Times New Roman"/>
          <w:sz w:val="24"/>
          <w:szCs w:val="24"/>
        </w:rPr>
        <w:t>практика разработки должностных инструкций, которые в том числе включают указание квалификации и должностных обязанностей работника</w:t>
      </w:r>
      <w:r w:rsidR="00BE4E44">
        <w:rPr>
          <w:rFonts w:ascii="Times New Roman" w:hAnsi="Times New Roman" w:cs="Times New Roman"/>
          <w:sz w:val="24"/>
          <w:szCs w:val="24"/>
        </w:rPr>
        <w:t>,</w:t>
      </w:r>
      <w:r w:rsidR="00BE4E44" w:rsidRPr="00D85404">
        <w:rPr>
          <w:rFonts w:ascii="Times New Roman" w:hAnsi="Times New Roman" w:cs="Times New Roman"/>
          <w:sz w:val="24"/>
          <w:szCs w:val="24"/>
        </w:rPr>
        <w:t xml:space="preserve"> </w:t>
      </w:r>
      <w:r w:rsidR="00276D82" w:rsidRPr="00D85404">
        <w:rPr>
          <w:rFonts w:ascii="Times New Roman" w:hAnsi="Times New Roman" w:cs="Times New Roman"/>
          <w:sz w:val="24"/>
          <w:szCs w:val="24"/>
        </w:rPr>
        <w:t xml:space="preserve">сложилась и закреплена </w:t>
      </w:r>
      <w:r w:rsidR="009A6E22" w:rsidRPr="00D85404">
        <w:rPr>
          <w:rFonts w:ascii="Times New Roman" w:hAnsi="Times New Roman" w:cs="Times New Roman"/>
          <w:sz w:val="24"/>
          <w:szCs w:val="24"/>
        </w:rPr>
        <w:t>законодательно</w:t>
      </w:r>
      <w:r w:rsidR="00276D82" w:rsidRPr="00D85404">
        <w:rPr>
          <w:rFonts w:ascii="Times New Roman" w:hAnsi="Times New Roman" w:cs="Times New Roman"/>
          <w:sz w:val="24"/>
          <w:szCs w:val="24"/>
        </w:rPr>
        <w:t xml:space="preserve"> </w:t>
      </w:r>
      <w:r w:rsidR="004C3E60" w:rsidRPr="00D85404">
        <w:rPr>
          <w:rFonts w:ascii="Times New Roman" w:hAnsi="Times New Roman" w:cs="Times New Roman"/>
          <w:sz w:val="24"/>
          <w:szCs w:val="24"/>
        </w:rPr>
        <w:t>(см. цитату из части 6 стать</w:t>
      </w:r>
      <w:r w:rsidR="00EA387D">
        <w:rPr>
          <w:rFonts w:ascii="Times New Roman" w:hAnsi="Times New Roman" w:cs="Times New Roman"/>
          <w:sz w:val="24"/>
          <w:szCs w:val="24"/>
        </w:rPr>
        <w:t>и</w:t>
      </w:r>
      <w:r w:rsidR="004C3E60" w:rsidRPr="00D85404">
        <w:rPr>
          <w:rFonts w:ascii="Times New Roman" w:hAnsi="Times New Roman" w:cs="Times New Roman"/>
          <w:sz w:val="24"/>
          <w:szCs w:val="24"/>
        </w:rPr>
        <w:t xml:space="preserve"> 47 ФЗ</w:t>
      </w:r>
      <w:r w:rsidR="00EA387D">
        <w:rPr>
          <w:rFonts w:ascii="Times New Roman" w:hAnsi="Times New Roman" w:cs="Times New Roman"/>
          <w:sz w:val="24"/>
          <w:szCs w:val="24"/>
        </w:rPr>
        <w:t> </w:t>
      </w:r>
      <w:r w:rsidR="004C3E60" w:rsidRPr="00D85404">
        <w:rPr>
          <w:rFonts w:ascii="Times New Roman" w:hAnsi="Times New Roman" w:cs="Times New Roman"/>
          <w:sz w:val="24"/>
          <w:szCs w:val="24"/>
        </w:rPr>
        <w:t>«Об образовании», приведенную выше)</w:t>
      </w:r>
      <w:r w:rsidR="00276D82" w:rsidRPr="00D85404">
        <w:rPr>
          <w:rFonts w:ascii="Times New Roman" w:hAnsi="Times New Roman" w:cs="Times New Roman"/>
          <w:sz w:val="24"/>
          <w:szCs w:val="24"/>
        </w:rPr>
        <w:t>.</w:t>
      </w:r>
      <w:r w:rsidR="00172A9D" w:rsidRPr="00D85404">
        <w:rPr>
          <w:rFonts w:ascii="Times New Roman" w:hAnsi="Times New Roman" w:cs="Times New Roman"/>
          <w:sz w:val="24"/>
          <w:szCs w:val="24"/>
        </w:rPr>
        <w:t xml:space="preserve"> </w:t>
      </w:r>
    </w:p>
    <w:p w14:paraId="735D5034" w14:textId="2C845957" w:rsidR="00E76354" w:rsidRPr="00D85404" w:rsidRDefault="00DA5543" w:rsidP="00F233CB">
      <w:pPr>
        <w:pStyle w:val="ConsPlusNormal"/>
        <w:ind w:firstLine="540"/>
        <w:jc w:val="both"/>
        <w:rPr>
          <w:rFonts w:ascii="Times New Roman" w:hAnsi="Times New Roman" w:cs="Times New Roman"/>
          <w:sz w:val="24"/>
          <w:szCs w:val="24"/>
        </w:rPr>
      </w:pPr>
      <w:r w:rsidRPr="00DA5543">
        <w:rPr>
          <w:rFonts w:ascii="Times New Roman" w:hAnsi="Times New Roman" w:cs="Times New Roman"/>
          <w:b/>
          <w:i/>
          <w:sz w:val="24"/>
          <w:szCs w:val="24"/>
        </w:rPr>
        <w:t>При определении должностных обязанностей с использованием ПС работодатель может взять за основу описание ОТФ, в поле «возможные наименования должностей, профессий» которых указана соответствующая должность.</w:t>
      </w:r>
      <w:r>
        <w:rPr>
          <w:rFonts w:ascii="Times New Roman" w:hAnsi="Times New Roman" w:cs="Times New Roman"/>
          <w:b/>
          <w:i/>
          <w:sz w:val="24"/>
          <w:szCs w:val="24"/>
        </w:rPr>
        <w:t xml:space="preserve"> </w:t>
      </w:r>
      <w:r w:rsidR="0025611A" w:rsidRPr="00D85404">
        <w:rPr>
          <w:rFonts w:ascii="Times New Roman" w:hAnsi="Times New Roman" w:cs="Times New Roman"/>
          <w:sz w:val="24"/>
          <w:szCs w:val="24"/>
        </w:rPr>
        <w:t xml:space="preserve">При этом </w:t>
      </w:r>
      <w:r w:rsidR="00245F5B" w:rsidRPr="00D85404">
        <w:rPr>
          <w:rFonts w:ascii="Times New Roman" w:hAnsi="Times New Roman" w:cs="Times New Roman"/>
          <w:sz w:val="24"/>
          <w:szCs w:val="24"/>
        </w:rPr>
        <w:t>надо</w:t>
      </w:r>
      <w:r w:rsidR="0025611A" w:rsidRPr="00D85404">
        <w:rPr>
          <w:rFonts w:ascii="Times New Roman" w:hAnsi="Times New Roman" w:cs="Times New Roman"/>
          <w:sz w:val="24"/>
          <w:szCs w:val="24"/>
        </w:rPr>
        <w:t xml:space="preserve"> учитывать, что выполнение функционала куратора группы (курса) обучающихся и</w:t>
      </w:r>
      <w:r w:rsidR="009303BE" w:rsidRPr="00D85404">
        <w:rPr>
          <w:rFonts w:ascii="Times New Roman" w:hAnsi="Times New Roman" w:cs="Times New Roman"/>
          <w:sz w:val="24"/>
          <w:szCs w:val="24"/>
        </w:rPr>
        <w:t xml:space="preserve"> </w:t>
      </w:r>
      <w:r w:rsidR="0025611A" w:rsidRPr="00D85404">
        <w:rPr>
          <w:rFonts w:ascii="Times New Roman" w:hAnsi="Times New Roman" w:cs="Times New Roman"/>
          <w:sz w:val="24"/>
          <w:szCs w:val="24"/>
        </w:rPr>
        <w:t xml:space="preserve">проведения профориентационных мероприятий со школьниками и их родителями (законными представителями) в настоящее время не </w:t>
      </w:r>
      <w:proofErr w:type="spellStart"/>
      <w:r w:rsidR="0025611A" w:rsidRPr="00D85404">
        <w:rPr>
          <w:rFonts w:ascii="Times New Roman" w:hAnsi="Times New Roman" w:cs="Times New Roman"/>
          <w:sz w:val="24"/>
          <w:szCs w:val="24"/>
        </w:rPr>
        <w:t>инст</w:t>
      </w:r>
      <w:r w:rsidR="00915EF9" w:rsidRPr="00D85404">
        <w:rPr>
          <w:rFonts w:ascii="Times New Roman" w:hAnsi="Times New Roman" w:cs="Times New Roman"/>
          <w:sz w:val="24"/>
          <w:szCs w:val="24"/>
        </w:rPr>
        <w:t>ит</w:t>
      </w:r>
      <w:r w:rsidR="0025611A" w:rsidRPr="00D85404">
        <w:rPr>
          <w:rFonts w:ascii="Times New Roman" w:hAnsi="Times New Roman" w:cs="Times New Roman"/>
          <w:sz w:val="24"/>
          <w:szCs w:val="24"/>
        </w:rPr>
        <w:t>уци</w:t>
      </w:r>
      <w:r w:rsidR="00915EF9" w:rsidRPr="00D85404">
        <w:rPr>
          <w:rFonts w:ascii="Times New Roman" w:hAnsi="Times New Roman" w:cs="Times New Roman"/>
          <w:sz w:val="24"/>
          <w:szCs w:val="24"/>
        </w:rPr>
        <w:t>ализировано</w:t>
      </w:r>
      <w:proofErr w:type="spellEnd"/>
      <w:r w:rsidR="00915EF9" w:rsidRPr="00D85404">
        <w:rPr>
          <w:rFonts w:ascii="Times New Roman" w:hAnsi="Times New Roman" w:cs="Times New Roman"/>
          <w:sz w:val="24"/>
          <w:szCs w:val="24"/>
        </w:rPr>
        <w:t xml:space="preserve"> как должность</w:t>
      </w:r>
      <w:r w:rsidR="00172A9D" w:rsidRPr="00D85404">
        <w:rPr>
          <w:rFonts w:ascii="Times New Roman" w:hAnsi="Times New Roman" w:cs="Times New Roman"/>
          <w:sz w:val="24"/>
          <w:szCs w:val="24"/>
        </w:rPr>
        <w:t>. С</w:t>
      </w:r>
      <w:r w:rsidR="00915EF9" w:rsidRPr="00D85404">
        <w:rPr>
          <w:rFonts w:ascii="Times New Roman" w:hAnsi="Times New Roman" w:cs="Times New Roman"/>
          <w:sz w:val="24"/>
          <w:szCs w:val="24"/>
        </w:rPr>
        <w:t>оответствующие ОТФ выполняются педагогическ</w:t>
      </w:r>
      <w:r w:rsidR="00172A9D" w:rsidRPr="00D85404">
        <w:rPr>
          <w:rFonts w:ascii="Times New Roman" w:hAnsi="Times New Roman" w:cs="Times New Roman"/>
          <w:sz w:val="24"/>
          <w:szCs w:val="24"/>
        </w:rPr>
        <w:t>ими</w:t>
      </w:r>
      <w:r w:rsidR="00915EF9" w:rsidRPr="00D85404">
        <w:rPr>
          <w:rFonts w:ascii="Times New Roman" w:hAnsi="Times New Roman" w:cs="Times New Roman"/>
          <w:sz w:val="24"/>
          <w:szCs w:val="24"/>
        </w:rPr>
        <w:t xml:space="preserve"> работника</w:t>
      </w:r>
      <w:r w:rsidR="00172A9D" w:rsidRPr="00D85404">
        <w:rPr>
          <w:rFonts w:ascii="Times New Roman" w:hAnsi="Times New Roman" w:cs="Times New Roman"/>
          <w:sz w:val="24"/>
          <w:szCs w:val="24"/>
        </w:rPr>
        <w:t>ми</w:t>
      </w:r>
      <w:r w:rsidR="00A71CBA" w:rsidRPr="00D85404">
        <w:rPr>
          <w:rFonts w:ascii="Times New Roman" w:hAnsi="Times New Roman" w:cs="Times New Roman"/>
          <w:sz w:val="24"/>
          <w:szCs w:val="24"/>
        </w:rPr>
        <w:t>, занимающими те или иные должности,</w:t>
      </w:r>
      <w:r w:rsidR="00172A9D" w:rsidRPr="00D85404">
        <w:rPr>
          <w:rFonts w:ascii="Times New Roman" w:hAnsi="Times New Roman" w:cs="Times New Roman"/>
          <w:sz w:val="24"/>
          <w:szCs w:val="24"/>
        </w:rPr>
        <w:t xml:space="preserve"> с их согласия</w:t>
      </w:r>
      <w:r w:rsidR="00915EF9" w:rsidRPr="00D85404">
        <w:rPr>
          <w:rFonts w:ascii="Times New Roman" w:hAnsi="Times New Roman" w:cs="Times New Roman"/>
          <w:sz w:val="24"/>
          <w:szCs w:val="24"/>
        </w:rPr>
        <w:t>.</w:t>
      </w:r>
      <w:r w:rsidR="00652E69" w:rsidRPr="00D85404">
        <w:rPr>
          <w:rFonts w:ascii="Times New Roman" w:hAnsi="Times New Roman" w:cs="Times New Roman"/>
          <w:sz w:val="24"/>
          <w:szCs w:val="24"/>
        </w:rPr>
        <w:t xml:space="preserve"> </w:t>
      </w:r>
    </w:p>
    <w:p w14:paraId="5DDACC41" w14:textId="77777777" w:rsidR="0076407E" w:rsidRPr="00D85404" w:rsidRDefault="00915EF9"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i/>
          <w:sz w:val="24"/>
          <w:szCs w:val="24"/>
        </w:rPr>
        <w:t>Кроме эт</w:t>
      </w:r>
      <w:r w:rsidR="00652E69" w:rsidRPr="00D85404">
        <w:rPr>
          <w:rFonts w:ascii="Times New Roman" w:hAnsi="Times New Roman" w:cs="Times New Roman"/>
          <w:i/>
          <w:sz w:val="24"/>
          <w:szCs w:val="24"/>
        </w:rPr>
        <w:t>их ОТФ</w:t>
      </w:r>
      <w:r w:rsidRPr="00D85404">
        <w:rPr>
          <w:rFonts w:ascii="Times New Roman" w:hAnsi="Times New Roman" w:cs="Times New Roman"/>
          <w:b/>
          <w:i/>
          <w:sz w:val="24"/>
          <w:szCs w:val="24"/>
        </w:rPr>
        <w:t xml:space="preserve"> </w:t>
      </w:r>
      <w:r w:rsidR="00874D9B" w:rsidRPr="00D85404">
        <w:rPr>
          <w:rFonts w:ascii="Times New Roman" w:hAnsi="Times New Roman" w:cs="Times New Roman"/>
          <w:b/>
          <w:i/>
          <w:sz w:val="24"/>
          <w:szCs w:val="24"/>
        </w:rPr>
        <w:t>должностны</w:t>
      </w:r>
      <w:r w:rsidRPr="00D85404">
        <w:rPr>
          <w:rFonts w:ascii="Times New Roman" w:hAnsi="Times New Roman" w:cs="Times New Roman"/>
          <w:b/>
          <w:i/>
          <w:sz w:val="24"/>
          <w:szCs w:val="24"/>
        </w:rPr>
        <w:t>е</w:t>
      </w:r>
      <w:r w:rsidR="00874D9B" w:rsidRPr="00D85404">
        <w:rPr>
          <w:rFonts w:ascii="Times New Roman" w:hAnsi="Times New Roman" w:cs="Times New Roman"/>
          <w:b/>
          <w:i/>
          <w:sz w:val="24"/>
          <w:szCs w:val="24"/>
        </w:rPr>
        <w:t xml:space="preserve"> обязанност</w:t>
      </w:r>
      <w:r w:rsidRPr="00D85404">
        <w:rPr>
          <w:rFonts w:ascii="Times New Roman" w:hAnsi="Times New Roman" w:cs="Times New Roman"/>
          <w:b/>
          <w:i/>
          <w:sz w:val="24"/>
          <w:szCs w:val="24"/>
        </w:rPr>
        <w:t>и</w:t>
      </w:r>
      <w:r w:rsidR="00652E69" w:rsidRPr="00D85404">
        <w:rPr>
          <w:rFonts w:ascii="Times New Roman" w:hAnsi="Times New Roman" w:cs="Times New Roman"/>
          <w:b/>
          <w:i/>
          <w:sz w:val="24"/>
          <w:szCs w:val="24"/>
        </w:rPr>
        <w:t xml:space="preserve"> педагогических работников</w:t>
      </w:r>
      <w:r w:rsidR="009303BE" w:rsidRPr="00D85404">
        <w:rPr>
          <w:rFonts w:ascii="Times New Roman" w:hAnsi="Times New Roman" w:cs="Times New Roman"/>
          <w:b/>
          <w:i/>
          <w:sz w:val="24"/>
          <w:szCs w:val="24"/>
        </w:rPr>
        <w:t xml:space="preserve"> </w:t>
      </w:r>
      <w:r w:rsidR="00652E69" w:rsidRPr="00D85404">
        <w:rPr>
          <w:rFonts w:ascii="Times New Roman" w:hAnsi="Times New Roman" w:cs="Times New Roman"/>
          <w:b/>
          <w:i/>
          <w:sz w:val="24"/>
          <w:szCs w:val="24"/>
        </w:rPr>
        <w:t xml:space="preserve">в зависимости от специфики деятельности организации </w:t>
      </w:r>
      <w:r w:rsidR="00463F27" w:rsidRPr="00D85404">
        <w:rPr>
          <w:rFonts w:ascii="Times New Roman" w:hAnsi="Times New Roman" w:cs="Times New Roman"/>
          <w:b/>
          <w:i/>
          <w:sz w:val="24"/>
          <w:szCs w:val="24"/>
        </w:rPr>
        <w:t xml:space="preserve">могут </w:t>
      </w:r>
      <w:r w:rsidR="00A337F7" w:rsidRPr="00D85404">
        <w:rPr>
          <w:rFonts w:ascii="Times New Roman" w:hAnsi="Times New Roman" w:cs="Times New Roman"/>
          <w:b/>
          <w:i/>
          <w:sz w:val="24"/>
          <w:szCs w:val="24"/>
        </w:rPr>
        <w:t>разрабатываться на основе</w:t>
      </w:r>
      <w:r w:rsidR="004C0FB8">
        <w:rPr>
          <w:rFonts w:ascii="Times New Roman" w:hAnsi="Times New Roman" w:cs="Times New Roman"/>
          <w:b/>
          <w:i/>
          <w:sz w:val="24"/>
          <w:szCs w:val="24"/>
        </w:rPr>
        <w:t xml:space="preserve"> </w:t>
      </w:r>
      <w:r w:rsidR="00463F27" w:rsidRPr="00D85404">
        <w:rPr>
          <w:rFonts w:ascii="Times New Roman" w:hAnsi="Times New Roman" w:cs="Times New Roman"/>
          <w:b/>
          <w:i/>
          <w:sz w:val="24"/>
          <w:szCs w:val="24"/>
        </w:rPr>
        <w:t xml:space="preserve">ТФ и ТД из других ОТФ </w:t>
      </w:r>
      <w:r w:rsidR="000C6390">
        <w:rPr>
          <w:rFonts w:ascii="Times New Roman" w:hAnsi="Times New Roman" w:cs="Times New Roman"/>
          <w:b/>
          <w:i/>
          <w:sz w:val="24"/>
          <w:szCs w:val="24"/>
        </w:rPr>
        <w:t>рассматриваемого и иных ПС</w:t>
      </w:r>
      <w:r w:rsidR="00463F27" w:rsidRPr="00D85404">
        <w:rPr>
          <w:rFonts w:ascii="Times New Roman" w:hAnsi="Times New Roman" w:cs="Times New Roman"/>
          <w:b/>
          <w:i/>
          <w:sz w:val="24"/>
          <w:szCs w:val="24"/>
        </w:rPr>
        <w:t>.</w:t>
      </w:r>
      <w:r w:rsidR="009303BE" w:rsidRPr="00D85404">
        <w:rPr>
          <w:rFonts w:ascii="Times New Roman" w:hAnsi="Times New Roman" w:cs="Times New Roman"/>
          <w:b/>
          <w:i/>
          <w:sz w:val="24"/>
          <w:szCs w:val="24"/>
        </w:rPr>
        <w:t xml:space="preserve"> </w:t>
      </w:r>
      <w:r w:rsidR="00C074B7" w:rsidRPr="00D85404">
        <w:rPr>
          <w:rFonts w:ascii="Times New Roman" w:hAnsi="Times New Roman" w:cs="Times New Roman"/>
          <w:b/>
          <w:i/>
          <w:sz w:val="24"/>
          <w:szCs w:val="24"/>
        </w:rPr>
        <w:t xml:space="preserve">Это правило относится ко всем случаям, когда квалификация педагога соответствует или превышает требования к образованию и опыту работы, необходимые для выполнения той или иной ОТФ, ТФ и ТД, ее составляющих. </w:t>
      </w:r>
      <w:r w:rsidR="00463F27" w:rsidRPr="00D85404">
        <w:rPr>
          <w:rFonts w:ascii="Times New Roman" w:hAnsi="Times New Roman" w:cs="Times New Roman"/>
          <w:sz w:val="24"/>
          <w:szCs w:val="24"/>
        </w:rPr>
        <w:t>Так, например</w:t>
      </w:r>
      <w:r w:rsidR="0076407E" w:rsidRPr="00D85404">
        <w:rPr>
          <w:rFonts w:ascii="Times New Roman" w:hAnsi="Times New Roman" w:cs="Times New Roman"/>
          <w:sz w:val="24"/>
          <w:szCs w:val="24"/>
        </w:rPr>
        <w:t>:</w:t>
      </w:r>
    </w:p>
    <w:p w14:paraId="2DDAD313" w14:textId="77777777" w:rsidR="003E1C4C" w:rsidRPr="00D85404" w:rsidRDefault="003E1C4C"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преподаватель СПО наряду с преподаванием учебных предметов, курсов, дисциплин (модулей) </w:t>
      </w:r>
      <w:r w:rsidR="00BE4E44" w:rsidRPr="00BE4E44">
        <w:rPr>
          <w:rFonts w:ascii="Times New Roman" w:hAnsi="Times New Roman" w:cs="Times New Roman"/>
          <w:sz w:val="24"/>
          <w:szCs w:val="24"/>
        </w:rPr>
        <w:t xml:space="preserve">программ СПО </w:t>
      </w:r>
      <w:r w:rsidR="00676CBA">
        <w:rPr>
          <w:rFonts w:ascii="Times New Roman" w:hAnsi="Times New Roman" w:cs="Times New Roman"/>
          <w:sz w:val="24"/>
          <w:szCs w:val="24"/>
        </w:rPr>
        <w:t xml:space="preserve">может преподавать по программам </w:t>
      </w:r>
      <w:r w:rsidR="00676CBA" w:rsidRPr="00BE4E44">
        <w:rPr>
          <w:rFonts w:ascii="Times New Roman" w:hAnsi="Times New Roman" w:cs="Times New Roman"/>
          <w:sz w:val="24"/>
          <w:szCs w:val="24"/>
        </w:rPr>
        <w:t>профессионального обучения и(или) ДПП</w:t>
      </w:r>
      <w:r w:rsidR="00676CBA">
        <w:rPr>
          <w:rFonts w:ascii="Times New Roman" w:hAnsi="Times New Roman" w:cs="Times New Roman"/>
          <w:sz w:val="24"/>
          <w:szCs w:val="24"/>
        </w:rPr>
        <w:t>, дополнительным общеобразовательным программам, в</w:t>
      </w:r>
      <w:r w:rsidRPr="00D85404">
        <w:rPr>
          <w:rFonts w:ascii="Times New Roman" w:hAnsi="Times New Roman" w:cs="Times New Roman"/>
          <w:sz w:val="24"/>
          <w:szCs w:val="24"/>
        </w:rPr>
        <w:t>ыполнять обязанности по организации и проведению учебно-производственного процесса</w:t>
      </w:r>
      <w:r w:rsidR="00524385">
        <w:rPr>
          <w:rFonts w:ascii="Times New Roman" w:hAnsi="Times New Roman" w:cs="Times New Roman"/>
          <w:sz w:val="24"/>
          <w:szCs w:val="24"/>
        </w:rPr>
        <w:t xml:space="preserve"> (аналогично мастер производственного обучения может заниматься преподаванием</w:t>
      </w:r>
      <w:r w:rsidR="00676CBA">
        <w:rPr>
          <w:rFonts w:ascii="Times New Roman" w:hAnsi="Times New Roman" w:cs="Times New Roman"/>
          <w:sz w:val="24"/>
          <w:szCs w:val="24"/>
        </w:rPr>
        <w:t xml:space="preserve"> по всем вышеперечисленным программам</w:t>
      </w:r>
      <w:r w:rsidR="00524385">
        <w:rPr>
          <w:rFonts w:ascii="Times New Roman" w:hAnsi="Times New Roman" w:cs="Times New Roman"/>
          <w:sz w:val="24"/>
          <w:szCs w:val="24"/>
        </w:rPr>
        <w:t>)</w:t>
      </w:r>
      <w:r w:rsidRPr="00D85404">
        <w:rPr>
          <w:rFonts w:ascii="Times New Roman" w:hAnsi="Times New Roman" w:cs="Times New Roman"/>
          <w:sz w:val="24"/>
          <w:szCs w:val="24"/>
        </w:rPr>
        <w:t xml:space="preserve">; </w:t>
      </w:r>
    </w:p>
    <w:p w14:paraId="3EE0443D" w14:textId="77777777" w:rsidR="00C074B7" w:rsidRPr="00D85404" w:rsidRDefault="0076407E"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w:t>
      </w:r>
      <w:r w:rsidR="00463F27" w:rsidRPr="00D85404">
        <w:rPr>
          <w:rFonts w:ascii="Times New Roman" w:hAnsi="Times New Roman" w:cs="Times New Roman"/>
          <w:sz w:val="24"/>
          <w:szCs w:val="24"/>
        </w:rPr>
        <w:t xml:space="preserve"> профессор может преподавать не только по </w:t>
      </w:r>
      <w:r w:rsidR="00BB5CD3" w:rsidRPr="00D85404">
        <w:rPr>
          <w:rFonts w:ascii="Times New Roman" w:hAnsi="Times New Roman" w:cs="Times New Roman"/>
          <w:sz w:val="24"/>
          <w:szCs w:val="24"/>
        </w:rPr>
        <w:t xml:space="preserve">программам аспирантуры (адъюнктуры), ординатуры, </w:t>
      </w:r>
      <w:proofErr w:type="spellStart"/>
      <w:r w:rsidR="00BB5CD3" w:rsidRPr="00D85404">
        <w:rPr>
          <w:rFonts w:ascii="Times New Roman" w:hAnsi="Times New Roman" w:cs="Times New Roman"/>
          <w:sz w:val="24"/>
          <w:szCs w:val="24"/>
        </w:rPr>
        <w:t>ассистентуры</w:t>
      </w:r>
      <w:proofErr w:type="spellEnd"/>
      <w:r w:rsidR="00BB5CD3" w:rsidRPr="00D85404">
        <w:rPr>
          <w:rFonts w:ascii="Times New Roman" w:hAnsi="Times New Roman" w:cs="Times New Roman"/>
          <w:sz w:val="24"/>
          <w:szCs w:val="24"/>
        </w:rPr>
        <w:t xml:space="preserve">-стажировки и ДПП, ориентированным </w:t>
      </w:r>
      <w:r w:rsidR="00463F27" w:rsidRPr="00D85404">
        <w:rPr>
          <w:rFonts w:ascii="Times New Roman" w:hAnsi="Times New Roman" w:cs="Times New Roman"/>
          <w:sz w:val="24"/>
          <w:szCs w:val="24"/>
        </w:rPr>
        <w:t xml:space="preserve">на кадры высшей квалификации, но и по </w:t>
      </w:r>
      <w:r w:rsidR="00BB5CD3" w:rsidRPr="00D85404">
        <w:rPr>
          <w:rFonts w:ascii="Times New Roman" w:hAnsi="Times New Roman" w:cs="Times New Roman"/>
          <w:sz w:val="24"/>
          <w:szCs w:val="24"/>
        </w:rPr>
        <w:t xml:space="preserve">программам бакалавриата, специалитета, магистратуры, </w:t>
      </w:r>
      <w:r w:rsidR="00463F27" w:rsidRPr="00D85404">
        <w:rPr>
          <w:rFonts w:ascii="Times New Roman" w:hAnsi="Times New Roman" w:cs="Times New Roman"/>
          <w:sz w:val="24"/>
          <w:szCs w:val="24"/>
        </w:rPr>
        <w:t xml:space="preserve">ДПП для иных работников, </w:t>
      </w:r>
      <w:r w:rsidR="00264EA5" w:rsidRPr="00D85404">
        <w:rPr>
          <w:rFonts w:ascii="Times New Roman" w:hAnsi="Times New Roman" w:cs="Times New Roman"/>
          <w:sz w:val="24"/>
          <w:szCs w:val="24"/>
        </w:rPr>
        <w:t>совершенствующих или осваивающих компетенции, необходимые для деятельности бо</w:t>
      </w:r>
      <w:r w:rsidR="00CC61D0" w:rsidRPr="00D85404">
        <w:rPr>
          <w:rFonts w:ascii="Times New Roman" w:hAnsi="Times New Roman" w:cs="Times New Roman"/>
          <w:sz w:val="24"/>
          <w:szCs w:val="24"/>
        </w:rPr>
        <w:t>лее низкого уровня квалификации</w:t>
      </w:r>
      <w:r w:rsidR="00A337F7" w:rsidRPr="00D85404">
        <w:rPr>
          <w:rFonts w:ascii="Times New Roman" w:hAnsi="Times New Roman" w:cs="Times New Roman"/>
          <w:sz w:val="24"/>
          <w:szCs w:val="24"/>
        </w:rPr>
        <w:t>;</w:t>
      </w:r>
    </w:p>
    <w:p w14:paraId="3CA6A4D0" w14:textId="77777777" w:rsidR="00C074B7" w:rsidRPr="00D85404" w:rsidRDefault="00C074B7" w:rsidP="00C074B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lastRenderedPageBreak/>
        <w:t>- н</w:t>
      </w:r>
      <w:r w:rsidR="003E1C4C" w:rsidRPr="00D85404">
        <w:rPr>
          <w:rFonts w:ascii="Times New Roman" w:hAnsi="Times New Roman" w:cs="Times New Roman"/>
          <w:sz w:val="24"/>
          <w:szCs w:val="24"/>
        </w:rPr>
        <w:t>е только профессор, но и иные работники, занимающие должности профессо</w:t>
      </w:r>
      <w:r w:rsidR="00A337F7" w:rsidRPr="00D85404">
        <w:rPr>
          <w:rFonts w:ascii="Times New Roman" w:hAnsi="Times New Roman" w:cs="Times New Roman"/>
          <w:sz w:val="24"/>
          <w:szCs w:val="24"/>
        </w:rPr>
        <w:t>рско-преподавательского состава,</w:t>
      </w:r>
      <w:r w:rsidR="003E1C4C" w:rsidRPr="00D85404">
        <w:rPr>
          <w:rFonts w:ascii="Times New Roman" w:hAnsi="Times New Roman" w:cs="Times New Roman"/>
          <w:sz w:val="24"/>
          <w:szCs w:val="24"/>
        </w:rPr>
        <w:t xml:space="preserve"> </w:t>
      </w:r>
      <w:r w:rsidRPr="00D85404">
        <w:rPr>
          <w:rFonts w:ascii="Times New Roman" w:hAnsi="Times New Roman" w:cs="Times New Roman"/>
          <w:sz w:val="24"/>
          <w:szCs w:val="24"/>
        </w:rPr>
        <w:t xml:space="preserve">могут преподавать по программам аспирантуры (адъюнктуры), ординатуры, </w:t>
      </w:r>
      <w:proofErr w:type="spellStart"/>
      <w:r w:rsidRPr="00D85404">
        <w:rPr>
          <w:rFonts w:ascii="Times New Roman" w:hAnsi="Times New Roman" w:cs="Times New Roman"/>
          <w:sz w:val="24"/>
          <w:szCs w:val="24"/>
        </w:rPr>
        <w:t>ассистентуры</w:t>
      </w:r>
      <w:proofErr w:type="spellEnd"/>
      <w:r w:rsidRPr="00D85404">
        <w:rPr>
          <w:rFonts w:ascii="Times New Roman" w:hAnsi="Times New Roman" w:cs="Times New Roman"/>
          <w:sz w:val="24"/>
          <w:szCs w:val="24"/>
        </w:rPr>
        <w:t xml:space="preserve">-стажировки и ДПП, ориентированным на соответствующий уровень квалификации, если они соответствуют требованиям к </w:t>
      </w:r>
      <w:r w:rsidR="00676CBA">
        <w:rPr>
          <w:rFonts w:ascii="Times New Roman" w:hAnsi="Times New Roman" w:cs="Times New Roman"/>
          <w:sz w:val="24"/>
          <w:szCs w:val="24"/>
        </w:rPr>
        <w:t>квалификации</w:t>
      </w:r>
      <w:r w:rsidRPr="00D85404">
        <w:rPr>
          <w:rFonts w:ascii="Times New Roman" w:hAnsi="Times New Roman" w:cs="Times New Roman"/>
          <w:sz w:val="24"/>
          <w:szCs w:val="24"/>
        </w:rPr>
        <w:t>, необходим</w:t>
      </w:r>
      <w:r w:rsidR="00676CBA">
        <w:rPr>
          <w:rFonts w:ascii="Times New Roman" w:hAnsi="Times New Roman" w:cs="Times New Roman"/>
          <w:sz w:val="24"/>
          <w:szCs w:val="24"/>
        </w:rPr>
        <w:t>ой</w:t>
      </w:r>
      <w:r w:rsidRPr="00D85404">
        <w:rPr>
          <w:rFonts w:ascii="Times New Roman" w:hAnsi="Times New Roman" w:cs="Times New Roman"/>
          <w:sz w:val="24"/>
          <w:szCs w:val="24"/>
        </w:rPr>
        <w:t xml:space="preserve"> для выполнения </w:t>
      </w:r>
      <w:r w:rsidR="00A337F7" w:rsidRPr="00D85404">
        <w:rPr>
          <w:rFonts w:ascii="Times New Roman" w:hAnsi="Times New Roman" w:cs="Times New Roman"/>
          <w:sz w:val="24"/>
          <w:szCs w:val="24"/>
        </w:rPr>
        <w:t>соответствующей</w:t>
      </w:r>
      <w:r w:rsidRPr="00D85404">
        <w:rPr>
          <w:rFonts w:ascii="Times New Roman" w:hAnsi="Times New Roman" w:cs="Times New Roman"/>
          <w:sz w:val="24"/>
          <w:szCs w:val="24"/>
        </w:rPr>
        <w:t xml:space="preserve"> ОТФ.</w:t>
      </w:r>
    </w:p>
    <w:p w14:paraId="600D926E" w14:textId="6C643AD7" w:rsidR="00524385" w:rsidRPr="00F9148F" w:rsidRDefault="00524385" w:rsidP="00676CBA">
      <w:pPr>
        <w:pStyle w:val="ConsPlusNormal"/>
        <w:ind w:firstLine="540"/>
        <w:jc w:val="both"/>
        <w:rPr>
          <w:rFonts w:ascii="Times New Roman" w:hAnsi="Times New Roman" w:cs="Times New Roman"/>
          <w:sz w:val="24"/>
          <w:szCs w:val="24"/>
        </w:rPr>
      </w:pPr>
      <w:r w:rsidRPr="00F9148F">
        <w:rPr>
          <w:rFonts w:ascii="Times New Roman" w:hAnsi="Times New Roman" w:cs="Times New Roman"/>
          <w:sz w:val="24"/>
          <w:szCs w:val="24"/>
        </w:rPr>
        <w:t>Кроме этого обращаем внимание на концевую сноску № 3</w:t>
      </w:r>
      <w:r w:rsidR="00DA5543">
        <w:rPr>
          <w:rFonts w:ascii="Times New Roman" w:hAnsi="Times New Roman" w:cs="Times New Roman"/>
          <w:sz w:val="24"/>
          <w:szCs w:val="24"/>
        </w:rPr>
        <w:t xml:space="preserve"> в ПС</w:t>
      </w:r>
      <w:r w:rsidRPr="00F9148F">
        <w:rPr>
          <w:rFonts w:ascii="Times New Roman" w:hAnsi="Times New Roman" w:cs="Times New Roman"/>
          <w:sz w:val="24"/>
          <w:szCs w:val="24"/>
        </w:rPr>
        <w:t>. В ней сказано, что к ОТФ</w:t>
      </w:r>
      <w:r w:rsidR="00E42BD0" w:rsidRPr="00F9148F">
        <w:rPr>
          <w:rFonts w:ascii="Times New Roman" w:hAnsi="Times New Roman" w:cs="Times New Roman"/>
          <w:sz w:val="24"/>
          <w:szCs w:val="24"/>
        </w:rPr>
        <w:t xml:space="preserve"> «Преподавание по программам бакалавриата и ДПП, ориентированным на соответствующий уровень квалификации»</w:t>
      </w:r>
      <w:r w:rsidRPr="00F9148F">
        <w:rPr>
          <w:rFonts w:ascii="Times New Roman" w:hAnsi="Times New Roman" w:cs="Times New Roman"/>
          <w:sz w:val="24"/>
          <w:szCs w:val="24"/>
        </w:rPr>
        <w:t xml:space="preserve"> также относится преподавание по иным программам ВО и ДПП, если соответствующие учебные предметы, курсы, дисциплины (модули) ориентированы на подготовк</w:t>
      </w:r>
      <w:r w:rsidR="00E42BD0" w:rsidRPr="00F9148F">
        <w:rPr>
          <w:rFonts w:ascii="Times New Roman" w:hAnsi="Times New Roman" w:cs="Times New Roman"/>
          <w:sz w:val="24"/>
          <w:szCs w:val="24"/>
        </w:rPr>
        <w:t>у не выше 6 уровня квалификации</w:t>
      </w:r>
      <w:r w:rsidRPr="00F9148F">
        <w:rPr>
          <w:rFonts w:ascii="Times New Roman" w:hAnsi="Times New Roman" w:cs="Times New Roman"/>
          <w:sz w:val="24"/>
          <w:szCs w:val="24"/>
        </w:rPr>
        <w:t xml:space="preserve">. Следовательно, если </w:t>
      </w:r>
      <w:r w:rsidR="00C65D4D" w:rsidRPr="00F9148F">
        <w:rPr>
          <w:rFonts w:ascii="Times New Roman" w:hAnsi="Times New Roman" w:cs="Times New Roman"/>
          <w:sz w:val="24"/>
          <w:szCs w:val="24"/>
        </w:rPr>
        <w:t>педагог</w:t>
      </w:r>
      <w:r w:rsidRPr="00F9148F">
        <w:rPr>
          <w:rFonts w:ascii="Times New Roman" w:hAnsi="Times New Roman" w:cs="Times New Roman"/>
          <w:sz w:val="24"/>
          <w:szCs w:val="24"/>
        </w:rPr>
        <w:t xml:space="preserve"> ведет занятия, на которых </w:t>
      </w:r>
      <w:r w:rsidR="00E42BD0" w:rsidRPr="00F9148F">
        <w:rPr>
          <w:rFonts w:ascii="Times New Roman" w:hAnsi="Times New Roman" w:cs="Times New Roman"/>
          <w:sz w:val="24"/>
          <w:szCs w:val="24"/>
        </w:rPr>
        <w:t xml:space="preserve">обучающиеся </w:t>
      </w:r>
      <w:r w:rsidRPr="00F9148F">
        <w:rPr>
          <w:rFonts w:ascii="Times New Roman" w:hAnsi="Times New Roman" w:cs="Times New Roman"/>
          <w:sz w:val="24"/>
          <w:szCs w:val="24"/>
        </w:rPr>
        <w:t xml:space="preserve">осваивают </w:t>
      </w:r>
      <w:r w:rsidR="003947C1" w:rsidRPr="00F9148F">
        <w:rPr>
          <w:rFonts w:ascii="Times New Roman" w:hAnsi="Times New Roman" w:cs="Times New Roman"/>
          <w:sz w:val="24"/>
          <w:szCs w:val="24"/>
        </w:rPr>
        <w:t xml:space="preserve">(совершенствуют) </w:t>
      </w:r>
      <w:r w:rsidRPr="00F9148F">
        <w:rPr>
          <w:rFonts w:ascii="Times New Roman" w:hAnsi="Times New Roman" w:cs="Times New Roman"/>
          <w:sz w:val="24"/>
          <w:szCs w:val="24"/>
        </w:rPr>
        <w:t>деятельность не выше 6 уровня квалификации,</w:t>
      </w:r>
      <w:r w:rsidR="00C65D4D" w:rsidRPr="00F9148F">
        <w:rPr>
          <w:rFonts w:ascii="Times New Roman" w:hAnsi="Times New Roman" w:cs="Times New Roman"/>
          <w:sz w:val="24"/>
          <w:szCs w:val="24"/>
        </w:rPr>
        <w:t xml:space="preserve"> в </w:t>
      </w:r>
      <w:proofErr w:type="spellStart"/>
      <w:r w:rsidR="00C65D4D" w:rsidRPr="00F9148F">
        <w:rPr>
          <w:rFonts w:ascii="Times New Roman" w:hAnsi="Times New Roman" w:cs="Times New Roman"/>
          <w:sz w:val="24"/>
          <w:szCs w:val="24"/>
        </w:rPr>
        <w:t>т.ч</w:t>
      </w:r>
      <w:proofErr w:type="spellEnd"/>
      <w:r w:rsidR="00C65D4D" w:rsidRPr="00F9148F">
        <w:rPr>
          <w:rFonts w:ascii="Times New Roman" w:hAnsi="Times New Roman" w:cs="Times New Roman"/>
          <w:sz w:val="24"/>
          <w:szCs w:val="24"/>
        </w:rPr>
        <w:t>. овладевают отдельными умениями и знаниями,</w:t>
      </w:r>
      <w:r w:rsidRPr="00F9148F">
        <w:rPr>
          <w:rFonts w:ascii="Times New Roman" w:hAnsi="Times New Roman" w:cs="Times New Roman"/>
          <w:sz w:val="24"/>
          <w:szCs w:val="24"/>
        </w:rPr>
        <w:t xml:space="preserve"> требования к его квалификации определяются в соответствии с ОТФ</w:t>
      </w:r>
      <w:r w:rsidR="00E42BD0" w:rsidRPr="00F9148F">
        <w:rPr>
          <w:rFonts w:ascii="Times New Roman" w:hAnsi="Times New Roman" w:cs="Times New Roman"/>
          <w:sz w:val="24"/>
          <w:szCs w:val="24"/>
        </w:rPr>
        <w:t xml:space="preserve"> «Преподавание по программам бакалавриата …» даже если </w:t>
      </w:r>
      <w:r w:rsidR="003947C1" w:rsidRPr="00F9148F">
        <w:rPr>
          <w:rFonts w:ascii="Times New Roman" w:hAnsi="Times New Roman" w:cs="Times New Roman"/>
          <w:sz w:val="24"/>
          <w:szCs w:val="24"/>
        </w:rPr>
        <w:t xml:space="preserve">программа в целом </w:t>
      </w:r>
      <w:r w:rsidR="00F85D55" w:rsidRPr="00F9148F">
        <w:rPr>
          <w:rFonts w:ascii="Times New Roman" w:hAnsi="Times New Roman" w:cs="Times New Roman"/>
          <w:sz w:val="24"/>
          <w:szCs w:val="24"/>
        </w:rPr>
        <w:t>предусматривает</w:t>
      </w:r>
      <w:r w:rsidR="003947C1" w:rsidRPr="00F9148F">
        <w:rPr>
          <w:rFonts w:ascii="Times New Roman" w:hAnsi="Times New Roman" w:cs="Times New Roman"/>
          <w:sz w:val="24"/>
          <w:szCs w:val="24"/>
        </w:rPr>
        <w:t xml:space="preserve"> освоение деятельности более высокого уровня квалификации</w:t>
      </w:r>
      <w:r w:rsidR="00E775F1" w:rsidRPr="00F9148F">
        <w:rPr>
          <w:rFonts w:ascii="Times New Roman" w:hAnsi="Times New Roman" w:cs="Times New Roman"/>
          <w:sz w:val="24"/>
          <w:szCs w:val="24"/>
        </w:rPr>
        <w:t>.</w:t>
      </w:r>
      <w:r w:rsidRPr="00F9148F">
        <w:rPr>
          <w:rFonts w:ascii="Times New Roman" w:hAnsi="Times New Roman" w:cs="Times New Roman"/>
          <w:sz w:val="24"/>
          <w:szCs w:val="24"/>
        </w:rPr>
        <w:t xml:space="preserve"> </w:t>
      </w:r>
    </w:p>
    <w:p w14:paraId="03B7821F" w14:textId="77777777" w:rsidR="00087C0B" w:rsidRPr="00D85404" w:rsidRDefault="00087C0B" w:rsidP="00087C0B">
      <w:pPr>
        <w:pStyle w:val="ConsPlusNormal"/>
        <w:ind w:firstLine="540"/>
        <w:jc w:val="both"/>
        <w:rPr>
          <w:rFonts w:ascii="Times New Roman" w:hAnsi="Times New Roman" w:cs="Times New Roman"/>
          <w:b/>
          <w:i/>
          <w:sz w:val="24"/>
          <w:szCs w:val="24"/>
        </w:rPr>
      </w:pPr>
      <w:r w:rsidRPr="00D85404">
        <w:rPr>
          <w:rFonts w:ascii="Times New Roman" w:hAnsi="Times New Roman" w:cs="Times New Roman"/>
          <w:i/>
          <w:sz w:val="24"/>
          <w:szCs w:val="24"/>
        </w:rPr>
        <w:t>Также</w:t>
      </w:r>
      <w:r w:rsidRPr="00D85404">
        <w:rPr>
          <w:rFonts w:ascii="Times New Roman" w:hAnsi="Times New Roman" w:cs="Times New Roman"/>
          <w:b/>
          <w:i/>
          <w:sz w:val="24"/>
          <w:szCs w:val="24"/>
        </w:rPr>
        <w:t xml:space="preserve"> работодатель может распределять ТД</w:t>
      </w:r>
      <w:r w:rsidR="00601ED8">
        <w:rPr>
          <w:rFonts w:ascii="Times New Roman" w:hAnsi="Times New Roman" w:cs="Times New Roman"/>
          <w:b/>
          <w:i/>
          <w:sz w:val="24"/>
          <w:szCs w:val="24"/>
        </w:rPr>
        <w:t xml:space="preserve"> </w:t>
      </w:r>
      <w:r w:rsidRPr="00D85404">
        <w:rPr>
          <w:rFonts w:ascii="Times New Roman" w:hAnsi="Times New Roman" w:cs="Times New Roman"/>
          <w:b/>
          <w:i/>
          <w:sz w:val="24"/>
          <w:szCs w:val="24"/>
        </w:rPr>
        <w:t xml:space="preserve">между педагогами, занимающими различные должности, определяя содержание и объем выполняемой ими работы с учетом специфики деятельности и кадрового состава организации. </w:t>
      </w:r>
    </w:p>
    <w:p w14:paraId="320791EA" w14:textId="5C323AF2" w:rsidR="0004475F" w:rsidRDefault="00087C0B" w:rsidP="00087C0B">
      <w:pPr>
        <w:pStyle w:val="ConsPlusNormal"/>
        <w:ind w:firstLine="540"/>
        <w:jc w:val="both"/>
        <w:rPr>
          <w:rFonts w:ascii="Times New Roman" w:hAnsi="Times New Roman" w:cs="Times New Roman"/>
          <w:sz w:val="24"/>
          <w:szCs w:val="24"/>
        </w:rPr>
      </w:pPr>
      <w:r w:rsidRPr="00D85404">
        <w:rPr>
          <w:rFonts w:ascii="Times New Roman" w:hAnsi="Times New Roman" w:cs="Times New Roman"/>
          <w:b/>
          <w:i/>
          <w:sz w:val="24"/>
          <w:szCs w:val="24"/>
        </w:rPr>
        <w:t xml:space="preserve">Должностные обязанности могут включать в себя виды работ, которые в ПС не указаны, так как не являются специфическими для той или иной ОТФ или связаны с особенностями конкретной организации; кроме перечня конкретных видов работ содержать требования к деятельности. </w:t>
      </w:r>
      <w:r w:rsidRPr="00D85404">
        <w:rPr>
          <w:rFonts w:ascii="Times New Roman" w:hAnsi="Times New Roman" w:cs="Times New Roman"/>
          <w:sz w:val="24"/>
          <w:szCs w:val="24"/>
        </w:rPr>
        <w:t xml:space="preserve">Например: соблюдать </w:t>
      </w:r>
      <w:r w:rsidR="00DA5543">
        <w:rPr>
          <w:rFonts w:ascii="Times New Roman" w:hAnsi="Times New Roman" w:cs="Times New Roman"/>
          <w:sz w:val="24"/>
          <w:szCs w:val="24"/>
        </w:rPr>
        <w:t xml:space="preserve">устав </w:t>
      </w:r>
      <w:r w:rsidRPr="00D85404">
        <w:rPr>
          <w:rFonts w:ascii="Times New Roman" w:hAnsi="Times New Roman" w:cs="Times New Roman"/>
          <w:sz w:val="24"/>
          <w:szCs w:val="24"/>
        </w:rPr>
        <w:t xml:space="preserve">образовательной организации, обеспечивать безопасность обучающихся при проведении занятий и во время перемен, участвовать в проведении эвакуации при возникновении чрезвычайной ситуации, проходить обучение по </w:t>
      </w:r>
      <w:r w:rsidR="00C85036">
        <w:rPr>
          <w:rFonts w:ascii="Times New Roman" w:hAnsi="Times New Roman" w:cs="Times New Roman"/>
          <w:sz w:val="24"/>
          <w:szCs w:val="24"/>
        </w:rPr>
        <w:t>ДПП</w:t>
      </w:r>
      <w:r w:rsidRPr="00D85404">
        <w:rPr>
          <w:rFonts w:ascii="Times New Roman" w:hAnsi="Times New Roman" w:cs="Times New Roman"/>
          <w:sz w:val="24"/>
          <w:szCs w:val="24"/>
        </w:rPr>
        <w:t xml:space="preserve"> по профилю педагогической деятельности</w:t>
      </w:r>
      <w:r w:rsidR="0004475F">
        <w:rPr>
          <w:rFonts w:ascii="Times New Roman" w:hAnsi="Times New Roman" w:cs="Times New Roman"/>
          <w:sz w:val="24"/>
          <w:szCs w:val="24"/>
        </w:rPr>
        <w:t xml:space="preserve">, </w:t>
      </w:r>
      <w:r w:rsidR="0004475F" w:rsidRPr="0004475F">
        <w:rPr>
          <w:rFonts w:ascii="Times New Roman" w:hAnsi="Times New Roman" w:cs="Times New Roman"/>
          <w:sz w:val="24"/>
          <w:szCs w:val="24"/>
        </w:rPr>
        <w:t>участ</w:t>
      </w:r>
      <w:r w:rsidR="0004475F">
        <w:rPr>
          <w:rFonts w:ascii="Times New Roman" w:hAnsi="Times New Roman" w:cs="Times New Roman"/>
          <w:sz w:val="24"/>
          <w:szCs w:val="24"/>
        </w:rPr>
        <w:t xml:space="preserve">вовать </w:t>
      </w:r>
      <w:r w:rsidR="0004475F" w:rsidRPr="0004475F">
        <w:rPr>
          <w:rFonts w:ascii="Times New Roman" w:hAnsi="Times New Roman" w:cs="Times New Roman"/>
          <w:sz w:val="24"/>
          <w:szCs w:val="24"/>
        </w:rPr>
        <w:t xml:space="preserve">в работе методических советов (объединений), </w:t>
      </w:r>
      <w:r w:rsidR="0004475F">
        <w:rPr>
          <w:rFonts w:ascii="Times New Roman" w:hAnsi="Times New Roman" w:cs="Times New Roman"/>
          <w:sz w:val="24"/>
          <w:szCs w:val="24"/>
        </w:rPr>
        <w:t>заседаниях кафедры</w:t>
      </w:r>
      <w:r w:rsidR="005E484B">
        <w:rPr>
          <w:rFonts w:ascii="Times New Roman" w:hAnsi="Times New Roman" w:cs="Times New Roman"/>
          <w:sz w:val="24"/>
          <w:szCs w:val="24"/>
        </w:rPr>
        <w:t>, различных мероприятиях, проводимых в процессе реализации образовательных программ</w:t>
      </w:r>
      <w:r w:rsidR="0004475F">
        <w:rPr>
          <w:rFonts w:ascii="Times New Roman" w:hAnsi="Times New Roman" w:cs="Times New Roman"/>
          <w:sz w:val="24"/>
          <w:szCs w:val="24"/>
        </w:rPr>
        <w:t xml:space="preserve"> и т.п.</w:t>
      </w:r>
    </w:p>
    <w:p w14:paraId="67758FC1" w14:textId="77777777" w:rsidR="004E7AA9" w:rsidRPr="00D85404" w:rsidRDefault="004E7AA9" w:rsidP="00087C0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Должностная инструкция может являться приложением к трудовому договору, а </w:t>
      </w:r>
      <w:r w:rsidR="001E651D" w:rsidRPr="00D85404">
        <w:rPr>
          <w:rFonts w:ascii="Times New Roman" w:hAnsi="Times New Roman" w:cs="Times New Roman"/>
          <w:sz w:val="24"/>
          <w:szCs w:val="24"/>
        </w:rPr>
        <w:t>может</w:t>
      </w:r>
      <w:r w:rsidRPr="00D85404">
        <w:rPr>
          <w:rFonts w:ascii="Times New Roman" w:hAnsi="Times New Roman" w:cs="Times New Roman"/>
          <w:sz w:val="24"/>
          <w:szCs w:val="24"/>
        </w:rPr>
        <w:t xml:space="preserve"> утверждаться как самостоятельный документ.</w:t>
      </w:r>
      <w:r w:rsidR="001E651D" w:rsidRPr="00D85404">
        <w:rPr>
          <w:rFonts w:ascii="Times New Roman" w:hAnsi="Times New Roman" w:cs="Times New Roman"/>
          <w:sz w:val="24"/>
          <w:szCs w:val="24"/>
        </w:rPr>
        <w:t xml:space="preserve"> </w:t>
      </w:r>
      <w:r w:rsidRPr="00D85404">
        <w:rPr>
          <w:rFonts w:ascii="Times New Roman" w:hAnsi="Times New Roman" w:cs="Times New Roman"/>
          <w:sz w:val="24"/>
          <w:szCs w:val="24"/>
        </w:rPr>
        <w:t>В</w:t>
      </w:r>
      <w:r w:rsidR="005E484B">
        <w:rPr>
          <w:rFonts w:ascii="Times New Roman" w:hAnsi="Times New Roman" w:cs="Times New Roman"/>
          <w:sz w:val="24"/>
          <w:szCs w:val="24"/>
        </w:rPr>
        <w:t xml:space="preserve"> любом случае в</w:t>
      </w:r>
      <w:r w:rsidRPr="00D85404">
        <w:rPr>
          <w:rFonts w:ascii="Times New Roman" w:hAnsi="Times New Roman" w:cs="Times New Roman"/>
          <w:sz w:val="24"/>
          <w:szCs w:val="24"/>
        </w:rPr>
        <w:t xml:space="preserve">несение изменений в должностную инструкцию, связанное с изменением обязательных условий трудового договора, также как и внесение изменений в трудовой договор, требует заблаговременного письменного уведомления об этом работника. </w:t>
      </w:r>
      <w:r w:rsidR="001E651D" w:rsidRPr="00D85404">
        <w:rPr>
          <w:rFonts w:ascii="Times New Roman" w:hAnsi="Times New Roman" w:cs="Times New Roman"/>
          <w:sz w:val="24"/>
          <w:szCs w:val="24"/>
        </w:rPr>
        <w:t xml:space="preserve">Изменения вносятся </w:t>
      </w:r>
      <w:r w:rsidRPr="00D85404">
        <w:rPr>
          <w:rFonts w:ascii="Times New Roman" w:hAnsi="Times New Roman" w:cs="Times New Roman"/>
          <w:sz w:val="24"/>
          <w:szCs w:val="24"/>
        </w:rPr>
        <w:t>только после его согласия</w:t>
      </w:r>
      <w:r w:rsidR="001E651D" w:rsidRPr="00D85404">
        <w:rPr>
          <w:rFonts w:ascii="Times New Roman" w:hAnsi="Times New Roman" w:cs="Times New Roman"/>
          <w:sz w:val="24"/>
          <w:szCs w:val="24"/>
        </w:rPr>
        <w:t>.</w:t>
      </w:r>
    </w:p>
    <w:p w14:paraId="2418BF79" w14:textId="77777777" w:rsidR="004E7AA9" w:rsidRPr="00D85404" w:rsidRDefault="004E7AA9" w:rsidP="004E7AA9">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Если инструкция является приложением к трудовому договору, целесообразно вносить одновременно изменения в трудовой договор и должностную инструкцию путем подготовки дополнительного соглашения.</w:t>
      </w:r>
    </w:p>
    <w:p w14:paraId="64764F0F" w14:textId="77777777" w:rsidR="00C301CA" w:rsidRPr="00D85404" w:rsidRDefault="00593619" w:rsidP="00F233CB">
      <w:pPr>
        <w:pStyle w:val="ConsPlusNormal"/>
        <w:ind w:firstLine="540"/>
        <w:jc w:val="both"/>
        <w:rPr>
          <w:rFonts w:ascii="Times New Roman" w:hAnsi="Times New Roman" w:cs="Times New Roman"/>
          <w:b/>
          <w:i/>
          <w:sz w:val="24"/>
          <w:szCs w:val="24"/>
        </w:rPr>
      </w:pPr>
      <w:r w:rsidRPr="00D85404">
        <w:rPr>
          <w:rFonts w:ascii="Times New Roman" w:hAnsi="Times New Roman" w:cs="Times New Roman"/>
          <w:b/>
          <w:i/>
          <w:sz w:val="24"/>
          <w:szCs w:val="24"/>
        </w:rPr>
        <w:t>Таким образом, п</w:t>
      </w:r>
      <w:r w:rsidR="00133F6D" w:rsidRPr="00D85404">
        <w:rPr>
          <w:rFonts w:ascii="Times New Roman" w:hAnsi="Times New Roman" w:cs="Times New Roman"/>
          <w:b/>
          <w:i/>
          <w:sz w:val="24"/>
          <w:szCs w:val="24"/>
        </w:rPr>
        <w:t>ланирование потребности в кадрах, их расстановка</w:t>
      </w:r>
      <w:r w:rsidR="009303BE" w:rsidRPr="00D85404">
        <w:rPr>
          <w:rFonts w:ascii="Times New Roman" w:hAnsi="Times New Roman" w:cs="Times New Roman"/>
          <w:b/>
          <w:i/>
          <w:sz w:val="24"/>
          <w:szCs w:val="24"/>
        </w:rPr>
        <w:t xml:space="preserve"> </w:t>
      </w:r>
      <w:r w:rsidR="00133F6D" w:rsidRPr="00D85404">
        <w:rPr>
          <w:rFonts w:ascii="Times New Roman" w:hAnsi="Times New Roman" w:cs="Times New Roman"/>
          <w:b/>
          <w:i/>
          <w:sz w:val="24"/>
          <w:szCs w:val="24"/>
        </w:rPr>
        <w:t>и определение должностных обязанностей</w:t>
      </w:r>
      <w:r w:rsidRPr="00D85404">
        <w:rPr>
          <w:rFonts w:ascii="Times New Roman" w:hAnsi="Times New Roman" w:cs="Times New Roman"/>
          <w:b/>
          <w:i/>
          <w:sz w:val="24"/>
          <w:szCs w:val="24"/>
        </w:rPr>
        <w:t xml:space="preserve"> связано с анализом</w:t>
      </w:r>
      <w:r w:rsidR="00C301CA" w:rsidRPr="00D85404">
        <w:rPr>
          <w:rFonts w:ascii="Times New Roman" w:hAnsi="Times New Roman" w:cs="Times New Roman"/>
          <w:b/>
          <w:i/>
          <w:sz w:val="24"/>
          <w:szCs w:val="24"/>
        </w:rPr>
        <w:t>:</w:t>
      </w:r>
    </w:p>
    <w:p w14:paraId="29C3E4F1" w14:textId="77777777" w:rsidR="00C301CA" w:rsidRPr="00D85404" w:rsidRDefault="00C301CA" w:rsidP="00F233CB">
      <w:pPr>
        <w:pStyle w:val="ConsPlusNormal"/>
        <w:ind w:firstLine="540"/>
        <w:jc w:val="both"/>
        <w:rPr>
          <w:rFonts w:ascii="Times New Roman" w:hAnsi="Times New Roman" w:cs="Times New Roman"/>
          <w:b/>
          <w:i/>
          <w:sz w:val="24"/>
          <w:szCs w:val="24"/>
        </w:rPr>
      </w:pPr>
      <w:r w:rsidRPr="00D85404">
        <w:rPr>
          <w:rFonts w:ascii="Times New Roman" w:hAnsi="Times New Roman" w:cs="Times New Roman"/>
          <w:b/>
          <w:i/>
          <w:sz w:val="24"/>
          <w:szCs w:val="24"/>
        </w:rPr>
        <w:t>-</w:t>
      </w:r>
      <w:r w:rsidR="009303BE" w:rsidRPr="00D85404">
        <w:rPr>
          <w:rFonts w:ascii="Times New Roman" w:hAnsi="Times New Roman" w:cs="Times New Roman"/>
          <w:b/>
          <w:i/>
          <w:sz w:val="24"/>
          <w:szCs w:val="24"/>
        </w:rPr>
        <w:t xml:space="preserve"> </w:t>
      </w:r>
      <w:r w:rsidR="00593619" w:rsidRPr="00D85404">
        <w:rPr>
          <w:rFonts w:ascii="Times New Roman" w:hAnsi="Times New Roman" w:cs="Times New Roman"/>
          <w:b/>
          <w:i/>
          <w:sz w:val="24"/>
          <w:szCs w:val="24"/>
        </w:rPr>
        <w:t xml:space="preserve">полноты выполнения </w:t>
      </w:r>
      <w:r w:rsidR="001C1AD7" w:rsidRPr="00D85404">
        <w:rPr>
          <w:rFonts w:ascii="Times New Roman" w:hAnsi="Times New Roman" w:cs="Times New Roman"/>
          <w:b/>
          <w:i/>
          <w:sz w:val="24"/>
          <w:szCs w:val="24"/>
        </w:rPr>
        <w:t>педагогическими работниками</w:t>
      </w:r>
      <w:r w:rsidR="00997186" w:rsidRPr="00D85404">
        <w:rPr>
          <w:rFonts w:ascii="Times New Roman" w:hAnsi="Times New Roman" w:cs="Times New Roman"/>
          <w:b/>
          <w:i/>
          <w:sz w:val="24"/>
          <w:szCs w:val="24"/>
        </w:rPr>
        <w:t xml:space="preserve"> </w:t>
      </w:r>
      <w:r w:rsidR="00593619" w:rsidRPr="00D85404">
        <w:rPr>
          <w:rFonts w:ascii="Times New Roman" w:hAnsi="Times New Roman" w:cs="Times New Roman"/>
          <w:b/>
          <w:i/>
          <w:sz w:val="24"/>
          <w:szCs w:val="24"/>
        </w:rPr>
        <w:t xml:space="preserve">ОТФ и ТФ </w:t>
      </w:r>
      <w:r w:rsidR="001C1AD7" w:rsidRPr="00D85404">
        <w:rPr>
          <w:rFonts w:ascii="Times New Roman" w:hAnsi="Times New Roman" w:cs="Times New Roman"/>
          <w:b/>
          <w:i/>
          <w:sz w:val="24"/>
          <w:szCs w:val="24"/>
        </w:rPr>
        <w:t>педагогической деятельности</w:t>
      </w:r>
      <w:r w:rsidR="00997186" w:rsidRPr="00D85404">
        <w:rPr>
          <w:rFonts w:ascii="Times New Roman" w:hAnsi="Times New Roman" w:cs="Times New Roman"/>
          <w:b/>
          <w:i/>
          <w:sz w:val="24"/>
          <w:szCs w:val="24"/>
        </w:rPr>
        <w:t>, обеспечивающих</w:t>
      </w:r>
      <w:r w:rsidRPr="00D85404">
        <w:rPr>
          <w:rFonts w:ascii="Times New Roman" w:hAnsi="Times New Roman" w:cs="Times New Roman"/>
          <w:b/>
          <w:i/>
          <w:sz w:val="24"/>
          <w:szCs w:val="24"/>
        </w:rPr>
        <w:t xml:space="preserve"> реализуемые </w:t>
      </w:r>
      <w:r w:rsidR="00997186" w:rsidRPr="00D85404">
        <w:rPr>
          <w:rFonts w:ascii="Times New Roman" w:hAnsi="Times New Roman" w:cs="Times New Roman"/>
          <w:b/>
          <w:i/>
          <w:sz w:val="24"/>
          <w:szCs w:val="24"/>
        </w:rPr>
        <w:t>образовательны</w:t>
      </w:r>
      <w:r w:rsidRPr="00D85404">
        <w:rPr>
          <w:rFonts w:ascii="Times New Roman" w:hAnsi="Times New Roman" w:cs="Times New Roman"/>
          <w:b/>
          <w:i/>
          <w:sz w:val="24"/>
          <w:szCs w:val="24"/>
        </w:rPr>
        <w:t>е</w:t>
      </w:r>
      <w:r w:rsidR="00997186" w:rsidRPr="00D85404">
        <w:rPr>
          <w:rFonts w:ascii="Times New Roman" w:hAnsi="Times New Roman" w:cs="Times New Roman"/>
          <w:b/>
          <w:i/>
          <w:sz w:val="24"/>
          <w:szCs w:val="24"/>
        </w:rPr>
        <w:t xml:space="preserve"> программ</w:t>
      </w:r>
      <w:r w:rsidRPr="00D85404">
        <w:rPr>
          <w:rFonts w:ascii="Times New Roman" w:hAnsi="Times New Roman" w:cs="Times New Roman"/>
          <w:b/>
          <w:i/>
          <w:sz w:val="24"/>
          <w:szCs w:val="24"/>
        </w:rPr>
        <w:t>ы;</w:t>
      </w:r>
    </w:p>
    <w:p w14:paraId="5B32BA01" w14:textId="77777777" w:rsidR="00C301CA" w:rsidRPr="00D85404" w:rsidRDefault="00C301CA"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b/>
          <w:i/>
          <w:sz w:val="24"/>
          <w:szCs w:val="24"/>
        </w:rPr>
        <w:t xml:space="preserve">- </w:t>
      </w:r>
      <w:r w:rsidR="001C1AD7" w:rsidRPr="00D85404">
        <w:rPr>
          <w:rFonts w:ascii="Times New Roman" w:hAnsi="Times New Roman" w:cs="Times New Roman"/>
          <w:b/>
          <w:i/>
          <w:sz w:val="24"/>
          <w:szCs w:val="24"/>
        </w:rPr>
        <w:t xml:space="preserve">достаточности квалификации педагогических работников для </w:t>
      </w:r>
      <w:r w:rsidR="0091044C" w:rsidRPr="00D85404">
        <w:rPr>
          <w:rFonts w:ascii="Times New Roman" w:hAnsi="Times New Roman" w:cs="Times New Roman"/>
          <w:b/>
          <w:i/>
          <w:sz w:val="24"/>
          <w:szCs w:val="24"/>
        </w:rPr>
        <w:t>обеспечения качества образовательного процесса</w:t>
      </w:r>
      <w:r w:rsidR="001C1AD7" w:rsidRPr="00D85404">
        <w:rPr>
          <w:rFonts w:ascii="Times New Roman" w:hAnsi="Times New Roman" w:cs="Times New Roman"/>
          <w:b/>
          <w:i/>
          <w:sz w:val="24"/>
          <w:szCs w:val="24"/>
        </w:rPr>
        <w:t>.</w:t>
      </w:r>
      <w:r w:rsidR="00627392" w:rsidRPr="00D85404">
        <w:rPr>
          <w:rFonts w:ascii="Times New Roman" w:hAnsi="Times New Roman" w:cs="Times New Roman"/>
          <w:sz w:val="24"/>
          <w:szCs w:val="24"/>
        </w:rPr>
        <w:t xml:space="preserve"> </w:t>
      </w:r>
    </w:p>
    <w:p w14:paraId="4416AB01" w14:textId="77777777" w:rsidR="0055555D" w:rsidRPr="00D85404" w:rsidRDefault="00B83899"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На основе </w:t>
      </w:r>
      <w:r w:rsidR="00627392" w:rsidRPr="00D85404">
        <w:rPr>
          <w:rFonts w:ascii="Times New Roman" w:hAnsi="Times New Roman" w:cs="Times New Roman"/>
          <w:sz w:val="24"/>
          <w:szCs w:val="24"/>
        </w:rPr>
        <w:t xml:space="preserve">такого </w:t>
      </w:r>
      <w:r w:rsidRPr="00D85404">
        <w:rPr>
          <w:rFonts w:ascii="Times New Roman" w:hAnsi="Times New Roman" w:cs="Times New Roman"/>
          <w:sz w:val="24"/>
          <w:szCs w:val="24"/>
        </w:rPr>
        <w:t xml:space="preserve">анализа руководством организации могут быть приняты управленческие решения, связанные с </w:t>
      </w:r>
    </w:p>
    <w:p w14:paraId="34AB1BC2"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B83899" w:rsidRPr="00D85404">
        <w:rPr>
          <w:rFonts w:ascii="Times New Roman" w:hAnsi="Times New Roman" w:cs="Times New Roman"/>
          <w:sz w:val="24"/>
          <w:szCs w:val="24"/>
        </w:rPr>
        <w:t xml:space="preserve">изменением штатного расписания, </w:t>
      </w:r>
    </w:p>
    <w:p w14:paraId="2354A583"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B83899" w:rsidRPr="00D85404">
        <w:rPr>
          <w:rFonts w:ascii="Times New Roman" w:hAnsi="Times New Roman" w:cs="Times New Roman"/>
          <w:sz w:val="24"/>
          <w:szCs w:val="24"/>
        </w:rPr>
        <w:t xml:space="preserve">организацией </w:t>
      </w:r>
      <w:r w:rsidR="00C85036">
        <w:rPr>
          <w:rFonts w:ascii="Times New Roman" w:hAnsi="Times New Roman" w:cs="Times New Roman"/>
          <w:sz w:val="24"/>
          <w:szCs w:val="24"/>
        </w:rPr>
        <w:t>ДПО</w:t>
      </w:r>
      <w:r w:rsidR="009E60AA" w:rsidRPr="009E60AA">
        <w:rPr>
          <w:rFonts w:ascii="Times New Roman" w:hAnsi="Times New Roman" w:cs="Times New Roman"/>
          <w:sz w:val="24"/>
          <w:szCs w:val="24"/>
        </w:rPr>
        <w:t xml:space="preserve"> </w:t>
      </w:r>
      <w:r w:rsidR="00B83899" w:rsidRPr="00D85404">
        <w:rPr>
          <w:rFonts w:ascii="Times New Roman" w:hAnsi="Times New Roman" w:cs="Times New Roman"/>
          <w:sz w:val="24"/>
          <w:szCs w:val="24"/>
        </w:rPr>
        <w:t xml:space="preserve">работников, </w:t>
      </w:r>
    </w:p>
    <w:p w14:paraId="015E69BC"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B83899" w:rsidRPr="00D85404">
        <w:rPr>
          <w:rFonts w:ascii="Times New Roman" w:hAnsi="Times New Roman" w:cs="Times New Roman"/>
          <w:sz w:val="24"/>
          <w:szCs w:val="24"/>
        </w:rPr>
        <w:t xml:space="preserve">привлечением специалистов из профильных организаций-работодателей, из иных организаций сети, привлечением молодых специалистов, </w:t>
      </w:r>
    </w:p>
    <w:p w14:paraId="1E0B0E4A"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B83899" w:rsidRPr="00D85404">
        <w:rPr>
          <w:rFonts w:ascii="Times New Roman" w:hAnsi="Times New Roman" w:cs="Times New Roman"/>
          <w:sz w:val="24"/>
          <w:szCs w:val="24"/>
        </w:rPr>
        <w:t xml:space="preserve">организацией наставничества, </w:t>
      </w:r>
    </w:p>
    <w:p w14:paraId="2930012E"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B83899" w:rsidRPr="00D85404">
        <w:rPr>
          <w:rFonts w:ascii="Times New Roman" w:hAnsi="Times New Roman" w:cs="Times New Roman"/>
          <w:sz w:val="24"/>
          <w:szCs w:val="24"/>
        </w:rPr>
        <w:t>изменением (дополнением, перераспределением) должностны</w:t>
      </w:r>
      <w:r w:rsidRPr="00D85404">
        <w:rPr>
          <w:rFonts w:ascii="Times New Roman" w:hAnsi="Times New Roman" w:cs="Times New Roman"/>
          <w:sz w:val="24"/>
          <w:szCs w:val="24"/>
        </w:rPr>
        <w:t xml:space="preserve">х </w:t>
      </w:r>
      <w:r w:rsidR="00B83899" w:rsidRPr="00D85404">
        <w:rPr>
          <w:rFonts w:ascii="Times New Roman" w:hAnsi="Times New Roman" w:cs="Times New Roman"/>
          <w:sz w:val="24"/>
          <w:szCs w:val="24"/>
        </w:rPr>
        <w:t>обязанност</w:t>
      </w:r>
      <w:r w:rsidRPr="00D85404">
        <w:rPr>
          <w:rFonts w:ascii="Times New Roman" w:hAnsi="Times New Roman" w:cs="Times New Roman"/>
          <w:sz w:val="24"/>
          <w:szCs w:val="24"/>
        </w:rPr>
        <w:t xml:space="preserve">ей по тем или иным должностям, </w:t>
      </w:r>
    </w:p>
    <w:p w14:paraId="31AA0DF4"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lastRenderedPageBreak/>
        <w:t xml:space="preserve">- оформлением совмещения должностей, </w:t>
      </w:r>
    </w:p>
    <w:p w14:paraId="63E6095E" w14:textId="77777777" w:rsidR="0055555D" w:rsidRPr="00D85404" w:rsidRDefault="0055555D" w:rsidP="00F233CB">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актуализацией перечня стимулирующих выплат, показателей</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и критериев эффективности педагогической деятельности работников организации.</w:t>
      </w:r>
    </w:p>
    <w:p w14:paraId="0B02346E" w14:textId="77777777" w:rsidR="001766FA" w:rsidRPr="00D85404" w:rsidRDefault="00A8570F" w:rsidP="00517E66">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Наличие ПС в настоящее время не исключает возможности применения ЕКС при планировании потребности в кадрах, формировании штатного расписания</w:t>
      </w:r>
      <w:r w:rsidR="00EF2F0B" w:rsidRPr="00D85404">
        <w:rPr>
          <w:rFonts w:ascii="Times New Roman" w:hAnsi="Times New Roman" w:cs="Times New Roman"/>
          <w:sz w:val="24"/>
          <w:szCs w:val="24"/>
        </w:rPr>
        <w:t xml:space="preserve"> и</w:t>
      </w:r>
      <w:r w:rsidRPr="00D85404">
        <w:rPr>
          <w:rFonts w:ascii="Times New Roman" w:hAnsi="Times New Roman" w:cs="Times New Roman"/>
          <w:sz w:val="24"/>
          <w:szCs w:val="24"/>
        </w:rPr>
        <w:t xml:space="preserve"> должностных </w:t>
      </w:r>
      <w:r w:rsidR="000B41A8">
        <w:rPr>
          <w:rFonts w:ascii="Times New Roman" w:hAnsi="Times New Roman" w:cs="Times New Roman"/>
          <w:sz w:val="24"/>
          <w:szCs w:val="24"/>
        </w:rPr>
        <w:t>обязанностей</w:t>
      </w:r>
      <w:r w:rsidRPr="00D85404">
        <w:rPr>
          <w:rFonts w:ascii="Times New Roman" w:hAnsi="Times New Roman" w:cs="Times New Roman"/>
          <w:sz w:val="24"/>
          <w:szCs w:val="24"/>
        </w:rPr>
        <w:t>.</w:t>
      </w:r>
      <w:r w:rsidR="00565CF3" w:rsidRPr="00D85404">
        <w:rPr>
          <w:rFonts w:ascii="Times New Roman" w:hAnsi="Times New Roman" w:cs="Times New Roman"/>
          <w:sz w:val="24"/>
          <w:szCs w:val="24"/>
        </w:rPr>
        <w:t xml:space="preserve"> В части установления наименований должностей о</w:t>
      </w:r>
      <w:r w:rsidR="00517E66" w:rsidRPr="00D85404">
        <w:rPr>
          <w:rFonts w:ascii="Times New Roman" w:hAnsi="Times New Roman" w:cs="Times New Roman"/>
          <w:sz w:val="24"/>
          <w:szCs w:val="24"/>
        </w:rPr>
        <w:t>б этом прямо говорится в</w:t>
      </w:r>
      <w:r w:rsidR="001766FA" w:rsidRPr="00D85404">
        <w:rPr>
          <w:rFonts w:ascii="Times New Roman" w:hAnsi="Times New Roman" w:cs="Times New Roman"/>
          <w:sz w:val="24"/>
          <w:szCs w:val="24"/>
        </w:rPr>
        <w:t xml:space="preserve"> статье 57 </w:t>
      </w:r>
      <w:r w:rsidR="00517E66" w:rsidRPr="00D85404">
        <w:rPr>
          <w:rFonts w:ascii="Times New Roman" w:hAnsi="Times New Roman" w:cs="Times New Roman"/>
          <w:sz w:val="24"/>
          <w:szCs w:val="24"/>
        </w:rPr>
        <w:t>ТК РФ</w:t>
      </w:r>
      <w:r w:rsidR="001766FA" w:rsidRPr="00D85404">
        <w:rPr>
          <w:rFonts w:ascii="Times New Roman" w:hAnsi="Times New Roman" w:cs="Times New Roman"/>
          <w:sz w:val="24"/>
          <w:szCs w:val="24"/>
        </w:rPr>
        <w:t>, в соответствии с которой наименования должностей педагогических работников должны соответствовать наименованиям, указанным в ЕКС или ПС, поскольку в</w:t>
      </w:r>
      <w:r w:rsidR="00517E66" w:rsidRPr="00D85404">
        <w:rPr>
          <w:rFonts w:ascii="Times New Roman" w:hAnsi="Times New Roman" w:cs="Times New Roman"/>
          <w:sz w:val="24"/>
          <w:szCs w:val="24"/>
        </w:rPr>
        <w:t xml:space="preserve">ыполнение </w:t>
      </w:r>
      <w:r w:rsidR="001766FA" w:rsidRPr="00D85404">
        <w:rPr>
          <w:rFonts w:ascii="Times New Roman" w:hAnsi="Times New Roman" w:cs="Times New Roman"/>
          <w:sz w:val="24"/>
          <w:szCs w:val="24"/>
        </w:rPr>
        <w:t xml:space="preserve">соответствующих </w:t>
      </w:r>
      <w:r w:rsidR="00BB0248" w:rsidRPr="00D85404">
        <w:rPr>
          <w:rFonts w:ascii="Times New Roman" w:hAnsi="Times New Roman" w:cs="Times New Roman"/>
          <w:sz w:val="24"/>
          <w:szCs w:val="24"/>
        </w:rPr>
        <w:t xml:space="preserve">работ </w:t>
      </w:r>
      <w:r w:rsidR="00C74E95" w:rsidRPr="00D85404">
        <w:rPr>
          <w:rFonts w:ascii="Times New Roman" w:hAnsi="Times New Roman" w:cs="Times New Roman"/>
          <w:sz w:val="24"/>
          <w:szCs w:val="24"/>
        </w:rPr>
        <w:t xml:space="preserve">имеет </w:t>
      </w:r>
      <w:r w:rsidR="00BB0248" w:rsidRPr="00D85404">
        <w:rPr>
          <w:rFonts w:ascii="Times New Roman" w:hAnsi="Times New Roman" w:cs="Times New Roman"/>
          <w:sz w:val="24"/>
          <w:szCs w:val="24"/>
        </w:rPr>
        <w:t>ограничения, а также связано с предоставлением компенсаций и льгот</w:t>
      </w:r>
      <w:r w:rsidR="001766FA" w:rsidRPr="00D85404">
        <w:rPr>
          <w:rFonts w:ascii="Times New Roman" w:hAnsi="Times New Roman" w:cs="Times New Roman"/>
          <w:sz w:val="24"/>
          <w:szCs w:val="24"/>
        </w:rPr>
        <w:t>.</w:t>
      </w:r>
    </w:p>
    <w:p w14:paraId="6EA21083" w14:textId="77777777" w:rsidR="00D85404" w:rsidRPr="00D85404" w:rsidRDefault="00D85404" w:rsidP="006A542A">
      <w:pPr>
        <w:spacing w:after="0" w:line="240" w:lineRule="auto"/>
        <w:jc w:val="both"/>
        <w:rPr>
          <w:rFonts w:ascii="Times New Roman" w:hAnsi="Times New Roman" w:cs="Times New Roman"/>
          <w:b/>
          <w:sz w:val="24"/>
          <w:szCs w:val="24"/>
        </w:rPr>
      </w:pPr>
    </w:p>
    <w:p w14:paraId="5A606667" w14:textId="77777777" w:rsidR="006A542A" w:rsidRPr="00D85404" w:rsidRDefault="00C734CB" w:rsidP="006A542A">
      <w:pPr>
        <w:spacing w:after="0" w:line="240" w:lineRule="auto"/>
        <w:jc w:val="both"/>
        <w:rPr>
          <w:rFonts w:ascii="Times New Roman" w:hAnsi="Times New Roman" w:cs="Times New Roman"/>
          <w:sz w:val="24"/>
          <w:szCs w:val="24"/>
        </w:rPr>
      </w:pPr>
      <w:r w:rsidRPr="00D85404">
        <w:rPr>
          <w:rFonts w:ascii="Times New Roman" w:hAnsi="Times New Roman" w:cs="Times New Roman"/>
          <w:b/>
          <w:sz w:val="24"/>
          <w:szCs w:val="24"/>
        </w:rPr>
        <w:t>4</w:t>
      </w:r>
      <w:r w:rsidR="00252862" w:rsidRPr="00D85404">
        <w:rPr>
          <w:rFonts w:ascii="Times New Roman" w:hAnsi="Times New Roman" w:cs="Times New Roman"/>
          <w:b/>
          <w:sz w:val="24"/>
          <w:szCs w:val="24"/>
        </w:rPr>
        <w:t>. Установление системы оплаты труда</w:t>
      </w:r>
      <w:r w:rsidR="00211450" w:rsidRPr="00D85404">
        <w:rPr>
          <w:rFonts w:ascii="Times New Roman" w:hAnsi="Times New Roman" w:cs="Times New Roman"/>
          <w:sz w:val="24"/>
          <w:szCs w:val="24"/>
        </w:rPr>
        <w:t xml:space="preserve"> </w:t>
      </w:r>
      <w:r w:rsidR="00C014F8" w:rsidRPr="00D85404">
        <w:rPr>
          <w:rFonts w:ascii="Times New Roman" w:hAnsi="Times New Roman" w:cs="Times New Roman"/>
          <w:b/>
          <w:sz w:val="24"/>
          <w:szCs w:val="24"/>
        </w:rPr>
        <w:t>педагогических работников</w:t>
      </w:r>
    </w:p>
    <w:p w14:paraId="3F455E27" w14:textId="77777777" w:rsidR="00AB06E6" w:rsidRPr="004F2A52" w:rsidRDefault="00AB06E6" w:rsidP="006A542A">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В соответствии со статьей 144 ТК РФ</w:t>
      </w:r>
      <w:r w:rsidR="009303BE" w:rsidRPr="00D85404">
        <w:rPr>
          <w:rFonts w:ascii="Times New Roman" w:hAnsi="Times New Roman" w:cs="Times New Roman"/>
          <w:sz w:val="24"/>
          <w:szCs w:val="24"/>
        </w:rPr>
        <w:t xml:space="preserve"> </w:t>
      </w:r>
      <w:r w:rsidR="00E5360D" w:rsidRPr="00D85404">
        <w:rPr>
          <w:rFonts w:ascii="Times New Roman" w:hAnsi="Times New Roman" w:cs="Times New Roman"/>
          <w:sz w:val="24"/>
          <w:szCs w:val="24"/>
        </w:rPr>
        <w:t>«с</w:t>
      </w:r>
      <w:r w:rsidRPr="00D85404">
        <w:rPr>
          <w:rFonts w:ascii="Times New Roman" w:hAnsi="Times New Roman" w:cs="Times New Roman"/>
          <w:sz w:val="24"/>
          <w:szCs w:val="24"/>
        </w:rPr>
        <w:t>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w:t>
      </w:r>
      <w:r w:rsidR="00E5360D" w:rsidRPr="00D85404">
        <w:rPr>
          <w:rFonts w:ascii="Times New Roman" w:hAnsi="Times New Roman" w:cs="Times New Roman"/>
          <w:sz w:val="24"/>
          <w:szCs w:val="24"/>
        </w:rPr>
        <w:t xml:space="preserve"> (далее – ЕТКС)</w:t>
      </w:r>
      <w:r w:rsidRPr="00D85404">
        <w:rPr>
          <w:rFonts w:ascii="Times New Roman" w:hAnsi="Times New Roman" w:cs="Times New Roman"/>
          <w:sz w:val="24"/>
          <w:szCs w:val="24"/>
        </w:rPr>
        <w:t xml:space="preserve">, </w:t>
      </w:r>
      <w:r w:rsidR="00E5360D" w:rsidRPr="00D85404">
        <w:rPr>
          <w:rFonts w:ascii="Times New Roman" w:hAnsi="Times New Roman" w:cs="Times New Roman"/>
          <w:sz w:val="24"/>
          <w:szCs w:val="24"/>
        </w:rPr>
        <w:t xml:space="preserve">ЕКС </w:t>
      </w:r>
      <w:r w:rsidRPr="00D85404">
        <w:rPr>
          <w:rFonts w:ascii="Times New Roman" w:hAnsi="Times New Roman" w:cs="Times New Roman"/>
          <w:sz w:val="24"/>
          <w:szCs w:val="24"/>
        </w:rPr>
        <w:t xml:space="preserve">или </w:t>
      </w:r>
      <w:r w:rsidR="00E5360D" w:rsidRPr="00D85404">
        <w:rPr>
          <w:rFonts w:ascii="Times New Roman" w:hAnsi="Times New Roman" w:cs="Times New Roman"/>
          <w:sz w:val="24"/>
          <w:szCs w:val="24"/>
        </w:rPr>
        <w:t>ПС</w:t>
      </w:r>
      <w:r w:rsidRPr="00D85404">
        <w:rPr>
          <w:rFonts w:ascii="Times New Roman" w:hAnsi="Times New Roman" w:cs="Times New Roman"/>
          <w:sz w:val="24"/>
          <w:szCs w:val="24"/>
        </w:rPr>
        <w:t xml:space="preserve">, а также с </w:t>
      </w:r>
      <w:r w:rsidRPr="004F2A52">
        <w:rPr>
          <w:rFonts w:ascii="Times New Roman" w:hAnsi="Times New Roman" w:cs="Times New Roman"/>
          <w:sz w:val="24"/>
          <w:szCs w:val="24"/>
        </w:rPr>
        <w:t>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303BE" w:rsidRPr="004F2A52">
        <w:rPr>
          <w:rFonts w:ascii="Times New Roman" w:hAnsi="Times New Roman" w:cs="Times New Roman"/>
          <w:sz w:val="24"/>
          <w:szCs w:val="24"/>
        </w:rPr>
        <w:t xml:space="preserve"> </w:t>
      </w:r>
      <w:r w:rsidRPr="004F2A52">
        <w:rPr>
          <w:rFonts w:ascii="Times New Roman" w:hAnsi="Times New Roman" w:cs="Times New Roman"/>
          <w:sz w:val="24"/>
          <w:szCs w:val="24"/>
        </w:rPr>
        <w:t>и мнения соответствующих профсоюзов (объединений профсоюзов) и объединений работодателей</w:t>
      </w:r>
      <w:r w:rsidR="00E5360D" w:rsidRPr="004F2A52">
        <w:rPr>
          <w:rFonts w:ascii="Times New Roman" w:hAnsi="Times New Roman" w:cs="Times New Roman"/>
          <w:sz w:val="24"/>
          <w:szCs w:val="24"/>
        </w:rPr>
        <w:t>»</w:t>
      </w:r>
      <w:r w:rsidRPr="004F2A52">
        <w:rPr>
          <w:rFonts w:ascii="Times New Roman" w:hAnsi="Times New Roman" w:cs="Times New Roman"/>
          <w:sz w:val="24"/>
          <w:szCs w:val="24"/>
        </w:rPr>
        <w:t>.</w:t>
      </w:r>
    </w:p>
    <w:p w14:paraId="6339C4C0" w14:textId="77777777" w:rsidR="00676E35" w:rsidRPr="004F2A52" w:rsidRDefault="00E5360D" w:rsidP="00F462CA">
      <w:pPr>
        <w:pStyle w:val="ConsPlusNormal"/>
        <w:ind w:firstLine="540"/>
        <w:jc w:val="both"/>
        <w:rPr>
          <w:rFonts w:ascii="Times New Roman" w:hAnsi="Times New Roman" w:cs="Times New Roman"/>
          <w:sz w:val="24"/>
          <w:szCs w:val="24"/>
        </w:rPr>
      </w:pPr>
      <w:r w:rsidRPr="004F2A52">
        <w:rPr>
          <w:rFonts w:ascii="Times New Roman" w:hAnsi="Times New Roman" w:cs="Times New Roman"/>
          <w:sz w:val="24"/>
          <w:szCs w:val="24"/>
        </w:rPr>
        <w:t xml:space="preserve">Таким образом, при установлении системы оплаты </w:t>
      </w:r>
      <w:r w:rsidR="00C524D9" w:rsidRPr="004F2A52">
        <w:rPr>
          <w:rFonts w:ascii="Times New Roman" w:hAnsi="Times New Roman" w:cs="Times New Roman"/>
          <w:sz w:val="24"/>
          <w:szCs w:val="24"/>
        </w:rPr>
        <w:t xml:space="preserve">могут использоваться как ПС, так и </w:t>
      </w:r>
      <w:r w:rsidR="005C6020" w:rsidRPr="004F2A52">
        <w:rPr>
          <w:rFonts w:ascii="Times New Roman" w:hAnsi="Times New Roman" w:cs="Times New Roman"/>
          <w:sz w:val="24"/>
          <w:szCs w:val="24"/>
        </w:rPr>
        <w:t>ЕКС</w:t>
      </w:r>
      <w:r w:rsidR="00676E35" w:rsidRPr="004F2A52">
        <w:rPr>
          <w:rFonts w:ascii="Times New Roman" w:hAnsi="Times New Roman" w:cs="Times New Roman"/>
          <w:sz w:val="24"/>
          <w:szCs w:val="24"/>
        </w:rPr>
        <w:t xml:space="preserve"> и связанные с ними профессиональные квалификационные группы</w:t>
      </w:r>
      <w:r w:rsidR="005C6020" w:rsidRPr="004F2A52">
        <w:rPr>
          <w:rFonts w:ascii="Times New Roman" w:hAnsi="Times New Roman" w:cs="Times New Roman"/>
          <w:sz w:val="24"/>
          <w:szCs w:val="24"/>
        </w:rPr>
        <w:t>. Важно лишь обеспечить соответствие заработной платы квалификаци</w:t>
      </w:r>
      <w:r w:rsidR="00A37805" w:rsidRPr="004F2A52">
        <w:rPr>
          <w:rFonts w:ascii="Times New Roman" w:hAnsi="Times New Roman" w:cs="Times New Roman"/>
          <w:sz w:val="24"/>
          <w:szCs w:val="24"/>
        </w:rPr>
        <w:t>и работника</w:t>
      </w:r>
      <w:r w:rsidR="005C6020" w:rsidRPr="004F2A52">
        <w:rPr>
          <w:rFonts w:ascii="Times New Roman" w:hAnsi="Times New Roman" w:cs="Times New Roman"/>
          <w:sz w:val="24"/>
          <w:szCs w:val="24"/>
        </w:rPr>
        <w:t xml:space="preserve">, </w:t>
      </w:r>
      <w:r w:rsidR="00A37805" w:rsidRPr="004F2A52">
        <w:rPr>
          <w:rFonts w:ascii="Times New Roman" w:hAnsi="Times New Roman" w:cs="Times New Roman"/>
          <w:sz w:val="24"/>
          <w:szCs w:val="24"/>
        </w:rPr>
        <w:t xml:space="preserve">ценности и </w:t>
      </w:r>
      <w:r w:rsidR="005C6020" w:rsidRPr="004F2A52">
        <w:rPr>
          <w:rFonts w:ascii="Times New Roman" w:hAnsi="Times New Roman" w:cs="Times New Roman"/>
          <w:sz w:val="24"/>
          <w:szCs w:val="24"/>
        </w:rPr>
        <w:t>сложност</w:t>
      </w:r>
      <w:r w:rsidR="00A37805" w:rsidRPr="004F2A52">
        <w:rPr>
          <w:rFonts w:ascii="Times New Roman" w:hAnsi="Times New Roman" w:cs="Times New Roman"/>
          <w:sz w:val="24"/>
          <w:szCs w:val="24"/>
        </w:rPr>
        <w:t>и</w:t>
      </w:r>
      <w:r w:rsidR="005C6020" w:rsidRPr="004F2A52">
        <w:rPr>
          <w:rFonts w:ascii="Times New Roman" w:hAnsi="Times New Roman" w:cs="Times New Roman"/>
          <w:sz w:val="24"/>
          <w:szCs w:val="24"/>
        </w:rPr>
        <w:t xml:space="preserve"> труда, количеств</w:t>
      </w:r>
      <w:r w:rsidR="00A37805" w:rsidRPr="004F2A52">
        <w:rPr>
          <w:rFonts w:ascii="Times New Roman" w:hAnsi="Times New Roman" w:cs="Times New Roman"/>
          <w:sz w:val="24"/>
          <w:szCs w:val="24"/>
        </w:rPr>
        <w:t>у</w:t>
      </w:r>
      <w:r w:rsidR="005C6020" w:rsidRPr="004F2A52">
        <w:rPr>
          <w:rFonts w:ascii="Times New Roman" w:hAnsi="Times New Roman" w:cs="Times New Roman"/>
          <w:sz w:val="24"/>
          <w:szCs w:val="24"/>
        </w:rPr>
        <w:t xml:space="preserve"> и качеств</w:t>
      </w:r>
      <w:r w:rsidR="00A37805" w:rsidRPr="004F2A52">
        <w:rPr>
          <w:rFonts w:ascii="Times New Roman" w:hAnsi="Times New Roman" w:cs="Times New Roman"/>
          <w:sz w:val="24"/>
          <w:szCs w:val="24"/>
        </w:rPr>
        <w:t>у</w:t>
      </w:r>
      <w:r w:rsidR="005C6020" w:rsidRPr="004F2A52">
        <w:rPr>
          <w:rFonts w:ascii="Times New Roman" w:hAnsi="Times New Roman" w:cs="Times New Roman"/>
          <w:sz w:val="24"/>
          <w:szCs w:val="24"/>
        </w:rPr>
        <w:t xml:space="preserve"> выполненной работы</w:t>
      </w:r>
      <w:r w:rsidR="00A37805" w:rsidRPr="004F2A52">
        <w:rPr>
          <w:rFonts w:ascii="Times New Roman" w:hAnsi="Times New Roman" w:cs="Times New Roman"/>
          <w:sz w:val="24"/>
          <w:szCs w:val="24"/>
        </w:rPr>
        <w:t xml:space="preserve"> (с</w:t>
      </w:r>
      <w:r w:rsidR="005C6020" w:rsidRPr="004F2A52">
        <w:rPr>
          <w:rFonts w:ascii="Times New Roman" w:hAnsi="Times New Roman" w:cs="Times New Roman"/>
          <w:sz w:val="24"/>
          <w:szCs w:val="24"/>
        </w:rPr>
        <w:t>тать</w:t>
      </w:r>
      <w:r w:rsidR="00A37805" w:rsidRPr="004F2A52">
        <w:rPr>
          <w:rFonts w:ascii="Times New Roman" w:hAnsi="Times New Roman" w:cs="Times New Roman"/>
          <w:sz w:val="24"/>
          <w:szCs w:val="24"/>
        </w:rPr>
        <w:t>и</w:t>
      </w:r>
      <w:r w:rsidR="005C6020" w:rsidRPr="004F2A52">
        <w:rPr>
          <w:rFonts w:ascii="Times New Roman" w:hAnsi="Times New Roman" w:cs="Times New Roman"/>
          <w:sz w:val="24"/>
          <w:szCs w:val="24"/>
        </w:rPr>
        <w:t xml:space="preserve"> 21</w:t>
      </w:r>
      <w:r w:rsidR="00A37805" w:rsidRPr="004F2A52">
        <w:rPr>
          <w:rFonts w:ascii="Times New Roman" w:hAnsi="Times New Roman" w:cs="Times New Roman"/>
          <w:sz w:val="24"/>
          <w:szCs w:val="24"/>
        </w:rPr>
        <w:t>, 22</w:t>
      </w:r>
      <w:r w:rsidR="00F46F73" w:rsidRPr="004F2A52">
        <w:rPr>
          <w:rFonts w:ascii="Times New Roman" w:hAnsi="Times New Roman" w:cs="Times New Roman"/>
          <w:sz w:val="24"/>
          <w:szCs w:val="24"/>
        </w:rPr>
        <w:t>, 129</w:t>
      </w:r>
      <w:r w:rsidR="009303BE" w:rsidRPr="004F2A52">
        <w:rPr>
          <w:rFonts w:ascii="Times New Roman" w:hAnsi="Times New Roman" w:cs="Times New Roman"/>
          <w:sz w:val="24"/>
          <w:szCs w:val="24"/>
        </w:rPr>
        <w:t xml:space="preserve"> </w:t>
      </w:r>
      <w:r w:rsidR="00A37805" w:rsidRPr="004F2A52">
        <w:rPr>
          <w:rFonts w:ascii="Times New Roman" w:hAnsi="Times New Roman" w:cs="Times New Roman"/>
          <w:sz w:val="24"/>
          <w:szCs w:val="24"/>
        </w:rPr>
        <w:t>ТК РФ).</w:t>
      </w:r>
      <w:r w:rsidR="00676E35" w:rsidRPr="004F2A52">
        <w:rPr>
          <w:rFonts w:ascii="Times New Roman" w:hAnsi="Times New Roman" w:cs="Times New Roman"/>
          <w:sz w:val="24"/>
          <w:szCs w:val="24"/>
        </w:rPr>
        <w:t xml:space="preserve"> </w:t>
      </w:r>
    </w:p>
    <w:p w14:paraId="3A3DD7A3" w14:textId="77777777" w:rsidR="00E44F31" w:rsidRPr="004F2A52" w:rsidRDefault="00BF6FBE" w:rsidP="0030798A">
      <w:pPr>
        <w:pStyle w:val="ConsPlusNormal"/>
        <w:ind w:firstLine="540"/>
        <w:jc w:val="both"/>
        <w:rPr>
          <w:rFonts w:ascii="Times New Roman" w:hAnsi="Times New Roman" w:cs="Times New Roman"/>
          <w:sz w:val="24"/>
          <w:szCs w:val="24"/>
        </w:rPr>
      </w:pPr>
      <w:r w:rsidRPr="004F2A52">
        <w:rPr>
          <w:rFonts w:ascii="Times New Roman" w:hAnsi="Times New Roman" w:cs="Times New Roman"/>
          <w:sz w:val="24"/>
          <w:szCs w:val="24"/>
        </w:rPr>
        <w:t>Приведенная в ПС дифференциация ОТФ и ТФ по уровням (подуровням) квалификации позволяет р</w:t>
      </w:r>
      <w:r w:rsidR="00F462CA" w:rsidRPr="004F2A52">
        <w:rPr>
          <w:rFonts w:ascii="Times New Roman" w:hAnsi="Times New Roman" w:cs="Times New Roman"/>
          <w:sz w:val="24"/>
          <w:szCs w:val="24"/>
        </w:rPr>
        <w:t>азработать прозрачные и эффективные механизмы определения должностного оклада</w:t>
      </w:r>
      <w:r w:rsidR="00092662" w:rsidRPr="004F2A52">
        <w:rPr>
          <w:rFonts w:ascii="Times New Roman" w:hAnsi="Times New Roman" w:cs="Times New Roman"/>
          <w:sz w:val="24"/>
          <w:szCs w:val="24"/>
        </w:rPr>
        <w:t xml:space="preserve"> (ставки заработной платы)</w:t>
      </w:r>
      <w:r w:rsidR="00F462CA" w:rsidRPr="004F2A52">
        <w:rPr>
          <w:rFonts w:ascii="Times New Roman" w:hAnsi="Times New Roman" w:cs="Times New Roman"/>
          <w:sz w:val="24"/>
          <w:szCs w:val="24"/>
        </w:rPr>
        <w:t xml:space="preserve"> и стимулирующих выплат</w:t>
      </w:r>
      <w:r w:rsidRPr="004F2A52">
        <w:rPr>
          <w:rFonts w:ascii="Times New Roman" w:hAnsi="Times New Roman" w:cs="Times New Roman"/>
          <w:sz w:val="24"/>
          <w:szCs w:val="24"/>
        </w:rPr>
        <w:t xml:space="preserve">. </w:t>
      </w:r>
      <w:r w:rsidR="00F462CA" w:rsidRPr="004F2A52">
        <w:rPr>
          <w:rFonts w:ascii="Times New Roman" w:hAnsi="Times New Roman" w:cs="Times New Roman"/>
          <w:sz w:val="24"/>
          <w:szCs w:val="24"/>
        </w:rPr>
        <w:t xml:space="preserve">Общим правилом </w:t>
      </w:r>
      <w:r w:rsidRPr="004F2A52">
        <w:rPr>
          <w:rFonts w:ascii="Times New Roman" w:hAnsi="Times New Roman" w:cs="Times New Roman"/>
          <w:sz w:val="24"/>
          <w:szCs w:val="24"/>
        </w:rPr>
        <w:t xml:space="preserve">при этом </w:t>
      </w:r>
      <w:r w:rsidR="00F462CA" w:rsidRPr="004F2A52">
        <w:rPr>
          <w:rFonts w:ascii="Times New Roman" w:hAnsi="Times New Roman" w:cs="Times New Roman"/>
          <w:sz w:val="24"/>
          <w:szCs w:val="24"/>
        </w:rPr>
        <w:t xml:space="preserve">является </w:t>
      </w:r>
      <w:r w:rsidR="00F462CA" w:rsidRPr="004F2A52">
        <w:rPr>
          <w:rFonts w:ascii="Times New Roman" w:hAnsi="Times New Roman" w:cs="Times New Roman"/>
          <w:b/>
          <w:i/>
          <w:sz w:val="24"/>
          <w:szCs w:val="24"/>
        </w:rPr>
        <w:t xml:space="preserve">установление более высокого оклада </w:t>
      </w:r>
      <w:r w:rsidR="00092662" w:rsidRPr="004F2A52">
        <w:rPr>
          <w:rFonts w:ascii="Times New Roman" w:hAnsi="Times New Roman" w:cs="Times New Roman"/>
          <w:b/>
          <w:i/>
          <w:sz w:val="24"/>
          <w:szCs w:val="24"/>
        </w:rPr>
        <w:t xml:space="preserve">(ставки заработной платы) </w:t>
      </w:r>
      <w:r w:rsidR="00F462CA" w:rsidRPr="004F2A52">
        <w:rPr>
          <w:rFonts w:ascii="Times New Roman" w:hAnsi="Times New Roman" w:cs="Times New Roman"/>
          <w:b/>
          <w:i/>
          <w:sz w:val="24"/>
          <w:szCs w:val="24"/>
        </w:rPr>
        <w:t>за выполнение работ более высокого уровня (подуровня) квалификации.</w:t>
      </w:r>
      <w:r w:rsidR="0093366E" w:rsidRPr="004F2A52">
        <w:rPr>
          <w:rFonts w:ascii="Times New Roman" w:hAnsi="Times New Roman" w:cs="Times New Roman"/>
          <w:sz w:val="24"/>
          <w:szCs w:val="24"/>
        </w:rPr>
        <w:t xml:space="preserve"> </w:t>
      </w:r>
      <w:r w:rsidR="00E44F31" w:rsidRPr="004F2A52">
        <w:rPr>
          <w:rFonts w:ascii="Times New Roman" w:hAnsi="Times New Roman" w:cs="Times New Roman"/>
          <w:sz w:val="24"/>
          <w:szCs w:val="24"/>
        </w:rPr>
        <w:t xml:space="preserve">По одноименным должностям, как правило, устанавливаются одинаковые размеры окладов (ставки заработной платы). </w:t>
      </w:r>
      <w:r w:rsidR="00E32AB0" w:rsidRPr="004F2A52">
        <w:rPr>
          <w:rFonts w:ascii="Times New Roman" w:hAnsi="Times New Roman" w:cs="Times New Roman"/>
          <w:sz w:val="24"/>
          <w:szCs w:val="24"/>
        </w:rPr>
        <w:t xml:space="preserve">При этом выплаты </w:t>
      </w:r>
      <w:r w:rsidR="00416772" w:rsidRPr="004F2A52">
        <w:rPr>
          <w:rFonts w:ascii="Times New Roman" w:hAnsi="Times New Roman" w:cs="Times New Roman"/>
          <w:sz w:val="24"/>
          <w:szCs w:val="24"/>
        </w:rPr>
        <w:t xml:space="preserve">стимулирующего характера </w:t>
      </w:r>
      <w:r w:rsidR="00E32AB0" w:rsidRPr="004F2A52">
        <w:rPr>
          <w:rFonts w:ascii="Times New Roman" w:hAnsi="Times New Roman" w:cs="Times New Roman"/>
          <w:sz w:val="24"/>
          <w:szCs w:val="24"/>
        </w:rPr>
        <w:t xml:space="preserve">могут различаться. </w:t>
      </w:r>
      <w:r w:rsidR="00305200" w:rsidRPr="004F2A52">
        <w:rPr>
          <w:rFonts w:ascii="Times New Roman" w:hAnsi="Times New Roman" w:cs="Times New Roman"/>
          <w:sz w:val="24"/>
          <w:szCs w:val="24"/>
        </w:rPr>
        <w:t>Однако</w:t>
      </w:r>
      <w:r w:rsidR="00E44F31" w:rsidRPr="004F2A52">
        <w:rPr>
          <w:rFonts w:ascii="Times New Roman" w:hAnsi="Times New Roman" w:cs="Times New Roman"/>
          <w:sz w:val="24"/>
          <w:szCs w:val="24"/>
        </w:rPr>
        <w:t xml:space="preserve"> правомерным </w:t>
      </w:r>
      <w:r w:rsidR="00E32AB0" w:rsidRPr="004F2A52">
        <w:rPr>
          <w:rFonts w:ascii="Times New Roman" w:hAnsi="Times New Roman" w:cs="Times New Roman"/>
          <w:sz w:val="24"/>
          <w:szCs w:val="24"/>
        </w:rPr>
        <w:t>можно признать</w:t>
      </w:r>
      <w:r w:rsidR="00E44F31" w:rsidRPr="004F2A52">
        <w:rPr>
          <w:rFonts w:ascii="Times New Roman" w:hAnsi="Times New Roman" w:cs="Times New Roman"/>
          <w:sz w:val="24"/>
          <w:szCs w:val="24"/>
        </w:rPr>
        <w:t xml:space="preserve"> </w:t>
      </w:r>
      <w:r w:rsidR="00E32AB0" w:rsidRPr="004F2A52">
        <w:rPr>
          <w:rFonts w:ascii="Times New Roman" w:hAnsi="Times New Roman" w:cs="Times New Roman"/>
          <w:sz w:val="24"/>
          <w:szCs w:val="24"/>
        </w:rPr>
        <w:t xml:space="preserve">и </w:t>
      </w:r>
      <w:r w:rsidR="00E44F31" w:rsidRPr="004F2A52">
        <w:rPr>
          <w:rFonts w:ascii="Times New Roman" w:hAnsi="Times New Roman" w:cs="Times New Roman"/>
          <w:sz w:val="24"/>
          <w:szCs w:val="24"/>
        </w:rPr>
        <w:t xml:space="preserve">установление работникам, замещающим одноименные должности, различных окладов, в том случае, если различаются сложность и ответственность, выполняемых работ, что подтверждается </w:t>
      </w:r>
      <w:r w:rsidR="00E32AB0" w:rsidRPr="004F2A52">
        <w:rPr>
          <w:rFonts w:ascii="Times New Roman" w:hAnsi="Times New Roman" w:cs="Times New Roman"/>
          <w:sz w:val="24"/>
          <w:szCs w:val="24"/>
        </w:rPr>
        <w:t xml:space="preserve">трудовым договором и(или) </w:t>
      </w:r>
      <w:r w:rsidR="00E44F31" w:rsidRPr="004F2A52">
        <w:rPr>
          <w:rFonts w:ascii="Times New Roman" w:hAnsi="Times New Roman" w:cs="Times New Roman"/>
          <w:sz w:val="24"/>
          <w:szCs w:val="24"/>
        </w:rPr>
        <w:t>должностной инструкцией.</w:t>
      </w:r>
    </w:p>
    <w:p w14:paraId="7186528A" w14:textId="77777777" w:rsidR="00C54444" w:rsidRPr="00282742" w:rsidRDefault="00E44F31" w:rsidP="006A542A">
      <w:pPr>
        <w:pStyle w:val="ConsPlusNormal"/>
        <w:ind w:firstLine="540"/>
        <w:jc w:val="both"/>
        <w:rPr>
          <w:rFonts w:ascii="Times New Roman" w:hAnsi="Times New Roman" w:cs="Times New Roman"/>
          <w:spacing w:val="-4"/>
          <w:sz w:val="24"/>
          <w:szCs w:val="24"/>
        </w:rPr>
      </w:pPr>
      <w:proofErr w:type="gramStart"/>
      <w:r w:rsidRPr="004F2A52">
        <w:rPr>
          <w:rFonts w:ascii="Times New Roman" w:hAnsi="Times New Roman" w:cs="Times New Roman"/>
          <w:sz w:val="24"/>
          <w:szCs w:val="24"/>
        </w:rPr>
        <w:t>В то же время</w:t>
      </w:r>
      <w:r w:rsidR="00BF6FBE" w:rsidRPr="004F2A52">
        <w:rPr>
          <w:rFonts w:ascii="Times New Roman" w:hAnsi="Times New Roman" w:cs="Times New Roman"/>
          <w:sz w:val="24"/>
          <w:szCs w:val="24"/>
        </w:rPr>
        <w:t xml:space="preserve"> необходимо помнить, что </w:t>
      </w:r>
      <w:r w:rsidR="00BF6FBE" w:rsidRPr="004F2A52">
        <w:rPr>
          <w:rFonts w:ascii="Times New Roman" w:hAnsi="Times New Roman" w:cs="Times New Roman"/>
          <w:b/>
          <w:i/>
          <w:sz w:val="24"/>
          <w:szCs w:val="24"/>
        </w:rPr>
        <w:t>з</w:t>
      </w:r>
      <w:r w:rsidR="00054516" w:rsidRPr="004F2A52">
        <w:rPr>
          <w:rFonts w:ascii="Times New Roman" w:hAnsi="Times New Roman" w:cs="Times New Roman"/>
          <w:b/>
          <w:i/>
          <w:sz w:val="24"/>
          <w:szCs w:val="24"/>
        </w:rPr>
        <w:t xml:space="preserve">аработная плата устанавливается не только в зависимости от </w:t>
      </w:r>
      <w:r w:rsidRPr="004F2A52">
        <w:rPr>
          <w:rFonts w:ascii="Times New Roman" w:hAnsi="Times New Roman" w:cs="Times New Roman"/>
          <w:b/>
          <w:i/>
          <w:sz w:val="24"/>
          <w:szCs w:val="24"/>
        </w:rPr>
        <w:t xml:space="preserve">количества и качества выполняемой работы, </w:t>
      </w:r>
      <w:r w:rsidR="0030798A" w:rsidRPr="004F2A52">
        <w:rPr>
          <w:rFonts w:ascii="Times New Roman" w:hAnsi="Times New Roman" w:cs="Times New Roman"/>
          <w:b/>
          <w:i/>
          <w:sz w:val="24"/>
          <w:szCs w:val="24"/>
        </w:rPr>
        <w:t>ценности и сложности труда (</w:t>
      </w:r>
      <w:r w:rsidR="00054516" w:rsidRPr="004F2A52">
        <w:rPr>
          <w:rFonts w:ascii="Times New Roman" w:hAnsi="Times New Roman" w:cs="Times New Roman"/>
          <w:b/>
          <w:i/>
          <w:sz w:val="24"/>
          <w:szCs w:val="24"/>
        </w:rPr>
        <w:t>квалификации работ</w:t>
      </w:r>
      <w:r w:rsidR="0030798A" w:rsidRPr="004F2A52">
        <w:rPr>
          <w:rFonts w:ascii="Times New Roman" w:hAnsi="Times New Roman" w:cs="Times New Roman"/>
          <w:b/>
          <w:i/>
          <w:sz w:val="24"/>
          <w:szCs w:val="24"/>
        </w:rPr>
        <w:t xml:space="preserve">), но и </w:t>
      </w:r>
      <w:r w:rsidR="00054516" w:rsidRPr="004F2A52">
        <w:rPr>
          <w:rFonts w:ascii="Times New Roman" w:hAnsi="Times New Roman" w:cs="Times New Roman"/>
          <w:b/>
          <w:i/>
          <w:sz w:val="24"/>
          <w:szCs w:val="24"/>
        </w:rPr>
        <w:t>в зависимости от квалификации работника</w:t>
      </w:r>
      <w:r w:rsidRPr="004F2A52">
        <w:rPr>
          <w:rFonts w:ascii="Times New Roman" w:hAnsi="Times New Roman" w:cs="Times New Roman"/>
          <w:b/>
          <w:i/>
          <w:sz w:val="24"/>
          <w:szCs w:val="24"/>
        </w:rPr>
        <w:t>, а п</w:t>
      </w:r>
      <w:r w:rsidR="002042AF" w:rsidRPr="004F2A52">
        <w:rPr>
          <w:rFonts w:ascii="Times New Roman" w:hAnsi="Times New Roman" w:cs="Times New Roman"/>
          <w:b/>
          <w:i/>
          <w:spacing w:val="-4"/>
          <w:sz w:val="24"/>
          <w:szCs w:val="24"/>
        </w:rPr>
        <w:t xml:space="preserve">ри выполнении работ различной квалификации в соответствии с частью 1 статьи 150 ТК РФ труд </w:t>
      </w:r>
      <w:r w:rsidR="002042AF" w:rsidRPr="00282742">
        <w:rPr>
          <w:rFonts w:ascii="Times New Roman" w:hAnsi="Times New Roman" w:cs="Times New Roman"/>
          <w:b/>
          <w:i/>
          <w:spacing w:val="-4"/>
          <w:sz w:val="24"/>
          <w:szCs w:val="24"/>
        </w:rPr>
        <w:t>оплачива</w:t>
      </w:r>
      <w:r w:rsidR="00305200" w:rsidRPr="00282742">
        <w:rPr>
          <w:rFonts w:ascii="Times New Roman" w:hAnsi="Times New Roman" w:cs="Times New Roman"/>
          <w:b/>
          <w:i/>
          <w:spacing w:val="-4"/>
          <w:sz w:val="24"/>
          <w:szCs w:val="24"/>
        </w:rPr>
        <w:t xml:space="preserve">ется </w:t>
      </w:r>
      <w:r w:rsidR="002042AF" w:rsidRPr="00282742">
        <w:rPr>
          <w:rFonts w:ascii="Times New Roman" w:hAnsi="Times New Roman" w:cs="Times New Roman"/>
          <w:b/>
          <w:i/>
          <w:spacing w:val="-4"/>
          <w:sz w:val="24"/>
          <w:szCs w:val="24"/>
        </w:rPr>
        <w:t xml:space="preserve"> как работа более высокой квалификации</w:t>
      </w:r>
      <w:r w:rsidR="00C54444" w:rsidRPr="00282742">
        <w:rPr>
          <w:rFonts w:ascii="Times New Roman" w:hAnsi="Times New Roman" w:cs="Times New Roman"/>
          <w:b/>
          <w:i/>
          <w:spacing w:val="-4"/>
          <w:sz w:val="24"/>
          <w:szCs w:val="24"/>
        </w:rPr>
        <w:t>.</w:t>
      </w:r>
      <w:proofErr w:type="gramEnd"/>
      <w:r w:rsidR="00C54444" w:rsidRPr="00282742">
        <w:rPr>
          <w:rFonts w:ascii="Times New Roman" w:hAnsi="Times New Roman" w:cs="Times New Roman"/>
          <w:spacing w:val="-4"/>
          <w:sz w:val="24"/>
          <w:szCs w:val="24"/>
        </w:rPr>
        <w:t xml:space="preserve"> Таким образом, оплата труда, например, профессора или доцента, не должна зависеть от соотношения в его учебной нагрузке преподавания по программам, ориентированным на кадр</w:t>
      </w:r>
      <w:r w:rsidR="00793C82" w:rsidRPr="00282742">
        <w:rPr>
          <w:rFonts w:ascii="Times New Roman" w:hAnsi="Times New Roman" w:cs="Times New Roman"/>
          <w:spacing w:val="-4"/>
          <w:sz w:val="24"/>
          <w:szCs w:val="24"/>
        </w:rPr>
        <w:t>ы</w:t>
      </w:r>
      <w:r w:rsidR="00C54444" w:rsidRPr="00282742">
        <w:rPr>
          <w:rFonts w:ascii="Times New Roman" w:hAnsi="Times New Roman" w:cs="Times New Roman"/>
          <w:spacing w:val="-4"/>
          <w:sz w:val="24"/>
          <w:szCs w:val="24"/>
        </w:rPr>
        <w:t xml:space="preserve"> высшей квалификации</w:t>
      </w:r>
      <w:r w:rsidR="00793C82" w:rsidRPr="00282742">
        <w:rPr>
          <w:rFonts w:ascii="Times New Roman" w:hAnsi="Times New Roman" w:cs="Times New Roman"/>
          <w:spacing w:val="-4"/>
          <w:sz w:val="24"/>
          <w:szCs w:val="24"/>
        </w:rPr>
        <w:t xml:space="preserve"> </w:t>
      </w:r>
      <w:r w:rsidR="00C54444" w:rsidRPr="00282742">
        <w:rPr>
          <w:rFonts w:ascii="Times New Roman" w:hAnsi="Times New Roman" w:cs="Times New Roman"/>
          <w:spacing w:val="-4"/>
          <w:sz w:val="24"/>
          <w:szCs w:val="24"/>
        </w:rPr>
        <w:t xml:space="preserve">и </w:t>
      </w:r>
      <w:r w:rsidR="00793C82" w:rsidRPr="00282742">
        <w:rPr>
          <w:rFonts w:ascii="Times New Roman" w:hAnsi="Times New Roman" w:cs="Times New Roman"/>
          <w:spacing w:val="-4"/>
          <w:sz w:val="24"/>
          <w:szCs w:val="24"/>
        </w:rPr>
        <w:t>иным программам</w:t>
      </w:r>
      <w:r w:rsidR="00C54444" w:rsidRPr="00282742">
        <w:rPr>
          <w:rFonts w:ascii="Times New Roman" w:hAnsi="Times New Roman" w:cs="Times New Roman"/>
          <w:spacing w:val="-4"/>
          <w:sz w:val="24"/>
          <w:szCs w:val="24"/>
        </w:rPr>
        <w:t>.</w:t>
      </w:r>
    </w:p>
    <w:p w14:paraId="49197F87" w14:textId="77777777" w:rsidR="00C02A25" w:rsidRPr="00282742" w:rsidRDefault="00C02A25" w:rsidP="00C02A25">
      <w:pPr>
        <w:pStyle w:val="ConsPlusNormal"/>
        <w:ind w:firstLine="540"/>
        <w:jc w:val="both"/>
        <w:rPr>
          <w:rFonts w:ascii="Times New Roman" w:hAnsi="Times New Roman" w:cs="Times New Roman"/>
          <w:sz w:val="24"/>
          <w:szCs w:val="24"/>
        </w:rPr>
      </w:pPr>
      <w:r w:rsidRPr="00282742">
        <w:rPr>
          <w:rFonts w:ascii="Times New Roman" w:hAnsi="Times New Roman" w:cs="Times New Roman"/>
          <w:sz w:val="24"/>
          <w:szCs w:val="24"/>
        </w:rPr>
        <w:t xml:space="preserve">В части стимулирующих выплат основой определения показателей </w:t>
      </w:r>
      <w:r w:rsidR="002009F3" w:rsidRPr="00282742">
        <w:rPr>
          <w:rFonts w:ascii="Times New Roman" w:hAnsi="Times New Roman" w:cs="Times New Roman"/>
          <w:sz w:val="24"/>
          <w:szCs w:val="24"/>
        </w:rPr>
        <w:t xml:space="preserve">и критериев </w:t>
      </w:r>
      <w:r w:rsidRPr="00282742">
        <w:rPr>
          <w:rFonts w:ascii="Times New Roman" w:hAnsi="Times New Roman" w:cs="Times New Roman"/>
          <w:sz w:val="24"/>
          <w:szCs w:val="24"/>
        </w:rPr>
        <w:t>оценки эффективности деятельности педагогических работников являются должностные обязанности, разработанные с учетом ПС</w:t>
      </w:r>
      <w:r w:rsidR="002009F3" w:rsidRPr="00282742">
        <w:rPr>
          <w:rFonts w:ascii="Times New Roman" w:hAnsi="Times New Roman" w:cs="Times New Roman"/>
          <w:sz w:val="24"/>
          <w:szCs w:val="24"/>
        </w:rPr>
        <w:t>, а также задачи и целевые показатели эффективности работы образовательной организации</w:t>
      </w:r>
      <w:r w:rsidR="00282742" w:rsidRPr="00282742">
        <w:rPr>
          <w:rFonts w:ascii="Times New Roman" w:hAnsi="Times New Roman" w:cs="Times New Roman"/>
          <w:sz w:val="24"/>
          <w:szCs w:val="24"/>
        </w:rPr>
        <w:t xml:space="preserve"> (структурного подразделения, организации, осуществляющей обучение)</w:t>
      </w:r>
      <w:r w:rsidRPr="00282742">
        <w:rPr>
          <w:rFonts w:ascii="Times New Roman" w:hAnsi="Times New Roman" w:cs="Times New Roman"/>
          <w:sz w:val="24"/>
          <w:szCs w:val="24"/>
        </w:rPr>
        <w:t xml:space="preserve">. В зависимости от </w:t>
      </w:r>
      <w:r w:rsidR="00464696" w:rsidRPr="00282742">
        <w:rPr>
          <w:rFonts w:ascii="Times New Roman" w:hAnsi="Times New Roman" w:cs="Times New Roman"/>
          <w:sz w:val="24"/>
          <w:szCs w:val="24"/>
        </w:rPr>
        <w:t>выполняемых обязанностей</w:t>
      </w:r>
      <w:r w:rsidRPr="00282742">
        <w:rPr>
          <w:rFonts w:ascii="Times New Roman" w:hAnsi="Times New Roman" w:cs="Times New Roman"/>
          <w:sz w:val="24"/>
          <w:szCs w:val="24"/>
        </w:rPr>
        <w:t xml:space="preserve"> к показателям эффективности деятельности педагогов можно отнести:</w:t>
      </w:r>
    </w:p>
    <w:p w14:paraId="723E4092" w14:textId="77777777" w:rsidR="00A24887" w:rsidRPr="00282742" w:rsidRDefault="00A24887" w:rsidP="00C014F8">
      <w:pPr>
        <w:spacing w:after="0" w:line="240" w:lineRule="auto"/>
        <w:ind w:left="540"/>
        <w:jc w:val="both"/>
        <w:rPr>
          <w:rFonts w:ascii="Times New Roman" w:hAnsi="Times New Roman" w:cs="Times New Roman"/>
          <w:sz w:val="24"/>
          <w:szCs w:val="24"/>
        </w:rPr>
      </w:pPr>
      <w:r w:rsidRPr="00282742">
        <w:rPr>
          <w:rFonts w:ascii="Times New Roman" w:hAnsi="Times New Roman" w:cs="Times New Roman"/>
          <w:sz w:val="24"/>
          <w:szCs w:val="24"/>
        </w:rPr>
        <w:t>-</w:t>
      </w:r>
      <w:r w:rsidR="00495E86" w:rsidRPr="00282742">
        <w:rPr>
          <w:rFonts w:ascii="Times New Roman" w:hAnsi="Times New Roman" w:cs="Times New Roman"/>
          <w:sz w:val="24"/>
          <w:szCs w:val="24"/>
        </w:rPr>
        <w:t xml:space="preserve"> качество преподавания учебных предметов, курсов, дисциплин (модулей)</w:t>
      </w:r>
      <w:r w:rsidRPr="00282742">
        <w:rPr>
          <w:rFonts w:ascii="Times New Roman" w:hAnsi="Times New Roman" w:cs="Times New Roman"/>
          <w:sz w:val="24"/>
          <w:szCs w:val="24"/>
        </w:rPr>
        <w:t>;</w:t>
      </w:r>
      <w:r w:rsidR="00495E86" w:rsidRPr="00282742">
        <w:rPr>
          <w:rFonts w:ascii="Times New Roman" w:hAnsi="Times New Roman" w:cs="Times New Roman"/>
          <w:sz w:val="24"/>
          <w:szCs w:val="24"/>
        </w:rPr>
        <w:t xml:space="preserve"> </w:t>
      </w:r>
    </w:p>
    <w:p w14:paraId="59401BC5" w14:textId="77777777" w:rsidR="006A542A" w:rsidRPr="00282742" w:rsidRDefault="006A542A" w:rsidP="00C014F8">
      <w:pPr>
        <w:spacing w:after="0" w:line="240" w:lineRule="auto"/>
        <w:ind w:left="540"/>
        <w:jc w:val="both"/>
        <w:rPr>
          <w:rFonts w:ascii="Times New Roman" w:hAnsi="Times New Roman" w:cs="Times New Roman"/>
          <w:sz w:val="24"/>
          <w:szCs w:val="24"/>
        </w:rPr>
      </w:pPr>
      <w:r w:rsidRPr="00282742">
        <w:rPr>
          <w:rFonts w:ascii="Times New Roman" w:hAnsi="Times New Roman" w:cs="Times New Roman"/>
          <w:sz w:val="24"/>
          <w:szCs w:val="24"/>
        </w:rPr>
        <w:t>- успешность руководства аспирантами;</w:t>
      </w:r>
    </w:p>
    <w:p w14:paraId="0B7642CA" w14:textId="77777777" w:rsidR="00A24887" w:rsidRPr="00D85404" w:rsidRDefault="00A24887" w:rsidP="00C014F8">
      <w:pPr>
        <w:spacing w:after="0" w:line="240" w:lineRule="auto"/>
        <w:ind w:left="540"/>
        <w:jc w:val="both"/>
        <w:rPr>
          <w:rFonts w:ascii="Times New Roman" w:hAnsi="Times New Roman" w:cs="Times New Roman"/>
          <w:sz w:val="24"/>
          <w:szCs w:val="24"/>
        </w:rPr>
      </w:pPr>
      <w:r w:rsidRPr="00282742">
        <w:rPr>
          <w:rFonts w:ascii="Times New Roman" w:hAnsi="Times New Roman" w:cs="Times New Roman"/>
          <w:sz w:val="24"/>
          <w:szCs w:val="24"/>
        </w:rPr>
        <w:t>- качество организации учебно</w:t>
      </w:r>
      <w:r w:rsidRPr="00D85404">
        <w:rPr>
          <w:rFonts w:ascii="Times New Roman" w:hAnsi="Times New Roman" w:cs="Times New Roman"/>
          <w:sz w:val="24"/>
          <w:szCs w:val="24"/>
        </w:rPr>
        <w:t>-производственной (научно-исследовательской, проектной, учебно-профессиональной и иной деятельности) обучающихся;</w:t>
      </w:r>
    </w:p>
    <w:p w14:paraId="52ECFA47" w14:textId="77777777" w:rsidR="00AB06E6" w:rsidRPr="00D85404" w:rsidRDefault="00A24887" w:rsidP="00C014F8">
      <w:pPr>
        <w:spacing w:after="0" w:line="240" w:lineRule="auto"/>
        <w:ind w:left="540"/>
        <w:jc w:val="both"/>
        <w:rPr>
          <w:rFonts w:ascii="Times New Roman" w:hAnsi="Times New Roman" w:cs="Times New Roman"/>
          <w:sz w:val="24"/>
          <w:szCs w:val="24"/>
        </w:rPr>
      </w:pPr>
      <w:r w:rsidRPr="00D85404">
        <w:rPr>
          <w:rFonts w:ascii="Times New Roman" w:hAnsi="Times New Roman" w:cs="Times New Roman"/>
          <w:sz w:val="24"/>
          <w:szCs w:val="24"/>
        </w:rPr>
        <w:lastRenderedPageBreak/>
        <w:t xml:space="preserve">- </w:t>
      </w:r>
      <w:r w:rsidR="00495E86" w:rsidRPr="00D85404">
        <w:rPr>
          <w:rFonts w:ascii="Times New Roman" w:hAnsi="Times New Roman" w:cs="Times New Roman"/>
          <w:sz w:val="24"/>
          <w:szCs w:val="24"/>
        </w:rPr>
        <w:t>качество разработки программно-методического (учебно-мето</w:t>
      </w:r>
      <w:r w:rsidRPr="00D85404">
        <w:rPr>
          <w:rFonts w:ascii="Times New Roman" w:hAnsi="Times New Roman" w:cs="Times New Roman"/>
          <w:sz w:val="24"/>
          <w:szCs w:val="24"/>
        </w:rPr>
        <w:t>дического, научно-методического</w:t>
      </w:r>
      <w:r w:rsidR="00495E86" w:rsidRPr="00D85404">
        <w:rPr>
          <w:rFonts w:ascii="Times New Roman" w:hAnsi="Times New Roman" w:cs="Times New Roman"/>
          <w:sz w:val="24"/>
          <w:szCs w:val="24"/>
        </w:rPr>
        <w:t>) обеспечения</w:t>
      </w:r>
      <w:r w:rsidRPr="00D85404">
        <w:rPr>
          <w:rFonts w:ascii="Times New Roman" w:hAnsi="Times New Roman" w:cs="Times New Roman"/>
          <w:sz w:val="24"/>
          <w:szCs w:val="24"/>
        </w:rPr>
        <w:t xml:space="preserve"> учебных предметов, курсов, дисциплин (модулей)</w:t>
      </w:r>
      <w:r w:rsidR="00C014F8" w:rsidRPr="00D85404">
        <w:rPr>
          <w:rFonts w:ascii="Times New Roman" w:hAnsi="Times New Roman" w:cs="Times New Roman"/>
          <w:sz w:val="24"/>
          <w:szCs w:val="24"/>
        </w:rPr>
        <w:t>;</w:t>
      </w:r>
      <w:r w:rsidRPr="00D85404">
        <w:rPr>
          <w:rFonts w:ascii="Times New Roman" w:hAnsi="Times New Roman" w:cs="Times New Roman"/>
          <w:sz w:val="24"/>
          <w:szCs w:val="24"/>
        </w:rPr>
        <w:t xml:space="preserve"> </w:t>
      </w:r>
    </w:p>
    <w:p w14:paraId="684A46CA" w14:textId="77777777" w:rsidR="00A24887" w:rsidRPr="00D85404" w:rsidRDefault="00A24887" w:rsidP="00C014F8">
      <w:pPr>
        <w:spacing w:after="0" w:line="240" w:lineRule="auto"/>
        <w:ind w:left="540"/>
        <w:jc w:val="both"/>
        <w:rPr>
          <w:rFonts w:ascii="Times New Roman" w:hAnsi="Times New Roman" w:cs="Times New Roman"/>
          <w:sz w:val="24"/>
          <w:szCs w:val="24"/>
        </w:rPr>
      </w:pPr>
      <w:r w:rsidRPr="00D85404">
        <w:rPr>
          <w:rFonts w:ascii="Times New Roman" w:hAnsi="Times New Roman" w:cs="Times New Roman"/>
          <w:sz w:val="24"/>
          <w:szCs w:val="24"/>
        </w:rPr>
        <w:t>- качество организационно-педагогического сопровождения группы (курса) обучающихся (выполнения функций куратора);</w:t>
      </w:r>
    </w:p>
    <w:p w14:paraId="048A9ACA" w14:textId="77777777" w:rsidR="00B03DCD" w:rsidRPr="00D85404" w:rsidRDefault="00B03DCD" w:rsidP="00C014F8">
      <w:pPr>
        <w:spacing w:after="0" w:line="240" w:lineRule="auto"/>
        <w:ind w:left="540"/>
        <w:jc w:val="both"/>
        <w:rPr>
          <w:rFonts w:ascii="Times New Roman" w:hAnsi="Times New Roman" w:cs="Times New Roman"/>
          <w:sz w:val="24"/>
          <w:szCs w:val="24"/>
        </w:rPr>
      </w:pPr>
      <w:r w:rsidRPr="00D85404">
        <w:rPr>
          <w:rFonts w:ascii="Times New Roman" w:hAnsi="Times New Roman" w:cs="Times New Roman"/>
          <w:sz w:val="24"/>
          <w:szCs w:val="24"/>
        </w:rPr>
        <w:t>- выполнение функций наставника начинающих педагогов;</w:t>
      </w:r>
    </w:p>
    <w:p w14:paraId="5460DDF8" w14:textId="77777777" w:rsidR="00A24887" w:rsidRPr="00D85404" w:rsidRDefault="00A24887" w:rsidP="00C014F8">
      <w:pPr>
        <w:spacing w:after="0" w:line="240" w:lineRule="auto"/>
        <w:ind w:left="540"/>
        <w:jc w:val="both"/>
        <w:rPr>
          <w:rFonts w:ascii="Times New Roman" w:hAnsi="Times New Roman" w:cs="Times New Roman"/>
          <w:sz w:val="24"/>
          <w:szCs w:val="24"/>
        </w:rPr>
      </w:pPr>
      <w:r w:rsidRPr="00D85404">
        <w:rPr>
          <w:rFonts w:ascii="Times New Roman" w:hAnsi="Times New Roman" w:cs="Times New Roman"/>
          <w:sz w:val="24"/>
          <w:szCs w:val="24"/>
        </w:rPr>
        <w:t>- участие в</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проведении профориентационных мероприятий со школьниками и их родителями (законными представителями)</w:t>
      </w:r>
      <w:r w:rsidR="006A542A" w:rsidRPr="00D85404">
        <w:rPr>
          <w:rFonts w:ascii="Times New Roman" w:hAnsi="Times New Roman" w:cs="Times New Roman"/>
          <w:sz w:val="24"/>
          <w:szCs w:val="24"/>
        </w:rPr>
        <w:t xml:space="preserve"> и т.д.</w:t>
      </w:r>
    </w:p>
    <w:p w14:paraId="233061D7" w14:textId="77777777" w:rsidR="00D85404" w:rsidRPr="00D85404" w:rsidRDefault="00D85404" w:rsidP="00252862">
      <w:pPr>
        <w:spacing w:after="0" w:line="240" w:lineRule="auto"/>
        <w:jc w:val="both"/>
        <w:rPr>
          <w:rFonts w:ascii="Times New Roman" w:hAnsi="Times New Roman" w:cs="Times New Roman"/>
          <w:b/>
          <w:sz w:val="24"/>
          <w:szCs w:val="24"/>
        </w:rPr>
      </w:pPr>
    </w:p>
    <w:p w14:paraId="12263A6B" w14:textId="77777777" w:rsidR="00252862" w:rsidRPr="00D85404" w:rsidRDefault="00C734CB" w:rsidP="00252862">
      <w:pPr>
        <w:spacing w:after="0" w:line="240" w:lineRule="auto"/>
        <w:jc w:val="both"/>
        <w:rPr>
          <w:rFonts w:ascii="Times New Roman" w:hAnsi="Times New Roman" w:cs="Times New Roman"/>
          <w:b/>
          <w:sz w:val="24"/>
          <w:szCs w:val="24"/>
        </w:rPr>
      </w:pPr>
      <w:r w:rsidRPr="00D85404">
        <w:rPr>
          <w:rFonts w:ascii="Times New Roman" w:hAnsi="Times New Roman" w:cs="Times New Roman"/>
          <w:b/>
          <w:sz w:val="24"/>
          <w:szCs w:val="24"/>
        </w:rPr>
        <w:t>5</w:t>
      </w:r>
      <w:r w:rsidR="00252862" w:rsidRPr="00D85404">
        <w:rPr>
          <w:rFonts w:ascii="Times New Roman" w:hAnsi="Times New Roman" w:cs="Times New Roman"/>
          <w:b/>
          <w:sz w:val="24"/>
          <w:szCs w:val="24"/>
        </w:rPr>
        <w:t>. Организация дополнительного профессионального образования</w:t>
      </w:r>
    </w:p>
    <w:p w14:paraId="5F9BCF05" w14:textId="77777777" w:rsidR="00BD3116" w:rsidRPr="00D85404" w:rsidRDefault="00C014F8"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Использование </w:t>
      </w:r>
      <w:r w:rsidR="00C85036">
        <w:rPr>
          <w:rFonts w:ascii="Times New Roman" w:hAnsi="Times New Roman" w:cs="Times New Roman"/>
          <w:sz w:val="24"/>
          <w:szCs w:val="24"/>
        </w:rPr>
        <w:t>ПС</w:t>
      </w:r>
      <w:r w:rsidRPr="00D85404">
        <w:rPr>
          <w:rFonts w:ascii="Times New Roman" w:hAnsi="Times New Roman" w:cs="Times New Roman"/>
          <w:sz w:val="24"/>
          <w:szCs w:val="24"/>
        </w:rPr>
        <w:t xml:space="preserve"> при организации </w:t>
      </w:r>
      <w:r w:rsidR="001B4712">
        <w:rPr>
          <w:rFonts w:ascii="Times New Roman" w:hAnsi="Times New Roman" w:cs="Times New Roman"/>
          <w:sz w:val="24"/>
          <w:szCs w:val="24"/>
        </w:rPr>
        <w:t>ДПО</w:t>
      </w:r>
      <w:r w:rsidRPr="00D85404">
        <w:rPr>
          <w:rFonts w:ascii="Times New Roman" w:hAnsi="Times New Roman" w:cs="Times New Roman"/>
          <w:sz w:val="24"/>
          <w:szCs w:val="24"/>
        </w:rPr>
        <w:t xml:space="preserve">, как было </w:t>
      </w:r>
      <w:r w:rsidR="00BD3116" w:rsidRPr="00D85404">
        <w:rPr>
          <w:rFonts w:ascii="Times New Roman" w:hAnsi="Times New Roman" w:cs="Times New Roman"/>
          <w:sz w:val="24"/>
          <w:szCs w:val="24"/>
        </w:rPr>
        <w:t>по</w:t>
      </w:r>
      <w:r w:rsidRPr="00D85404">
        <w:rPr>
          <w:rFonts w:ascii="Times New Roman" w:hAnsi="Times New Roman" w:cs="Times New Roman"/>
          <w:sz w:val="24"/>
          <w:szCs w:val="24"/>
        </w:rPr>
        <w:t>казано выше</w:t>
      </w:r>
      <w:r w:rsidR="0089185F" w:rsidRPr="00D85404">
        <w:rPr>
          <w:rFonts w:ascii="Times New Roman" w:hAnsi="Times New Roman" w:cs="Times New Roman"/>
          <w:sz w:val="24"/>
          <w:szCs w:val="24"/>
        </w:rPr>
        <w:t xml:space="preserve"> (см. </w:t>
      </w:r>
      <w:r w:rsidR="00E775F1">
        <w:rPr>
          <w:rFonts w:ascii="Times New Roman" w:hAnsi="Times New Roman" w:cs="Times New Roman"/>
          <w:sz w:val="24"/>
          <w:szCs w:val="24"/>
        </w:rPr>
        <w:t>раздел</w:t>
      </w:r>
      <w:r w:rsidR="0089185F" w:rsidRPr="00D85404">
        <w:rPr>
          <w:rFonts w:ascii="Times New Roman" w:hAnsi="Times New Roman" w:cs="Times New Roman"/>
          <w:sz w:val="24"/>
          <w:szCs w:val="24"/>
        </w:rPr>
        <w:t xml:space="preserve"> </w:t>
      </w:r>
      <w:r w:rsidR="00EB7604">
        <w:rPr>
          <w:rFonts w:ascii="Times New Roman" w:hAnsi="Times New Roman" w:cs="Times New Roman"/>
          <w:sz w:val="24"/>
          <w:szCs w:val="24"/>
        </w:rPr>
        <w:t>3</w:t>
      </w:r>
      <w:r w:rsidR="00E775F1">
        <w:rPr>
          <w:rFonts w:ascii="Times New Roman" w:hAnsi="Times New Roman" w:cs="Times New Roman"/>
          <w:sz w:val="24"/>
          <w:szCs w:val="24"/>
        </w:rPr>
        <w:t xml:space="preserve"> настоящих Рекомендаций</w:t>
      </w:r>
      <w:r w:rsidR="0089185F" w:rsidRPr="00D85404">
        <w:rPr>
          <w:rFonts w:ascii="Times New Roman" w:hAnsi="Times New Roman" w:cs="Times New Roman"/>
          <w:sz w:val="24"/>
          <w:szCs w:val="24"/>
        </w:rPr>
        <w:t>)</w:t>
      </w:r>
      <w:r w:rsidR="00BD3116" w:rsidRPr="00D85404">
        <w:rPr>
          <w:rFonts w:ascii="Times New Roman" w:hAnsi="Times New Roman" w:cs="Times New Roman"/>
          <w:sz w:val="24"/>
          <w:szCs w:val="24"/>
        </w:rPr>
        <w:t xml:space="preserve">, </w:t>
      </w:r>
      <w:r w:rsidR="0089185F" w:rsidRPr="00D85404">
        <w:rPr>
          <w:rFonts w:ascii="Times New Roman" w:hAnsi="Times New Roman" w:cs="Times New Roman"/>
          <w:sz w:val="24"/>
          <w:szCs w:val="24"/>
        </w:rPr>
        <w:t>связано с</w:t>
      </w:r>
      <w:r w:rsidR="00BD3116" w:rsidRPr="00D85404">
        <w:rPr>
          <w:rFonts w:ascii="Times New Roman" w:hAnsi="Times New Roman" w:cs="Times New Roman"/>
          <w:sz w:val="24"/>
          <w:szCs w:val="24"/>
        </w:rPr>
        <w:t>о</w:t>
      </w:r>
      <w:r w:rsidR="0089185F" w:rsidRPr="00D85404">
        <w:rPr>
          <w:rFonts w:ascii="Times New Roman" w:hAnsi="Times New Roman" w:cs="Times New Roman"/>
          <w:sz w:val="24"/>
          <w:szCs w:val="24"/>
        </w:rPr>
        <w:t xml:space="preserve"> </w:t>
      </w:r>
      <w:r w:rsidR="00BD3116" w:rsidRPr="00D85404">
        <w:rPr>
          <w:rFonts w:ascii="Times New Roman" w:hAnsi="Times New Roman" w:cs="Times New Roman"/>
          <w:sz w:val="24"/>
          <w:szCs w:val="24"/>
        </w:rPr>
        <w:t xml:space="preserve">степенью </w:t>
      </w:r>
      <w:r w:rsidR="00BD3116" w:rsidRPr="00D85404">
        <w:rPr>
          <w:rFonts w:ascii="Times New Roman" w:hAnsi="Times New Roman" w:cs="Times New Roman"/>
          <w:b/>
          <w:i/>
          <w:sz w:val="24"/>
          <w:szCs w:val="24"/>
        </w:rPr>
        <w:t xml:space="preserve">удовлетворенности потребности организации в педагогических кадрах той или иной квалификации, способных качественно выполнять </w:t>
      </w:r>
      <w:r w:rsidR="00C734CB" w:rsidRPr="00D85404">
        <w:rPr>
          <w:rFonts w:ascii="Times New Roman" w:hAnsi="Times New Roman" w:cs="Times New Roman"/>
          <w:b/>
          <w:i/>
          <w:sz w:val="24"/>
          <w:szCs w:val="24"/>
        </w:rPr>
        <w:t>ТФ</w:t>
      </w:r>
      <w:r w:rsidR="00BD3116" w:rsidRPr="00D85404">
        <w:rPr>
          <w:rFonts w:ascii="Times New Roman" w:hAnsi="Times New Roman" w:cs="Times New Roman"/>
          <w:b/>
          <w:i/>
          <w:sz w:val="24"/>
          <w:szCs w:val="24"/>
        </w:rPr>
        <w:t>, описанные в ПС.</w:t>
      </w:r>
      <w:r w:rsidR="00BD3116" w:rsidRPr="00D85404">
        <w:rPr>
          <w:rFonts w:ascii="Times New Roman" w:hAnsi="Times New Roman" w:cs="Times New Roman"/>
          <w:sz w:val="24"/>
          <w:szCs w:val="24"/>
        </w:rPr>
        <w:t xml:space="preserve"> </w:t>
      </w:r>
      <w:r w:rsidR="00DC44EE" w:rsidRPr="00D85404">
        <w:rPr>
          <w:rFonts w:ascii="Times New Roman" w:hAnsi="Times New Roman" w:cs="Times New Roman"/>
          <w:sz w:val="24"/>
          <w:szCs w:val="24"/>
        </w:rPr>
        <w:t>Выявление актуальных и потенциальных дефицитов в</w:t>
      </w:r>
      <w:r w:rsidR="009303BE" w:rsidRPr="00D85404">
        <w:rPr>
          <w:rFonts w:ascii="Times New Roman" w:hAnsi="Times New Roman" w:cs="Times New Roman"/>
          <w:sz w:val="24"/>
          <w:szCs w:val="24"/>
        </w:rPr>
        <w:t xml:space="preserve"> </w:t>
      </w:r>
      <w:r w:rsidR="00DC44EE" w:rsidRPr="00D85404">
        <w:rPr>
          <w:rFonts w:ascii="Times New Roman" w:hAnsi="Times New Roman" w:cs="Times New Roman"/>
          <w:sz w:val="24"/>
          <w:szCs w:val="24"/>
        </w:rPr>
        <w:t xml:space="preserve">данном случае позволяет определить </w:t>
      </w:r>
      <w:r w:rsidR="009E60AA" w:rsidRPr="009E60AA">
        <w:rPr>
          <w:rFonts w:ascii="Times New Roman" w:eastAsia="Times New Roman" w:hAnsi="Times New Roman" w:cs="Times New Roman"/>
          <w:sz w:val="24"/>
          <w:szCs w:val="24"/>
          <w:lang w:eastAsia="en-US"/>
        </w:rPr>
        <w:t>вид и направленность (профиль)</w:t>
      </w:r>
      <w:r w:rsidR="009E60AA">
        <w:rPr>
          <w:rFonts w:ascii="Times New Roman" w:eastAsia="Times New Roman" w:hAnsi="Times New Roman" w:cs="Times New Roman"/>
          <w:sz w:val="24"/>
          <w:szCs w:val="24"/>
          <w:lang w:eastAsia="en-US"/>
        </w:rPr>
        <w:t xml:space="preserve"> ДПП</w:t>
      </w:r>
      <w:r w:rsidR="00DC44EE" w:rsidRPr="00D85404">
        <w:rPr>
          <w:rFonts w:ascii="Times New Roman" w:hAnsi="Times New Roman" w:cs="Times New Roman"/>
          <w:sz w:val="24"/>
          <w:szCs w:val="24"/>
        </w:rPr>
        <w:t>, которые необходимо освоить тем или иным педагогическим работникам.</w:t>
      </w:r>
    </w:p>
    <w:p w14:paraId="7761DCD6" w14:textId="77777777" w:rsidR="00DC44EE" w:rsidRPr="00D85404" w:rsidRDefault="00DC44EE"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Не менее важным фактором являются </w:t>
      </w:r>
      <w:r w:rsidRPr="00D85404">
        <w:rPr>
          <w:rFonts w:ascii="Times New Roman" w:hAnsi="Times New Roman" w:cs="Times New Roman"/>
          <w:b/>
          <w:i/>
          <w:sz w:val="24"/>
          <w:szCs w:val="24"/>
        </w:rPr>
        <w:t>мотивация профессионального развития и образовательные потребности педагогов.</w:t>
      </w:r>
      <w:r w:rsidRPr="00D85404">
        <w:rPr>
          <w:rFonts w:ascii="Times New Roman" w:hAnsi="Times New Roman" w:cs="Times New Roman"/>
          <w:sz w:val="24"/>
          <w:szCs w:val="24"/>
        </w:rPr>
        <w:t xml:space="preserve"> </w:t>
      </w:r>
      <w:r w:rsidR="00DA5D6E" w:rsidRPr="00D85404">
        <w:rPr>
          <w:rFonts w:ascii="Times New Roman" w:hAnsi="Times New Roman" w:cs="Times New Roman"/>
          <w:sz w:val="24"/>
          <w:szCs w:val="24"/>
        </w:rPr>
        <w:t xml:space="preserve">В данном случае ПС может использоваться как инструмент для самоанализа, позволяющий педагогу определить свои сильные и слабые стороны, спланировать </w:t>
      </w:r>
      <w:r w:rsidR="001B4712">
        <w:rPr>
          <w:rFonts w:ascii="Times New Roman" w:hAnsi="Times New Roman" w:cs="Times New Roman"/>
          <w:sz w:val="24"/>
          <w:szCs w:val="24"/>
        </w:rPr>
        <w:t>ДПО</w:t>
      </w:r>
      <w:r w:rsidR="00DA5D6E" w:rsidRPr="00D85404">
        <w:rPr>
          <w:rFonts w:ascii="Times New Roman" w:hAnsi="Times New Roman" w:cs="Times New Roman"/>
          <w:sz w:val="24"/>
          <w:szCs w:val="24"/>
        </w:rPr>
        <w:t>.</w:t>
      </w:r>
    </w:p>
    <w:p w14:paraId="0061FEC6" w14:textId="77777777" w:rsidR="004102CE" w:rsidRPr="00D85404" w:rsidRDefault="004102CE"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При проведении анализа рекомендуется обратить внимание на уровень (подуровень) квалификации. Как правило, </w:t>
      </w:r>
      <w:r w:rsidR="00BF790E" w:rsidRPr="00D85404">
        <w:rPr>
          <w:rFonts w:ascii="Times New Roman" w:hAnsi="Times New Roman" w:cs="Times New Roman"/>
          <w:sz w:val="24"/>
          <w:szCs w:val="24"/>
        </w:rPr>
        <w:t>начинающие педагоги испытывают затруднения при</w:t>
      </w:r>
      <w:r w:rsidR="009303BE" w:rsidRPr="00D85404">
        <w:rPr>
          <w:rFonts w:ascii="Times New Roman" w:hAnsi="Times New Roman" w:cs="Times New Roman"/>
          <w:sz w:val="24"/>
          <w:szCs w:val="24"/>
        </w:rPr>
        <w:t xml:space="preserve"> </w:t>
      </w:r>
      <w:r w:rsidR="00BF790E" w:rsidRPr="00D85404">
        <w:rPr>
          <w:rFonts w:ascii="Times New Roman" w:hAnsi="Times New Roman" w:cs="Times New Roman"/>
          <w:sz w:val="24"/>
          <w:szCs w:val="24"/>
        </w:rPr>
        <w:t>выполнении ТФ второго-третьего подуровня квалификации, т.к. они являются</w:t>
      </w:r>
      <w:r w:rsidR="00BF790E" w:rsidRPr="00D85404">
        <w:t xml:space="preserve"> </w:t>
      </w:r>
      <w:r w:rsidR="00BF790E" w:rsidRPr="00D85404">
        <w:rPr>
          <w:rFonts w:ascii="Times New Roman" w:hAnsi="Times New Roman" w:cs="Times New Roman"/>
          <w:sz w:val="24"/>
          <w:szCs w:val="24"/>
        </w:rPr>
        <w:t>более сложными, наукоемкими и ответственными</w:t>
      </w:r>
      <w:r w:rsidR="00B03DCD" w:rsidRPr="00D85404">
        <w:rPr>
          <w:rFonts w:ascii="Times New Roman" w:hAnsi="Times New Roman" w:cs="Times New Roman"/>
          <w:sz w:val="24"/>
          <w:szCs w:val="24"/>
        </w:rPr>
        <w:t xml:space="preserve">, чем ТФ первого подуровня. </w:t>
      </w:r>
      <w:r w:rsidR="00A711D7" w:rsidRPr="00D85404">
        <w:rPr>
          <w:rFonts w:ascii="Times New Roman" w:hAnsi="Times New Roman" w:cs="Times New Roman"/>
          <w:sz w:val="24"/>
          <w:szCs w:val="24"/>
        </w:rPr>
        <w:t xml:space="preserve">То же относится к ТФ более высокого уровня квалификации при наличии в составе ОТФ функций смежных уровней квалификации. </w:t>
      </w:r>
      <w:r w:rsidR="00B03DCD" w:rsidRPr="00D85404">
        <w:rPr>
          <w:rFonts w:ascii="Times New Roman" w:hAnsi="Times New Roman" w:cs="Times New Roman"/>
          <w:sz w:val="24"/>
          <w:szCs w:val="24"/>
        </w:rPr>
        <w:t xml:space="preserve">Их </w:t>
      </w:r>
      <w:r w:rsidR="00BF790E" w:rsidRPr="00D85404">
        <w:rPr>
          <w:rFonts w:ascii="Times New Roman" w:hAnsi="Times New Roman" w:cs="Times New Roman"/>
          <w:sz w:val="24"/>
          <w:szCs w:val="24"/>
        </w:rPr>
        <w:t xml:space="preserve">качественное </w:t>
      </w:r>
      <w:r w:rsidR="00B03DCD" w:rsidRPr="00D85404">
        <w:rPr>
          <w:rFonts w:ascii="Times New Roman" w:hAnsi="Times New Roman" w:cs="Times New Roman"/>
          <w:sz w:val="24"/>
          <w:szCs w:val="24"/>
        </w:rPr>
        <w:t>выполнение</w:t>
      </w:r>
      <w:r w:rsidR="005F23AA" w:rsidRPr="00D85404">
        <w:rPr>
          <w:rFonts w:ascii="Times New Roman" w:hAnsi="Times New Roman" w:cs="Times New Roman"/>
          <w:sz w:val="24"/>
          <w:szCs w:val="24"/>
        </w:rPr>
        <w:t>, как правило,</w:t>
      </w:r>
      <w:r w:rsidR="00B03DCD" w:rsidRPr="00D85404">
        <w:rPr>
          <w:rFonts w:ascii="Times New Roman" w:hAnsi="Times New Roman" w:cs="Times New Roman"/>
          <w:sz w:val="24"/>
          <w:szCs w:val="24"/>
        </w:rPr>
        <w:t xml:space="preserve"> </w:t>
      </w:r>
      <w:r w:rsidR="00BF790E" w:rsidRPr="00D85404">
        <w:rPr>
          <w:rFonts w:ascii="Times New Roman" w:hAnsi="Times New Roman" w:cs="Times New Roman"/>
          <w:sz w:val="24"/>
          <w:szCs w:val="24"/>
        </w:rPr>
        <w:t xml:space="preserve">требует </w:t>
      </w:r>
      <w:r w:rsidR="00B03DCD" w:rsidRPr="00D85404">
        <w:rPr>
          <w:rFonts w:ascii="Times New Roman" w:hAnsi="Times New Roman" w:cs="Times New Roman"/>
          <w:sz w:val="24"/>
          <w:szCs w:val="24"/>
        </w:rPr>
        <w:t>профессиональной поддержки специалистов</w:t>
      </w:r>
      <w:r w:rsidR="00BF790E" w:rsidRPr="00D85404">
        <w:rPr>
          <w:rFonts w:ascii="Times New Roman" w:hAnsi="Times New Roman" w:cs="Times New Roman"/>
          <w:sz w:val="24"/>
          <w:szCs w:val="24"/>
        </w:rPr>
        <w:t xml:space="preserve"> более высокой квалификации и(или) </w:t>
      </w:r>
      <w:r w:rsidR="00B03DCD" w:rsidRPr="00D85404">
        <w:rPr>
          <w:rFonts w:ascii="Times New Roman" w:hAnsi="Times New Roman" w:cs="Times New Roman"/>
          <w:sz w:val="24"/>
          <w:szCs w:val="24"/>
        </w:rPr>
        <w:t>обучения на</w:t>
      </w:r>
      <w:r w:rsidR="00BF790E" w:rsidRPr="00D85404">
        <w:rPr>
          <w:rFonts w:ascii="Times New Roman" w:hAnsi="Times New Roman" w:cs="Times New Roman"/>
          <w:sz w:val="24"/>
          <w:szCs w:val="24"/>
        </w:rPr>
        <w:t xml:space="preserve"> курс</w:t>
      </w:r>
      <w:r w:rsidR="00B03DCD" w:rsidRPr="00D85404">
        <w:rPr>
          <w:rFonts w:ascii="Times New Roman" w:hAnsi="Times New Roman" w:cs="Times New Roman"/>
          <w:sz w:val="24"/>
          <w:szCs w:val="24"/>
        </w:rPr>
        <w:t>ах</w:t>
      </w:r>
      <w:r w:rsidR="00BF790E" w:rsidRPr="00D85404">
        <w:rPr>
          <w:rFonts w:ascii="Times New Roman" w:hAnsi="Times New Roman" w:cs="Times New Roman"/>
          <w:sz w:val="24"/>
          <w:szCs w:val="24"/>
        </w:rPr>
        <w:t xml:space="preserve"> повышения квалификации, сопровождающих адаптационный период</w:t>
      </w:r>
      <w:r w:rsidR="00B82C70" w:rsidRPr="00D85404">
        <w:rPr>
          <w:rFonts w:ascii="Times New Roman" w:hAnsi="Times New Roman" w:cs="Times New Roman"/>
          <w:sz w:val="24"/>
          <w:szCs w:val="24"/>
        </w:rPr>
        <w:t>.</w:t>
      </w:r>
    </w:p>
    <w:p w14:paraId="4A779D50" w14:textId="77777777" w:rsidR="00E5007F" w:rsidRPr="00D85404" w:rsidRDefault="00DA5D6E"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При </w:t>
      </w:r>
      <w:r w:rsidR="00E5007F" w:rsidRPr="00D85404">
        <w:rPr>
          <w:rFonts w:ascii="Times New Roman" w:hAnsi="Times New Roman" w:cs="Times New Roman"/>
          <w:sz w:val="24"/>
          <w:szCs w:val="24"/>
        </w:rPr>
        <w:t xml:space="preserve">выборе вида ДПП </w:t>
      </w:r>
      <w:r w:rsidR="002009F3">
        <w:rPr>
          <w:rFonts w:ascii="Times New Roman" w:hAnsi="Times New Roman" w:cs="Times New Roman"/>
          <w:sz w:val="24"/>
          <w:szCs w:val="24"/>
        </w:rPr>
        <w:t>надо</w:t>
      </w:r>
      <w:r w:rsidR="00E5007F" w:rsidRPr="00D85404">
        <w:rPr>
          <w:rFonts w:ascii="Times New Roman" w:hAnsi="Times New Roman" w:cs="Times New Roman"/>
          <w:sz w:val="24"/>
          <w:szCs w:val="24"/>
        </w:rPr>
        <w:t xml:space="preserve"> учитывать, что программы повышения квалификации направлены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а программы профессиональной переподготовки - на получение компетенции, необходимой для выполнения нового вида профессиональной деятельности, приобретение новой квалификации.</w:t>
      </w:r>
    </w:p>
    <w:p w14:paraId="69DAE66B" w14:textId="77777777" w:rsidR="0089185F" w:rsidRPr="00D85404" w:rsidRDefault="00E5007F"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При выборе направленности (профиля) ДПП </w:t>
      </w:r>
      <w:r w:rsidR="00994BF0">
        <w:rPr>
          <w:rFonts w:ascii="Times New Roman" w:hAnsi="Times New Roman" w:cs="Times New Roman"/>
          <w:sz w:val="24"/>
          <w:szCs w:val="24"/>
        </w:rPr>
        <w:t>нельзя забывать</w:t>
      </w:r>
      <w:r w:rsidRPr="00D85404">
        <w:rPr>
          <w:rFonts w:ascii="Times New Roman" w:hAnsi="Times New Roman" w:cs="Times New Roman"/>
          <w:sz w:val="24"/>
          <w:szCs w:val="24"/>
        </w:rPr>
        <w:t xml:space="preserve">, что </w:t>
      </w:r>
      <w:r w:rsidRPr="00D85404">
        <w:rPr>
          <w:rFonts w:ascii="Times New Roman" w:hAnsi="Times New Roman" w:cs="Times New Roman"/>
          <w:b/>
          <w:i/>
          <w:sz w:val="24"/>
          <w:szCs w:val="24"/>
        </w:rPr>
        <w:t xml:space="preserve">ПС ориентирует на совершенствование </w:t>
      </w:r>
      <w:r w:rsidR="007B3197" w:rsidRPr="00D85404">
        <w:rPr>
          <w:rFonts w:ascii="Times New Roman" w:hAnsi="Times New Roman" w:cs="Times New Roman"/>
          <w:b/>
          <w:i/>
          <w:sz w:val="24"/>
          <w:szCs w:val="24"/>
        </w:rPr>
        <w:t xml:space="preserve">не только </w:t>
      </w:r>
      <w:r w:rsidRPr="00D85404">
        <w:rPr>
          <w:rFonts w:ascii="Times New Roman" w:hAnsi="Times New Roman" w:cs="Times New Roman"/>
          <w:b/>
          <w:i/>
          <w:sz w:val="24"/>
          <w:szCs w:val="24"/>
        </w:rPr>
        <w:t xml:space="preserve">в области педагогики, психологии </w:t>
      </w:r>
      <w:r w:rsidR="007A00F5" w:rsidRPr="007A00F5">
        <w:rPr>
          <w:rFonts w:ascii="Times New Roman" w:eastAsia="Times New Roman" w:hAnsi="Times New Roman" w:cs="Times New Roman"/>
          <w:b/>
          <w:i/>
          <w:sz w:val="24"/>
          <w:szCs w:val="24"/>
          <w:lang w:eastAsia="en-US"/>
        </w:rPr>
        <w:t>и методики</w:t>
      </w:r>
      <w:r w:rsidRPr="00D85404">
        <w:rPr>
          <w:rFonts w:ascii="Times New Roman" w:hAnsi="Times New Roman" w:cs="Times New Roman"/>
          <w:b/>
          <w:i/>
          <w:sz w:val="24"/>
          <w:szCs w:val="24"/>
        </w:rPr>
        <w:t>, но и</w:t>
      </w:r>
      <w:r w:rsidR="007B3197" w:rsidRPr="00D85404">
        <w:rPr>
          <w:rFonts w:ascii="Times New Roman" w:hAnsi="Times New Roman" w:cs="Times New Roman"/>
          <w:b/>
          <w:i/>
          <w:sz w:val="24"/>
          <w:szCs w:val="24"/>
        </w:rPr>
        <w:t xml:space="preserve"> преподаваемого учебного предмета, курса, дисциплины (модуля)</w:t>
      </w:r>
      <w:r w:rsidR="00332A3B" w:rsidRPr="00D85404">
        <w:rPr>
          <w:rFonts w:ascii="Times New Roman" w:hAnsi="Times New Roman" w:cs="Times New Roman"/>
          <w:b/>
          <w:i/>
          <w:sz w:val="24"/>
          <w:szCs w:val="24"/>
        </w:rPr>
        <w:t>. Современный педагог должен уметь</w:t>
      </w:r>
      <w:r w:rsidRPr="00D85404">
        <w:rPr>
          <w:rFonts w:ascii="Times New Roman" w:hAnsi="Times New Roman" w:cs="Times New Roman"/>
          <w:b/>
          <w:i/>
          <w:sz w:val="24"/>
          <w:szCs w:val="24"/>
        </w:rPr>
        <w:t xml:space="preserve"> в</w:t>
      </w:r>
      <w:r w:rsidR="00DA5D6E" w:rsidRPr="00D85404">
        <w:rPr>
          <w:rFonts w:ascii="Times New Roman" w:hAnsi="Times New Roman" w:cs="Times New Roman"/>
          <w:b/>
          <w:i/>
          <w:sz w:val="24"/>
          <w:szCs w:val="24"/>
        </w:rPr>
        <w:t>ыполнять деятельность и(или) демонстрировать элементы деятел</w:t>
      </w:r>
      <w:r w:rsidR="00332A3B" w:rsidRPr="00D85404">
        <w:rPr>
          <w:rFonts w:ascii="Times New Roman" w:hAnsi="Times New Roman" w:cs="Times New Roman"/>
          <w:b/>
          <w:i/>
          <w:sz w:val="24"/>
          <w:szCs w:val="24"/>
        </w:rPr>
        <w:t>ьности, осваиваемой обучающимися</w:t>
      </w:r>
      <w:r w:rsidR="00E008DD" w:rsidRPr="00D85404">
        <w:rPr>
          <w:rFonts w:ascii="Times New Roman" w:hAnsi="Times New Roman" w:cs="Times New Roman"/>
          <w:b/>
          <w:i/>
          <w:sz w:val="24"/>
          <w:szCs w:val="24"/>
        </w:rPr>
        <w:t>.</w:t>
      </w:r>
      <w:r w:rsidR="00E008DD" w:rsidRPr="00D85404">
        <w:rPr>
          <w:rFonts w:ascii="Times New Roman" w:hAnsi="Times New Roman" w:cs="Times New Roman"/>
          <w:sz w:val="24"/>
          <w:szCs w:val="24"/>
        </w:rPr>
        <w:t xml:space="preserve"> В данном случае </w:t>
      </w:r>
      <w:r w:rsidR="00994BF0">
        <w:rPr>
          <w:rFonts w:ascii="Times New Roman" w:hAnsi="Times New Roman" w:cs="Times New Roman"/>
          <w:sz w:val="24"/>
          <w:szCs w:val="24"/>
        </w:rPr>
        <w:t xml:space="preserve">целесообразно </w:t>
      </w:r>
      <w:r w:rsidR="00E008DD" w:rsidRPr="00D85404">
        <w:rPr>
          <w:rFonts w:ascii="Times New Roman" w:hAnsi="Times New Roman" w:cs="Times New Roman"/>
          <w:sz w:val="24"/>
          <w:szCs w:val="24"/>
        </w:rPr>
        <w:t xml:space="preserve">использование такой формы </w:t>
      </w:r>
      <w:r w:rsidR="004102CE" w:rsidRPr="00D85404">
        <w:rPr>
          <w:rFonts w:ascii="Times New Roman" w:hAnsi="Times New Roman" w:cs="Times New Roman"/>
          <w:sz w:val="24"/>
          <w:szCs w:val="24"/>
        </w:rPr>
        <w:t xml:space="preserve">реализации ДПП как </w:t>
      </w:r>
      <w:r w:rsidR="00E008DD" w:rsidRPr="00D85404">
        <w:rPr>
          <w:rFonts w:ascii="Times New Roman" w:hAnsi="Times New Roman" w:cs="Times New Roman"/>
          <w:sz w:val="24"/>
          <w:szCs w:val="24"/>
        </w:rPr>
        <w:t>стажировк</w:t>
      </w:r>
      <w:r w:rsidR="004102CE" w:rsidRPr="00D85404">
        <w:rPr>
          <w:rFonts w:ascii="Times New Roman" w:hAnsi="Times New Roman" w:cs="Times New Roman"/>
          <w:sz w:val="24"/>
          <w:szCs w:val="24"/>
        </w:rPr>
        <w:t>а</w:t>
      </w:r>
      <w:r w:rsidR="00E008DD" w:rsidRPr="00D85404">
        <w:rPr>
          <w:rFonts w:ascii="Times New Roman" w:hAnsi="Times New Roman" w:cs="Times New Roman"/>
          <w:sz w:val="24"/>
          <w:szCs w:val="24"/>
        </w:rPr>
        <w:t xml:space="preserve"> в профильных организациях</w:t>
      </w:r>
      <w:r w:rsidR="004102CE" w:rsidRPr="00D85404">
        <w:rPr>
          <w:rFonts w:ascii="Times New Roman" w:hAnsi="Times New Roman" w:cs="Times New Roman"/>
          <w:sz w:val="24"/>
          <w:szCs w:val="24"/>
        </w:rPr>
        <w:t>.</w:t>
      </w:r>
    </w:p>
    <w:p w14:paraId="7C8E0E8D" w14:textId="451B79C2" w:rsidR="0071025E" w:rsidRDefault="003C3D87" w:rsidP="003C3D8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П</w:t>
      </w:r>
      <w:r>
        <w:rPr>
          <w:rFonts w:ascii="Times New Roman" w:hAnsi="Times New Roman" w:cs="Times New Roman"/>
          <w:sz w:val="24"/>
          <w:szCs w:val="24"/>
        </w:rPr>
        <w:t xml:space="preserve">С установлено, что </w:t>
      </w:r>
      <w:r w:rsidRPr="00D85404">
        <w:rPr>
          <w:rFonts w:ascii="Times New Roman" w:hAnsi="Times New Roman" w:cs="Times New Roman"/>
          <w:sz w:val="24"/>
          <w:szCs w:val="24"/>
        </w:rPr>
        <w:t xml:space="preserve">для преподавания по программам профессионального обучения, СПО и ДПП, ориентированным на соответствующий уровень квалификации, педагогические работники, не имеющие основного педагогического образования, должны получить ДПО в области профессионального образования </w:t>
      </w:r>
      <w:proofErr w:type="gramStart"/>
      <w:r w:rsidRPr="00D85404">
        <w:rPr>
          <w:rFonts w:ascii="Times New Roman" w:hAnsi="Times New Roman" w:cs="Times New Roman"/>
          <w:sz w:val="24"/>
          <w:szCs w:val="24"/>
        </w:rPr>
        <w:t>и(</w:t>
      </w:r>
      <w:proofErr w:type="gramEnd"/>
      <w:r w:rsidRPr="00D85404">
        <w:rPr>
          <w:rFonts w:ascii="Times New Roman" w:hAnsi="Times New Roman" w:cs="Times New Roman"/>
          <w:sz w:val="24"/>
          <w:szCs w:val="24"/>
        </w:rPr>
        <w:t xml:space="preserve">или) профессионального обучения. </w:t>
      </w:r>
      <w:r w:rsidR="0071025E">
        <w:rPr>
          <w:rFonts w:ascii="Times New Roman" w:hAnsi="Times New Roman" w:cs="Times New Roman"/>
          <w:sz w:val="24"/>
          <w:szCs w:val="24"/>
        </w:rPr>
        <w:t>В</w:t>
      </w:r>
      <w:r w:rsidR="0071025E" w:rsidRPr="00D85404">
        <w:rPr>
          <w:rFonts w:ascii="Times New Roman" w:hAnsi="Times New Roman" w:cs="Times New Roman"/>
          <w:sz w:val="24"/>
          <w:szCs w:val="24"/>
        </w:rPr>
        <w:t>ид осваиваемой ДПП</w:t>
      </w:r>
      <w:r w:rsidR="0071025E">
        <w:rPr>
          <w:rFonts w:ascii="Times New Roman" w:hAnsi="Times New Roman" w:cs="Times New Roman"/>
          <w:sz w:val="24"/>
          <w:szCs w:val="24"/>
        </w:rPr>
        <w:t>,</w:t>
      </w:r>
      <w:r w:rsidR="0071025E" w:rsidRPr="00D85404">
        <w:rPr>
          <w:rFonts w:ascii="Times New Roman" w:hAnsi="Times New Roman" w:cs="Times New Roman"/>
          <w:sz w:val="24"/>
          <w:szCs w:val="24"/>
        </w:rPr>
        <w:t xml:space="preserve"> </w:t>
      </w:r>
      <w:r w:rsidR="0071025E">
        <w:rPr>
          <w:rFonts w:ascii="Times New Roman" w:hAnsi="Times New Roman" w:cs="Times New Roman"/>
          <w:sz w:val="24"/>
          <w:szCs w:val="24"/>
        </w:rPr>
        <w:t xml:space="preserve">ее тематику, </w:t>
      </w:r>
      <w:r w:rsidR="0071025E" w:rsidRPr="00D85404">
        <w:rPr>
          <w:rFonts w:ascii="Times New Roman" w:hAnsi="Times New Roman" w:cs="Times New Roman"/>
          <w:sz w:val="24"/>
          <w:szCs w:val="24"/>
        </w:rPr>
        <w:t xml:space="preserve">и </w:t>
      </w:r>
      <w:r w:rsidR="0071025E">
        <w:rPr>
          <w:rFonts w:ascii="Times New Roman" w:hAnsi="Times New Roman" w:cs="Times New Roman"/>
          <w:sz w:val="24"/>
          <w:szCs w:val="24"/>
        </w:rPr>
        <w:t xml:space="preserve">продолжительность </w:t>
      </w:r>
      <w:r w:rsidR="0071025E" w:rsidRPr="00D85404">
        <w:rPr>
          <w:rFonts w:ascii="Times New Roman" w:hAnsi="Times New Roman" w:cs="Times New Roman"/>
          <w:sz w:val="24"/>
          <w:szCs w:val="24"/>
        </w:rPr>
        <w:t>вправе выбрать</w:t>
      </w:r>
      <w:r w:rsidR="0071025E" w:rsidRPr="0071025E">
        <w:rPr>
          <w:rFonts w:ascii="Times New Roman" w:hAnsi="Times New Roman" w:cs="Times New Roman"/>
          <w:sz w:val="24"/>
          <w:szCs w:val="24"/>
        </w:rPr>
        <w:t xml:space="preserve"> </w:t>
      </w:r>
      <w:r w:rsidR="0071025E" w:rsidRPr="003C3D87">
        <w:rPr>
          <w:rFonts w:ascii="Times New Roman" w:hAnsi="Times New Roman" w:cs="Times New Roman"/>
          <w:sz w:val="24"/>
          <w:szCs w:val="24"/>
        </w:rPr>
        <w:t>работодатель</w:t>
      </w:r>
      <w:r w:rsidR="0071025E">
        <w:rPr>
          <w:rFonts w:ascii="Times New Roman" w:hAnsi="Times New Roman" w:cs="Times New Roman"/>
          <w:sz w:val="24"/>
          <w:szCs w:val="24"/>
        </w:rPr>
        <w:t xml:space="preserve">, поскольку именно он в соответствии с ТК РФ определяет </w:t>
      </w:r>
      <w:r w:rsidR="0071025E" w:rsidRPr="003C3D87">
        <w:rPr>
          <w:rFonts w:ascii="Times New Roman" w:hAnsi="Times New Roman" w:cs="Times New Roman"/>
          <w:sz w:val="24"/>
          <w:szCs w:val="24"/>
        </w:rPr>
        <w:t>необходимость подготовки работников и ДПО для собственных нужд</w:t>
      </w:r>
      <w:r w:rsidR="0071025E">
        <w:rPr>
          <w:rFonts w:ascii="Times New Roman" w:hAnsi="Times New Roman" w:cs="Times New Roman"/>
          <w:sz w:val="24"/>
          <w:szCs w:val="24"/>
        </w:rPr>
        <w:t xml:space="preserve"> </w:t>
      </w:r>
      <w:r w:rsidR="0071025E" w:rsidRPr="003C3D87">
        <w:rPr>
          <w:rFonts w:ascii="Times New Roman" w:hAnsi="Times New Roman" w:cs="Times New Roman"/>
          <w:sz w:val="24"/>
          <w:szCs w:val="24"/>
        </w:rPr>
        <w:t>(часть 1 статьи 196 ТК РФ)</w:t>
      </w:r>
      <w:r w:rsidR="00D937E7">
        <w:rPr>
          <w:rFonts w:ascii="Times New Roman" w:hAnsi="Times New Roman" w:cs="Times New Roman"/>
          <w:sz w:val="24"/>
          <w:szCs w:val="24"/>
        </w:rPr>
        <w:t>.</w:t>
      </w:r>
    </w:p>
    <w:p w14:paraId="3841C7D5" w14:textId="4A1AD9BF" w:rsidR="003C3D87" w:rsidRPr="00D85404" w:rsidRDefault="003C3D87" w:rsidP="003C3D87">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ПС не предусмотрена </w:t>
      </w:r>
      <w:r>
        <w:rPr>
          <w:rFonts w:ascii="Times New Roman" w:hAnsi="Times New Roman" w:cs="Times New Roman"/>
          <w:sz w:val="24"/>
          <w:szCs w:val="24"/>
        </w:rPr>
        <w:t>н</w:t>
      </w:r>
      <w:r w:rsidRPr="00D85404">
        <w:rPr>
          <w:rFonts w:ascii="Times New Roman" w:hAnsi="Times New Roman" w:cs="Times New Roman"/>
          <w:sz w:val="24"/>
          <w:szCs w:val="24"/>
        </w:rPr>
        <w:t xml:space="preserve">еобходимость дополнительного профессионального педагогического образования </w:t>
      </w:r>
      <w:r>
        <w:rPr>
          <w:rFonts w:ascii="Times New Roman" w:hAnsi="Times New Roman" w:cs="Times New Roman"/>
          <w:sz w:val="24"/>
          <w:szCs w:val="24"/>
        </w:rPr>
        <w:t xml:space="preserve">при отсутствии основного у </w:t>
      </w:r>
      <w:r w:rsidRPr="00D85404">
        <w:rPr>
          <w:rFonts w:ascii="Times New Roman" w:hAnsi="Times New Roman" w:cs="Times New Roman"/>
          <w:sz w:val="24"/>
          <w:szCs w:val="24"/>
        </w:rPr>
        <w:t xml:space="preserve">педагогических работников, реализующих образовательные программы </w:t>
      </w:r>
      <w:r>
        <w:rPr>
          <w:rFonts w:ascii="Times New Roman" w:hAnsi="Times New Roman" w:cs="Times New Roman"/>
          <w:sz w:val="24"/>
          <w:szCs w:val="24"/>
        </w:rPr>
        <w:t>ВО</w:t>
      </w:r>
      <w:r w:rsidRPr="00D85404">
        <w:rPr>
          <w:rFonts w:ascii="Times New Roman" w:hAnsi="Times New Roman" w:cs="Times New Roman"/>
          <w:sz w:val="24"/>
          <w:szCs w:val="24"/>
        </w:rPr>
        <w:t xml:space="preserve"> и </w:t>
      </w:r>
      <w:r>
        <w:rPr>
          <w:rFonts w:ascii="Times New Roman" w:hAnsi="Times New Roman" w:cs="Times New Roman"/>
          <w:sz w:val="24"/>
          <w:szCs w:val="24"/>
        </w:rPr>
        <w:t>ДПП</w:t>
      </w:r>
      <w:r w:rsidRPr="00D85404">
        <w:rPr>
          <w:rFonts w:ascii="Times New Roman" w:hAnsi="Times New Roman" w:cs="Times New Roman"/>
          <w:sz w:val="24"/>
          <w:szCs w:val="24"/>
        </w:rPr>
        <w:t xml:space="preserve">, ориентированные на соответствующий уровень квалификации. Она </w:t>
      </w:r>
      <w:r w:rsidR="00D937E7">
        <w:rPr>
          <w:rFonts w:ascii="Times New Roman" w:hAnsi="Times New Roman" w:cs="Times New Roman"/>
          <w:sz w:val="24"/>
          <w:szCs w:val="24"/>
        </w:rPr>
        <w:t xml:space="preserve">также </w:t>
      </w:r>
      <w:r w:rsidRPr="00D85404">
        <w:rPr>
          <w:rFonts w:ascii="Times New Roman" w:hAnsi="Times New Roman" w:cs="Times New Roman"/>
          <w:sz w:val="24"/>
          <w:szCs w:val="24"/>
        </w:rPr>
        <w:t>определяется работодателем, как правило, с учетом мнения работника.</w:t>
      </w:r>
    </w:p>
    <w:p w14:paraId="0DC695BA" w14:textId="77777777" w:rsidR="00E74C39" w:rsidRPr="00D85404" w:rsidRDefault="00793C82"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lastRenderedPageBreak/>
        <w:t xml:space="preserve">При организации </w:t>
      </w:r>
      <w:r w:rsidR="001B4712">
        <w:rPr>
          <w:rFonts w:ascii="Times New Roman" w:hAnsi="Times New Roman" w:cs="Times New Roman"/>
          <w:sz w:val="24"/>
          <w:szCs w:val="24"/>
        </w:rPr>
        <w:t xml:space="preserve">ДПО </w:t>
      </w:r>
      <w:r w:rsidRPr="00D85404">
        <w:rPr>
          <w:rFonts w:ascii="Times New Roman" w:hAnsi="Times New Roman" w:cs="Times New Roman"/>
          <w:sz w:val="24"/>
          <w:szCs w:val="24"/>
        </w:rPr>
        <w:t xml:space="preserve">педагогических работников </w:t>
      </w:r>
      <w:r w:rsidR="00E74C39" w:rsidRPr="00D85404">
        <w:rPr>
          <w:rFonts w:ascii="Times New Roman" w:hAnsi="Times New Roman" w:cs="Times New Roman"/>
          <w:sz w:val="24"/>
          <w:szCs w:val="24"/>
        </w:rPr>
        <w:t>необходимо учитывать следующее:</w:t>
      </w:r>
    </w:p>
    <w:p w14:paraId="166AC7E8" w14:textId="77777777" w:rsidR="00D2684E" w:rsidRPr="00D85404" w:rsidRDefault="00D2684E"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в</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случаях, предусмотренных федеральными законами, иными нормативными правовыми актами Российской Федерации, работодатель обязан проводить … ДПО работников, если это является условием выполнения работниками определенных видов деятельности (часть 4 статьи 196 ТК РФ);</w:t>
      </w:r>
    </w:p>
    <w:p w14:paraId="6E606352" w14:textId="7D6245B4" w:rsidR="002A2AF9" w:rsidRPr="00D85404" w:rsidRDefault="002A2AF9"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подготовка работников и ДПО работников осуществляются работодателем на условиях и в порядке, которые определяются коллективным договором, соглашениями, трудовым договором (часть 2 статьи 196 ТК РФ);</w:t>
      </w:r>
    </w:p>
    <w:p w14:paraId="02CF2592" w14:textId="77777777" w:rsidR="00793C82" w:rsidRPr="00D85404" w:rsidRDefault="00E74C39"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педагогические</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 xml:space="preserve">работники имеют право на </w:t>
      </w:r>
      <w:r w:rsidR="00D2684E" w:rsidRPr="00D85404">
        <w:rPr>
          <w:rFonts w:ascii="Times New Roman" w:hAnsi="Times New Roman" w:cs="Times New Roman"/>
          <w:sz w:val="24"/>
          <w:szCs w:val="24"/>
        </w:rPr>
        <w:t>ДПО</w:t>
      </w:r>
      <w:r w:rsidRPr="00D85404">
        <w:rPr>
          <w:rFonts w:ascii="Times New Roman" w:hAnsi="Times New Roman" w:cs="Times New Roman"/>
          <w:sz w:val="24"/>
          <w:szCs w:val="24"/>
        </w:rPr>
        <w:t xml:space="preserve"> по профилю педагогической деятельности не реже чем один раз в три года (пункт 2 части</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5 статьи 47 ФЗ «Об образовании);</w:t>
      </w:r>
    </w:p>
    <w:p w14:paraId="5FE1115A" w14:textId="77777777" w:rsidR="00E74C39" w:rsidRPr="00D85404" w:rsidRDefault="00E74C39" w:rsidP="00C014F8">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создание условий и организация ДПО работников относится к компетенции образовательной организации (пункт 5 части</w:t>
      </w:r>
      <w:r w:rsidR="009303BE" w:rsidRPr="00D85404">
        <w:rPr>
          <w:rFonts w:ascii="Times New Roman" w:hAnsi="Times New Roman" w:cs="Times New Roman"/>
          <w:sz w:val="24"/>
          <w:szCs w:val="24"/>
        </w:rPr>
        <w:t xml:space="preserve"> </w:t>
      </w:r>
      <w:r w:rsidRPr="00D85404">
        <w:rPr>
          <w:rFonts w:ascii="Times New Roman" w:hAnsi="Times New Roman" w:cs="Times New Roman"/>
          <w:sz w:val="24"/>
          <w:szCs w:val="24"/>
        </w:rPr>
        <w:t>3 статьи 28 ФЗ «Об образовании)</w:t>
      </w:r>
      <w:r w:rsidR="00D2684E" w:rsidRPr="00D85404">
        <w:rPr>
          <w:rFonts w:ascii="Times New Roman" w:hAnsi="Times New Roman" w:cs="Times New Roman"/>
          <w:sz w:val="24"/>
          <w:szCs w:val="24"/>
        </w:rPr>
        <w:t>.</w:t>
      </w:r>
    </w:p>
    <w:p w14:paraId="7F85C73D" w14:textId="27041539" w:rsidR="00E008DD" w:rsidRPr="003C3D87" w:rsidRDefault="00793C82" w:rsidP="00C014F8">
      <w:pPr>
        <w:pStyle w:val="ConsPlusNormal"/>
        <w:ind w:firstLine="540"/>
        <w:jc w:val="both"/>
        <w:rPr>
          <w:rFonts w:ascii="Times New Roman" w:hAnsi="Times New Roman" w:cs="Times New Roman"/>
          <w:color w:val="FF0000"/>
          <w:sz w:val="24"/>
          <w:szCs w:val="24"/>
        </w:rPr>
      </w:pPr>
      <w:r w:rsidRPr="00D85404">
        <w:rPr>
          <w:rFonts w:ascii="Times New Roman" w:hAnsi="Times New Roman" w:cs="Times New Roman"/>
          <w:sz w:val="24"/>
          <w:szCs w:val="24"/>
        </w:rPr>
        <w:t xml:space="preserve">Таким образом, </w:t>
      </w:r>
      <w:r w:rsidR="004D4B82" w:rsidRPr="00D85404">
        <w:rPr>
          <w:rFonts w:ascii="Times New Roman" w:hAnsi="Times New Roman" w:cs="Times New Roman"/>
          <w:b/>
          <w:i/>
          <w:sz w:val="24"/>
          <w:szCs w:val="24"/>
        </w:rPr>
        <w:t>обучение по ДПП в целях обеспечения соответствия квалификации педагогического работника требованиям ПС должно осуществляться за счет средств работодателя</w:t>
      </w:r>
      <w:proofErr w:type="gramStart"/>
      <w:r w:rsidRPr="00D85404">
        <w:rPr>
          <w:rFonts w:ascii="Times New Roman" w:hAnsi="Times New Roman" w:cs="Times New Roman"/>
          <w:b/>
          <w:i/>
          <w:sz w:val="24"/>
          <w:szCs w:val="24"/>
        </w:rPr>
        <w:t>.</w:t>
      </w:r>
      <w:r w:rsidR="00B82C70" w:rsidRPr="003C3D87">
        <w:rPr>
          <w:rFonts w:ascii="Times New Roman" w:hAnsi="Times New Roman" w:cs="Times New Roman"/>
          <w:color w:val="FF0000"/>
          <w:sz w:val="24"/>
          <w:szCs w:val="24"/>
        </w:rPr>
        <w:t>.</w:t>
      </w:r>
      <w:proofErr w:type="gramEnd"/>
    </w:p>
    <w:p w14:paraId="4A396F83" w14:textId="77777777" w:rsidR="00D85404" w:rsidRPr="00D85404" w:rsidRDefault="00D85404" w:rsidP="00252862">
      <w:pPr>
        <w:spacing w:after="0" w:line="240" w:lineRule="auto"/>
        <w:jc w:val="both"/>
        <w:rPr>
          <w:rFonts w:ascii="Times New Roman" w:hAnsi="Times New Roman" w:cs="Times New Roman"/>
          <w:b/>
          <w:sz w:val="24"/>
          <w:szCs w:val="24"/>
        </w:rPr>
      </w:pPr>
    </w:p>
    <w:p w14:paraId="1877D447" w14:textId="77777777" w:rsidR="00252862" w:rsidRPr="00D85404" w:rsidRDefault="00C734CB" w:rsidP="00252862">
      <w:pPr>
        <w:spacing w:after="0" w:line="240" w:lineRule="auto"/>
        <w:jc w:val="both"/>
        <w:rPr>
          <w:rFonts w:ascii="Times New Roman" w:hAnsi="Times New Roman" w:cs="Times New Roman"/>
          <w:b/>
          <w:sz w:val="24"/>
          <w:szCs w:val="24"/>
        </w:rPr>
      </w:pPr>
      <w:r w:rsidRPr="00D85404">
        <w:rPr>
          <w:rFonts w:ascii="Times New Roman" w:hAnsi="Times New Roman" w:cs="Times New Roman"/>
          <w:b/>
          <w:sz w:val="24"/>
          <w:szCs w:val="24"/>
        </w:rPr>
        <w:t>6</w:t>
      </w:r>
      <w:r w:rsidR="00252862" w:rsidRPr="00D85404">
        <w:rPr>
          <w:rFonts w:ascii="Times New Roman" w:hAnsi="Times New Roman" w:cs="Times New Roman"/>
          <w:b/>
          <w:sz w:val="24"/>
          <w:szCs w:val="24"/>
        </w:rPr>
        <w:t>. Проведение аттестации педагогических работников</w:t>
      </w:r>
    </w:p>
    <w:p w14:paraId="4817598C" w14:textId="77777777" w:rsidR="00293DA0" w:rsidRPr="00D85404" w:rsidRDefault="00293DA0" w:rsidP="00293DA0">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В соответствии с частью 1 статьи 49 ФЗ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42D31AB7" w14:textId="77777777" w:rsidR="00CF0AAE" w:rsidRPr="00D85404" w:rsidRDefault="00CF0AAE" w:rsidP="00990D7D">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Проведение аттестации </w:t>
      </w:r>
      <w:r w:rsidR="0025304E" w:rsidRPr="00D85404">
        <w:rPr>
          <w:rFonts w:ascii="Times New Roman" w:hAnsi="Times New Roman" w:cs="Times New Roman"/>
          <w:sz w:val="24"/>
          <w:szCs w:val="24"/>
        </w:rPr>
        <w:t xml:space="preserve">педагогических работников </w:t>
      </w:r>
      <w:r w:rsidRPr="00D85404">
        <w:rPr>
          <w:rFonts w:ascii="Times New Roman" w:hAnsi="Times New Roman" w:cs="Times New Roman"/>
          <w:sz w:val="24"/>
          <w:szCs w:val="24"/>
        </w:rPr>
        <w:t>регулируется двумя нормати</w:t>
      </w:r>
      <w:r w:rsidR="0025304E" w:rsidRPr="00D85404">
        <w:rPr>
          <w:rFonts w:ascii="Times New Roman" w:hAnsi="Times New Roman" w:cs="Times New Roman"/>
          <w:sz w:val="24"/>
          <w:szCs w:val="24"/>
        </w:rPr>
        <w:t>вными правовыми актами:</w:t>
      </w:r>
    </w:p>
    <w:p w14:paraId="37B4A391" w14:textId="77777777" w:rsidR="00CF0AAE" w:rsidRPr="00D85404" w:rsidRDefault="0025304E" w:rsidP="00CF0AAE">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CF0AAE" w:rsidRPr="00D85404">
        <w:rPr>
          <w:rFonts w:ascii="Times New Roman" w:hAnsi="Times New Roman" w:cs="Times New Roman"/>
          <w:sz w:val="24"/>
          <w:szCs w:val="24"/>
        </w:rPr>
        <w:t>Поряд</w:t>
      </w:r>
      <w:r w:rsidRPr="00D85404">
        <w:rPr>
          <w:rFonts w:ascii="Times New Roman" w:hAnsi="Times New Roman" w:cs="Times New Roman"/>
          <w:sz w:val="24"/>
          <w:szCs w:val="24"/>
        </w:rPr>
        <w:t>ком</w:t>
      </w:r>
      <w:r w:rsidR="00CF0AAE" w:rsidRPr="00D85404">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 (утв. приказом Минобрнауки России от 07</w:t>
      </w:r>
      <w:r w:rsidR="00CE1D17">
        <w:rPr>
          <w:rFonts w:ascii="Times New Roman" w:hAnsi="Times New Roman" w:cs="Times New Roman"/>
          <w:sz w:val="24"/>
          <w:szCs w:val="24"/>
        </w:rPr>
        <w:t xml:space="preserve"> апреля </w:t>
      </w:r>
      <w:r w:rsidR="00CF0AAE" w:rsidRPr="00D85404">
        <w:rPr>
          <w:rFonts w:ascii="Times New Roman" w:hAnsi="Times New Roman" w:cs="Times New Roman"/>
          <w:sz w:val="24"/>
          <w:szCs w:val="24"/>
        </w:rPr>
        <w:t>2014</w:t>
      </w:r>
      <w:r w:rsidR="00CE1D17">
        <w:rPr>
          <w:rFonts w:ascii="Times New Roman" w:hAnsi="Times New Roman" w:cs="Times New Roman"/>
          <w:sz w:val="24"/>
          <w:szCs w:val="24"/>
        </w:rPr>
        <w:t xml:space="preserve"> г.</w:t>
      </w:r>
      <w:r w:rsidR="00CF0AAE" w:rsidRPr="00D85404">
        <w:rPr>
          <w:rFonts w:ascii="Times New Roman" w:hAnsi="Times New Roman" w:cs="Times New Roman"/>
          <w:sz w:val="24"/>
          <w:szCs w:val="24"/>
        </w:rPr>
        <w:t xml:space="preserve"> </w:t>
      </w:r>
      <w:r w:rsidR="008C4FEA">
        <w:rPr>
          <w:rFonts w:ascii="Times New Roman" w:hAnsi="Times New Roman" w:cs="Times New Roman"/>
          <w:sz w:val="24"/>
          <w:szCs w:val="24"/>
        </w:rPr>
        <w:t>№</w:t>
      </w:r>
      <w:r w:rsidR="00CF0AAE" w:rsidRPr="00D85404">
        <w:rPr>
          <w:rFonts w:ascii="Times New Roman" w:hAnsi="Times New Roman" w:cs="Times New Roman"/>
          <w:sz w:val="24"/>
          <w:szCs w:val="24"/>
        </w:rPr>
        <w:t xml:space="preserve"> 276, далее - Порядок)</w:t>
      </w:r>
      <w:r w:rsidRPr="00D85404">
        <w:rPr>
          <w:rFonts w:ascii="Times New Roman" w:hAnsi="Times New Roman" w:cs="Times New Roman"/>
          <w:sz w:val="24"/>
          <w:szCs w:val="24"/>
        </w:rPr>
        <w:t>;</w:t>
      </w:r>
    </w:p>
    <w:p w14:paraId="27F3B749" w14:textId="77777777" w:rsidR="00CF0AAE" w:rsidRPr="00D85404" w:rsidRDefault="00CF0AAE" w:rsidP="00CF0AAE">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 </w:t>
      </w:r>
      <w:r w:rsidR="0025304E" w:rsidRPr="00D85404">
        <w:rPr>
          <w:rFonts w:ascii="Times New Roman" w:hAnsi="Times New Roman" w:cs="Times New Roman"/>
          <w:sz w:val="24"/>
          <w:szCs w:val="24"/>
        </w:rPr>
        <w:t xml:space="preserve">- </w:t>
      </w:r>
      <w:r w:rsidRPr="00D85404">
        <w:rPr>
          <w:rFonts w:ascii="Times New Roman" w:hAnsi="Times New Roman" w:cs="Times New Roman"/>
          <w:sz w:val="24"/>
          <w:szCs w:val="24"/>
        </w:rPr>
        <w:t>Положение</w:t>
      </w:r>
      <w:r w:rsidR="0025304E" w:rsidRPr="00D85404">
        <w:rPr>
          <w:rFonts w:ascii="Times New Roman" w:hAnsi="Times New Roman" w:cs="Times New Roman"/>
          <w:sz w:val="24"/>
          <w:szCs w:val="24"/>
        </w:rPr>
        <w:t>м</w:t>
      </w:r>
      <w:r w:rsidRPr="00D85404">
        <w:rPr>
          <w:rFonts w:ascii="Times New Roman" w:hAnsi="Times New Roman" w:cs="Times New Roman"/>
          <w:sz w:val="24"/>
          <w:szCs w:val="24"/>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r w:rsidR="0025304E" w:rsidRPr="00D85404">
        <w:rPr>
          <w:rFonts w:ascii="Times New Roman" w:hAnsi="Times New Roman" w:cs="Times New Roman"/>
          <w:sz w:val="24"/>
          <w:szCs w:val="24"/>
        </w:rPr>
        <w:t xml:space="preserve"> (</w:t>
      </w:r>
      <w:r w:rsidRPr="00D85404">
        <w:rPr>
          <w:rFonts w:ascii="Times New Roman" w:hAnsi="Times New Roman" w:cs="Times New Roman"/>
          <w:sz w:val="24"/>
          <w:szCs w:val="24"/>
        </w:rPr>
        <w:t>утв. приказом Минобрнауки России от 30</w:t>
      </w:r>
      <w:r w:rsidR="00F9148F">
        <w:rPr>
          <w:rFonts w:ascii="Times New Roman" w:hAnsi="Times New Roman" w:cs="Times New Roman"/>
          <w:sz w:val="24"/>
          <w:szCs w:val="24"/>
        </w:rPr>
        <w:t xml:space="preserve"> марта </w:t>
      </w:r>
      <w:r w:rsidRPr="00D85404">
        <w:rPr>
          <w:rFonts w:ascii="Times New Roman" w:hAnsi="Times New Roman" w:cs="Times New Roman"/>
          <w:sz w:val="24"/>
          <w:szCs w:val="24"/>
        </w:rPr>
        <w:t>2015</w:t>
      </w:r>
      <w:r w:rsidR="00F9148F">
        <w:rPr>
          <w:rFonts w:ascii="Times New Roman" w:hAnsi="Times New Roman" w:cs="Times New Roman"/>
          <w:sz w:val="24"/>
          <w:szCs w:val="24"/>
        </w:rPr>
        <w:t xml:space="preserve"> г.</w:t>
      </w:r>
      <w:r w:rsidRPr="00D85404">
        <w:rPr>
          <w:rFonts w:ascii="Times New Roman" w:hAnsi="Times New Roman" w:cs="Times New Roman"/>
          <w:sz w:val="24"/>
          <w:szCs w:val="24"/>
        </w:rPr>
        <w:t xml:space="preserve"> № 293, далее - Положение)</w:t>
      </w:r>
      <w:r w:rsidR="00F26F24" w:rsidRPr="00D85404">
        <w:rPr>
          <w:rFonts w:ascii="Times New Roman" w:hAnsi="Times New Roman" w:cs="Times New Roman"/>
          <w:sz w:val="24"/>
          <w:szCs w:val="24"/>
        </w:rPr>
        <w:t>.</w:t>
      </w:r>
    </w:p>
    <w:p w14:paraId="4BCB3B8B" w14:textId="77777777" w:rsidR="000A7223" w:rsidRPr="00282742" w:rsidRDefault="0070329B" w:rsidP="000A7223">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Анализ </w:t>
      </w:r>
      <w:r w:rsidR="00F26F24" w:rsidRPr="00D85404">
        <w:rPr>
          <w:rFonts w:ascii="Times New Roman" w:hAnsi="Times New Roman" w:cs="Times New Roman"/>
          <w:sz w:val="24"/>
          <w:szCs w:val="24"/>
        </w:rPr>
        <w:t>данных документов</w:t>
      </w:r>
      <w:r w:rsidRPr="00D85404">
        <w:rPr>
          <w:rFonts w:ascii="Times New Roman" w:hAnsi="Times New Roman" w:cs="Times New Roman"/>
          <w:sz w:val="24"/>
          <w:szCs w:val="24"/>
        </w:rPr>
        <w:t xml:space="preserve"> показывает, что</w:t>
      </w:r>
      <w:r w:rsidR="007E7EB0" w:rsidRPr="00D85404">
        <w:rPr>
          <w:rFonts w:ascii="Times New Roman" w:hAnsi="Times New Roman" w:cs="Times New Roman"/>
          <w:sz w:val="24"/>
          <w:szCs w:val="24"/>
        </w:rPr>
        <w:t xml:space="preserve"> в настоящее время </w:t>
      </w:r>
      <w:r w:rsidR="009E2D77" w:rsidRPr="00D85404">
        <w:rPr>
          <w:rFonts w:ascii="Times New Roman" w:hAnsi="Times New Roman" w:cs="Times New Roman"/>
          <w:sz w:val="24"/>
          <w:szCs w:val="24"/>
        </w:rPr>
        <w:t xml:space="preserve">при проведении аттестации на соответствие занимаемой должности ПС </w:t>
      </w:r>
      <w:r w:rsidR="007E7EB0" w:rsidRPr="00D85404">
        <w:rPr>
          <w:rFonts w:ascii="Times New Roman" w:hAnsi="Times New Roman" w:cs="Times New Roman"/>
          <w:sz w:val="24"/>
          <w:szCs w:val="24"/>
        </w:rPr>
        <w:t xml:space="preserve">может использоваться косвенно </w:t>
      </w:r>
      <w:r w:rsidR="00193D2E" w:rsidRPr="00D85404">
        <w:rPr>
          <w:rFonts w:ascii="Times New Roman" w:hAnsi="Times New Roman" w:cs="Times New Roman"/>
          <w:sz w:val="24"/>
          <w:szCs w:val="24"/>
        </w:rPr>
        <w:t xml:space="preserve">на этапе </w:t>
      </w:r>
      <w:r w:rsidR="007E7EB0" w:rsidRPr="00D85404">
        <w:rPr>
          <w:rFonts w:ascii="Times New Roman" w:hAnsi="Times New Roman" w:cs="Times New Roman"/>
          <w:sz w:val="24"/>
          <w:szCs w:val="24"/>
        </w:rPr>
        <w:t>разработк</w:t>
      </w:r>
      <w:r w:rsidR="00193D2E" w:rsidRPr="00D85404">
        <w:rPr>
          <w:rFonts w:ascii="Times New Roman" w:hAnsi="Times New Roman" w:cs="Times New Roman"/>
          <w:sz w:val="24"/>
          <w:szCs w:val="24"/>
        </w:rPr>
        <w:t>и</w:t>
      </w:r>
      <w:r w:rsidR="007E7EB0" w:rsidRPr="00D85404">
        <w:rPr>
          <w:rFonts w:ascii="Times New Roman" w:hAnsi="Times New Roman" w:cs="Times New Roman"/>
          <w:sz w:val="24"/>
          <w:szCs w:val="24"/>
        </w:rPr>
        <w:t xml:space="preserve"> </w:t>
      </w:r>
      <w:r w:rsidR="007E7EB0" w:rsidRPr="00282742">
        <w:rPr>
          <w:rFonts w:ascii="Times New Roman" w:hAnsi="Times New Roman" w:cs="Times New Roman"/>
          <w:sz w:val="24"/>
          <w:szCs w:val="24"/>
        </w:rPr>
        <w:t xml:space="preserve">должностных обязанностей, выполнение которых и оценивается </w:t>
      </w:r>
      <w:r w:rsidR="00193D2E" w:rsidRPr="00282742">
        <w:rPr>
          <w:rFonts w:ascii="Times New Roman" w:hAnsi="Times New Roman" w:cs="Times New Roman"/>
          <w:sz w:val="24"/>
          <w:szCs w:val="24"/>
        </w:rPr>
        <w:t>в процессе</w:t>
      </w:r>
      <w:r w:rsidR="007E7EB0" w:rsidRPr="00282742">
        <w:rPr>
          <w:rFonts w:ascii="Times New Roman" w:hAnsi="Times New Roman" w:cs="Times New Roman"/>
          <w:sz w:val="24"/>
          <w:szCs w:val="24"/>
        </w:rPr>
        <w:t xml:space="preserve"> аттестации</w:t>
      </w:r>
      <w:r w:rsidR="002C33A7" w:rsidRPr="00282742">
        <w:rPr>
          <w:rFonts w:ascii="Times New Roman" w:hAnsi="Times New Roman" w:cs="Times New Roman"/>
          <w:sz w:val="24"/>
          <w:szCs w:val="24"/>
        </w:rPr>
        <w:t xml:space="preserve">. </w:t>
      </w:r>
      <w:r w:rsidR="0020401B" w:rsidRPr="00282742">
        <w:rPr>
          <w:rFonts w:ascii="Times New Roman" w:hAnsi="Times New Roman" w:cs="Times New Roman"/>
          <w:sz w:val="24"/>
          <w:szCs w:val="24"/>
        </w:rPr>
        <w:t>Сформированный</w:t>
      </w:r>
      <w:r w:rsidR="003904F5" w:rsidRPr="00282742">
        <w:rPr>
          <w:rFonts w:ascii="Times New Roman" w:hAnsi="Times New Roman" w:cs="Times New Roman"/>
          <w:sz w:val="24"/>
          <w:szCs w:val="24"/>
        </w:rPr>
        <w:t xml:space="preserve"> п</w:t>
      </w:r>
      <w:r w:rsidR="002C33A7" w:rsidRPr="00282742">
        <w:rPr>
          <w:rFonts w:ascii="Times New Roman" w:hAnsi="Times New Roman" w:cs="Times New Roman"/>
          <w:sz w:val="24"/>
          <w:szCs w:val="24"/>
        </w:rPr>
        <w:t>еречень выполняемых в рамках должностных обязанностей ТФ</w:t>
      </w:r>
      <w:r w:rsidR="00651F62" w:rsidRPr="00282742">
        <w:rPr>
          <w:rFonts w:ascii="Times New Roman" w:hAnsi="Times New Roman" w:cs="Times New Roman"/>
          <w:sz w:val="24"/>
          <w:szCs w:val="24"/>
        </w:rPr>
        <w:t>, ТД, а также умений и знаний, обеспечивающих их выполнение,</w:t>
      </w:r>
      <w:r w:rsidR="009303BE" w:rsidRPr="00282742">
        <w:rPr>
          <w:rFonts w:ascii="Times New Roman" w:hAnsi="Times New Roman" w:cs="Times New Roman"/>
          <w:sz w:val="24"/>
          <w:szCs w:val="24"/>
        </w:rPr>
        <w:t xml:space="preserve"> </w:t>
      </w:r>
      <w:r w:rsidR="002C33A7" w:rsidRPr="00282742">
        <w:rPr>
          <w:rFonts w:ascii="Times New Roman" w:hAnsi="Times New Roman" w:cs="Times New Roman"/>
          <w:sz w:val="24"/>
          <w:szCs w:val="24"/>
        </w:rPr>
        <w:t xml:space="preserve">может </w:t>
      </w:r>
      <w:r w:rsidR="00EF0737" w:rsidRPr="00282742">
        <w:rPr>
          <w:rFonts w:ascii="Times New Roman" w:hAnsi="Times New Roman" w:cs="Times New Roman"/>
          <w:sz w:val="24"/>
          <w:szCs w:val="24"/>
        </w:rPr>
        <w:t>стать основой</w:t>
      </w:r>
      <w:r w:rsidR="002C33A7" w:rsidRPr="00282742">
        <w:rPr>
          <w:rFonts w:ascii="Times New Roman" w:hAnsi="Times New Roman" w:cs="Times New Roman"/>
          <w:sz w:val="24"/>
          <w:szCs w:val="24"/>
        </w:rPr>
        <w:t xml:space="preserve"> </w:t>
      </w:r>
      <w:r w:rsidR="00EF0737" w:rsidRPr="00282742">
        <w:rPr>
          <w:rFonts w:ascii="Times New Roman" w:hAnsi="Times New Roman" w:cs="Times New Roman"/>
          <w:sz w:val="24"/>
          <w:szCs w:val="24"/>
        </w:rPr>
        <w:t>оценки профессиональной деятельности</w:t>
      </w:r>
      <w:r w:rsidR="008B68AF" w:rsidRPr="00282742">
        <w:rPr>
          <w:rFonts w:ascii="Times New Roman" w:hAnsi="Times New Roman" w:cs="Times New Roman"/>
          <w:sz w:val="24"/>
          <w:szCs w:val="24"/>
        </w:rPr>
        <w:t xml:space="preserve"> - обязательной части</w:t>
      </w:r>
      <w:r w:rsidR="00D13174" w:rsidRPr="00282742">
        <w:rPr>
          <w:rFonts w:ascii="Times New Roman" w:hAnsi="Times New Roman" w:cs="Times New Roman"/>
          <w:sz w:val="24"/>
          <w:szCs w:val="24"/>
        </w:rPr>
        <w:t xml:space="preserve"> </w:t>
      </w:r>
      <w:r w:rsidR="007E7EB0" w:rsidRPr="00282742">
        <w:rPr>
          <w:rFonts w:ascii="Times New Roman" w:hAnsi="Times New Roman" w:cs="Times New Roman"/>
          <w:sz w:val="24"/>
          <w:szCs w:val="24"/>
        </w:rPr>
        <w:t>представлени</w:t>
      </w:r>
      <w:r w:rsidR="00E4558C" w:rsidRPr="00282742">
        <w:rPr>
          <w:rFonts w:ascii="Times New Roman" w:hAnsi="Times New Roman" w:cs="Times New Roman"/>
          <w:sz w:val="24"/>
          <w:szCs w:val="24"/>
        </w:rPr>
        <w:t>я</w:t>
      </w:r>
      <w:r w:rsidR="007E7EB0" w:rsidRPr="00282742">
        <w:rPr>
          <w:rFonts w:ascii="Times New Roman" w:hAnsi="Times New Roman" w:cs="Times New Roman"/>
          <w:sz w:val="24"/>
          <w:szCs w:val="24"/>
        </w:rPr>
        <w:t xml:space="preserve"> на педагогического работника</w:t>
      </w:r>
      <w:r w:rsidR="002C33A7" w:rsidRPr="00282742">
        <w:rPr>
          <w:rFonts w:ascii="Times New Roman" w:hAnsi="Times New Roman" w:cs="Times New Roman"/>
          <w:sz w:val="24"/>
          <w:szCs w:val="24"/>
        </w:rPr>
        <w:t xml:space="preserve">, которое работодатель </w:t>
      </w:r>
      <w:r w:rsidR="00651F62" w:rsidRPr="00282742">
        <w:rPr>
          <w:rFonts w:ascii="Times New Roman" w:hAnsi="Times New Roman" w:cs="Times New Roman"/>
          <w:sz w:val="24"/>
          <w:szCs w:val="24"/>
        </w:rPr>
        <w:t xml:space="preserve">(для профессорско-преподавательского состава - структурное подразделение) </w:t>
      </w:r>
      <w:r w:rsidR="002C33A7" w:rsidRPr="00282742">
        <w:rPr>
          <w:rFonts w:ascii="Times New Roman" w:hAnsi="Times New Roman" w:cs="Times New Roman"/>
          <w:sz w:val="24"/>
          <w:szCs w:val="24"/>
        </w:rPr>
        <w:t>вносит в аттестационную комиссию организации</w:t>
      </w:r>
      <w:r w:rsidR="00B9315C" w:rsidRPr="00282742">
        <w:rPr>
          <w:rFonts w:ascii="Times New Roman" w:hAnsi="Times New Roman" w:cs="Times New Roman"/>
          <w:sz w:val="24"/>
          <w:szCs w:val="24"/>
        </w:rPr>
        <w:t>.</w:t>
      </w:r>
    </w:p>
    <w:p w14:paraId="4EB81D09" w14:textId="77777777" w:rsidR="004B59D8" w:rsidRPr="00D85404" w:rsidRDefault="00E21EA3" w:rsidP="000A7223">
      <w:pPr>
        <w:pStyle w:val="ConsPlusNormal"/>
        <w:ind w:firstLine="540"/>
        <w:jc w:val="both"/>
        <w:rPr>
          <w:rFonts w:ascii="Times New Roman" w:hAnsi="Times New Roman" w:cs="Times New Roman"/>
          <w:sz w:val="24"/>
          <w:szCs w:val="24"/>
        </w:rPr>
      </w:pPr>
      <w:r w:rsidRPr="00282742">
        <w:rPr>
          <w:rFonts w:ascii="Times New Roman" w:hAnsi="Times New Roman" w:cs="Times New Roman"/>
          <w:sz w:val="24"/>
          <w:szCs w:val="24"/>
        </w:rPr>
        <w:t>В</w:t>
      </w:r>
      <w:r w:rsidR="002F5EE6" w:rsidRPr="00282742">
        <w:rPr>
          <w:rFonts w:ascii="Times New Roman" w:hAnsi="Times New Roman" w:cs="Times New Roman"/>
          <w:sz w:val="24"/>
          <w:szCs w:val="24"/>
        </w:rPr>
        <w:t>о многих организациях</w:t>
      </w:r>
      <w:r w:rsidR="00282742" w:rsidRPr="00282742">
        <w:rPr>
          <w:rFonts w:ascii="Times New Roman" w:hAnsi="Times New Roman" w:cs="Times New Roman"/>
          <w:sz w:val="24"/>
          <w:szCs w:val="24"/>
        </w:rPr>
        <w:t>, осуществляющих образовательную деятельность,</w:t>
      </w:r>
      <w:r w:rsidR="002F5EE6" w:rsidRPr="00282742">
        <w:rPr>
          <w:rFonts w:ascii="Times New Roman" w:hAnsi="Times New Roman" w:cs="Times New Roman"/>
          <w:sz w:val="24"/>
          <w:szCs w:val="24"/>
        </w:rPr>
        <w:t xml:space="preserve"> для повышения достоверности</w:t>
      </w:r>
      <w:r w:rsidR="002F5EE6" w:rsidRPr="00D85404">
        <w:rPr>
          <w:rFonts w:ascii="Times New Roman" w:hAnsi="Times New Roman" w:cs="Times New Roman"/>
          <w:sz w:val="24"/>
          <w:szCs w:val="24"/>
        </w:rPr>
        <w:t xml:space="preserve"> </w:t>
      </w:r>
      <w:r w:rsidR="00884C4A" w:rsidRPr="00D85404">
        <w:rPr>
          <w:rFonts w:ascii="Times New Roman" w:hAnsi="Times New Roman" w:cs="Times New Roman"/>
          <w:sz w:val="24"/>
          <w:szCs w:val="24"/>
        </w:rPr>
        <w:t>аттестации</w:t>
      </w:r>
      <w:r w:rsidR="002F5EE6" w:rsidRPr="00D85404">
        <w:rPr>
          <w:rFonts w:ascii="Times New Roman" w:hAnsi="Times New Roman" w:cs="Times New Roman"/>
          <w:sz w:val="24"/>
          <w:szCs w:val="24"/>
        </w:rPr>
        <w:t xml:space="preserve"> </w:t>
      </w:r>
      <w:r w:rsidRPr="00D85404">
        <w:rPr>
          <w:rFonts w:ascii="Times New Roman" w:hAnsi="Times New Roman" w:cs="Times New Roman"/>
          <w:sz w:val="24"/>
          <w:szCs w:val="24"/>
        </w:rPr>
        <w:t xml:space="preserve">содержание оценки конкретизируется: </w:t>
      </w:r>
      <w:r w:rsidR="002F5EE6" w:rsidRPr="00D85404">
        <w:rPr>
          <w:rFonts w:ascii="Times New Roman" w:hAnsi="Times New Roman" w:cs="Times New Roman"/>
          <w:sz w:val="24"/>
          <w:szCs w:val="24"/>
        </w:rPr>
        <w:t xml:space="preserve">разрабатываются </w:t>
      </w:r>
      <w:r w:rsidRPr="00D85404">
        <w:rPr>
          <w:rFonts w:ascii="Times New Roman" w:hAnsi="Times New Roman" w:cs="Times New Roman"/>
          <w:sz w:val="24"/>
          <w:szCs w:val="24"/>
        </w:rPr>
        <w:t>показатели и</w:t>
      </w:r>
      <w:r w:rsidR="009F6B64" w:rsidRPr="00D85404">
        <w:rPr>
          <w:rFonts w:ascii="Times New Roman" w:hAnsi="Times New Roman" w:cs="Times New Roman"/>
          <w:sz w:val="24"/>
          <w:szCs w:val="24"/>
        </w:rPr>
        <w:t xml:space="preserve"> </w:t>
      </w:r>
      <w:r w:rsidRPr="00D85404">
        <w:rPr>
          <w:rFonts w:ascii="Times New Roman" w:hAnsi="Times New Roman" w:cs="Times New Roman"/>
          <w:sz w:val="24"/>
          <w:szCs w:val="24"/>
        </w:rPr>
        <w:t xml:space="preserve">(или) </w:t>
      </w:r>
      <w:r w:rsidR="002F5EE6" w:rsidRPr="00D85404">
        <w:rPr>
          <w:rFonts w:ascii="Times New Roman" w:hAnsi="Times New Roman" w:cs="Times New Roman"/>
          <w:sz w:val="24"/>
          <w:szCs w:val="24"/>
        </w:rPr>
        <w:t xml:space="preserve">критерии </w:t>
      </w:r>
      <w:r w:rsidR="00884C4A" w:rsidRPr="00D85404">
        <w:rPr>
          <w:rFonts w:ascii="Times New Roman" w:hAnsi="Times New Roman" w:cs="Times New Roman"/>
          <w:sz w:val="24"/>
          <w:szCs w:val="24"/>
        </w:rPr>
        <w:t>соответствия занимаемой должности</w:t>
      </w:r>
      <w:r w:rsidRPr="00D85404">
        <w:rPr>
          <w:rFonts w:ascii="Times New Roman" w:hAnsi="Times New Roman" w:cs="Times New Roman"/>
          <w:sz w:val="24"/>
          <w:szCs w:val="24"/>
        </w:rPr>
        <w:t xml:space="preserve">. </w:t>
      </w:r>
    </w:p>
    <w:p w14:paraId="3ABBF1F9" w14:textId="77777777" w:rsidR="008A6655" w:rsidRPr="00D85404" w:rsidRDefault="008A6655" w:rsidP="008A6655">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Для разработки указанных показателей и (или) критериев могут использоваться различные источники информации. В отношении должностей профессорско-преподавательского состава это не только</w:t>
      </w:r>
      <w:r>
        <w:rPr>
          <w:rFonts w:ascii="Times New Roman" w:hAnsi="Times New Roman" w:cs="Times New Roman"/>
          <w:sz w:val="24"/>
          <w:szCs w:val="24"/>
        </w:rPr>
        <w:t xml:space="preserve"> </w:t>
      </w:r>
      <w:r w:rsidRPr="00D85404">
        <w:rPr>
          <w:rFonts w:ascii="Times New Roman" w:hAnsi="Times New Roman" w:cs="Times New Roman"/>
          <w:sz w:val="24"/>
          <w:szCs w:val="24"/>
        </w:rPr>
        <w:t>ПС, но и Положение</w:t>
      </w:r>
      <w:r>
        <w:rPr>
          <w:rFonts w:ascii="Times New Roman" w:hAnsi="Times New Roman" w:cs="Times New Roman"/>
          <w:sz w:val="24"/>
          <w:szCs w:val="24"/>
        </w:rPr>
        <w:t>. Н</w:t>
      </w:r>
      <w:r w:rsidRPr="00D85404">
        <w:rPr>
          <w:rFonts w:ascii="Times New Roman" w:hAnsi="Times New Roman" w:cs="Times New Roman"/>
          <w:sz w:val="24"/>
          <w:szCs w:val="24"/>
        </w:rPr>
        <w:t>азван</w:t>
      </w:r>
      <w:r>
        <w:rPr>
          <w:rFonts w:ascii="Times New Roman" w:hAnsi="Times New Roman" w:cs="Times New Roman"/>
          <w:sz w:val="24"/>
          <w:szCs w:val="24"/>
        </w:rPr>
        <w:t>ные в нем</w:t>
      </w:r>
      <w:r w:rsidRPr="00D85404">
        <w:rPr>
          <w:rFonts w:ascii="Times New Roman" w:hAnsi="Times New Roman" w:cs="Times New Roman"/>
          <w:sz w:val="24"/>
          <w:szCs w:val="24"/>
        </w:rPr>
        <w:t xml:space="preserve"> </w:t>
      </w:r>
      <w:r w:rsidRPr="00D85404">
        <w:rPr>
          <w:rFonts w:ascii="Times New Roman" w:hAnsi="Times New Roman" w:cs="Times New Roman"/>
          <w:sz w:val="24"/>
          <w:szCs w:val="24"/>
        </w:rPr>
        <w:lastRenderedPageBreak/>
        <w:t>предметы оценки</w:t>
      </w:r>
      <w:r w:rsidRPr="00D85404">
        <w:rPr>
          <w:rStyle w:val="ae"/>
          <w:rFonts w:ascii="Times New Roman" w:hAnsi="Times New Roman"/>
          <w:sz w:val="24"/>
          <w:szCs w:val="24"/>
        </w:rPr>
        <w:footnoteReference w:id="8"/>
      </w:r>
      <w:r w:rsidRPr="00D85404">
        <w:rPr>
          <w:rFonts w:ascii="Times New Roman" w:hAnsi="Times New Roman" w:cs="Times New Roman"/>
          <w:sz w:val="24"/>
          <w:szCs w:val="24"/>
        </w:rPr>
        <w:t xml:space="preserve"> и перечень сведений, характеризующих трудовую деятельность работника</w:t>
      </w:r>
      <w:r>
        <w:rPr>
          <w:rFonts w:ascii="Times New Roman" w:hAnsi="Times New Roman" w:cs="Times New Roman"/>
          <w:sz w:val="24"/>
          <w:szCs w:val="24"/>
        </w:rPr>
        <w:t>, в</w:t>
      </w:r>
      <w:r w:rsidRPr="00D85404">
        <w:rPr>
          <w:rFonts w:ascii="Times New Roman" w:hAnsi="Times New Roman" w:cs="Times New Roman"/>
          <w:sz w:val="24"/>
          <w:szCs w:val="24"/>
        </w:rPr>
        <w:t xml:space="preserve"> целом соответствуют трудовым функциям ПС</w:t>
      </w:r>
      <w:r>
        <w:rPr>
          <w:rFonts w:ascii="Times New Roman" w:hAnsi="Times New Roman" w:cs="Times New Roman"/>
          <w:sz w:val="24"/>
          <w:szCs w:val="24"/>
        </w:rPr>
        <w:t>, что</w:t>
      </w:r>
      <w:r w:rsidRPr="00D85404">
        <w:rPr>
          <w:rFonts w:ascii="Times New Roman" w:hAnsi="Times New Roman" w:cs="Times New Roman"/>
          <w:sz w:val="24"/>
          <w:szCs w:val="24"/>
        </w:rPr>
        <w:t xml:space="preserve"> позволяет использовать </w:t>
      </w:r>
      <w:r w:rsidRPr="00590E98">
        <w:rPr>
          <w:rFonts w:ascii="Times New Roman" w:hAnsi="Times New Roman" w:cs="Times New Roman"/>
          <w:sz w:val="24"/>
          <w:szCs w:val="24"/>
        </w:rPr>
        <w:t>Положение и</w:t>
      </w:r>
      <w:r>
        <w:rPr>
          <w:rFonts w:ascii="Times New Roman" w:hAnsi="Times New Roman" w:cs="Times New Roman"/>
          <w:sz w:val="24"/>
          <w:szCs w:val="24"/>
        </w:rPr>
        <w:t xml:space="preserve"> </w:t>
      </w:r>
      <w:r w:rsidRPr="00D85404">
        <w:rPr>
          <w:rFonts w:ascii="Times New Roman" w:hAnsi="Times New Roman" w:cs="Times New Roman"/>
          <w:sz w:val="24"/>
          <w:szCs w:val="24"/>
        </w:rPr>
        <w:t xml:space="preserve"> </w:t>
      </w:r>
      <w:r w:rsidRPr="00590E98">
        <w:rPr>
          <w:rFonts w:ascii="Times New Roman" w:hAnsi="Times New Roman" w:cs="Times New Roman"/>
          <w:sz w:val="24"/>
          <w:szCs w:val="24"/>
        </w:rPr>
        <w:t>ПС</w:t>
      </w:r>
      <w:r>
        <w:rPr>
          <w:rFonts w:ascii="Times New Roman" w:hAnsi="Times New Roman" w:cs="Times New Roman"/>
          <w:sz w:val="24"/>
          <w:szCs w:val="24"/>
        </w:rPr>
        <w:t xml:space="preserve"> как взаимно дополняющие документы</w:t>
      </w:r>
      <w:r w:rsidRPr="00D85404">
        <w:rPr>
          <w:rFonts w:ascii="Times New Roman" w:hAnsi="Times New Roman" w:cs="Times New Roman"/>
          <w:sz w:val="24"/>
          <w:szCs w:val="24"/>
        </w:rPr>
        <w:t>.</w:t>
      </w:r>
    </w:p>
    <w:p w14:paraId="6A1C6BD5" w14:textId="77777777" w:rsidR="00E96497" w:rsidRPr="00D85404" w:rsidRDefault="00BD3027" w:rsidP="000A7223">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отношении </w:t>
      </w:r>
      <w:r w:rsidR="000A7223" w:rsidRPr="00D85404">
        <w:rPr>
          <w:rFonts w:ascii="Times New Roman" w:hAnsi="Times New Roman" w:cs="Times New Roman"/>
          <w:sz w:val="24"/>
          <w:szCs w:val="24"/>
        </w:rPr>
        <w:t>должност</w:t>
      </w:r>
      <w:r w:rsidRPr="00D85404">
        <w:rPr>
          <w:rFonts w:ascii="Times New Roman" w:hAnsi="Times New Roman" w:cs="Times New Roman"/>
          <w:sz w:val="24"/>
          <w:szCs w:val="24"/>
        </w:rPr>
        <w:t>ей</w:t>
      </w:r>
      <w:r w:rsidR="000A7223" w:rsidRPr="00D85404">
        <w:rPr>
          <w:rFonts w:ascii="Times New Roman" w:hAnsi="Times New Roman" w:cs="Times New Roman"/>
          <w:sz w:val="24"/>
          <w:szCs w:val="24"/>
        </w:rPr>
        <w:t xml:space="preserve"> иных педагогических работников</w:t>
      </w:r>
      <w:r w:rsidRPr="00D85404">
        <w:rPr>
          <w:rFonts w:ascii="Times New Roman" w:hAnsi="Times New Roman" w:cs="Times New Roman"/>
          <w:sz w:val="24"/>
          <w:szCs w:val="24"/>
        </w:rPr>
        <w:t xml:space="preserve"> </w:t>
      </w:r>
      <w:r w:rsidR="000A7223" w:rsidRPr="00D85404">
        <w:rPr>
          <w:rFonts w:ascii="Times New Roman" w:hAnsi="Times New Roman" w:cs="Times New Roman"/>
          <w:sz w:val="24"/>
          <w:szCs w:val="24"/>
        </w:rPr>
        <w:t xml:space="preserve">какая-либо конкретизация </w:t>
      </w:r>
      <w:proofErr w:type="gramStart"/>
      <w:r w:rsidR="000A7223" w:rsidRPr="00D85404">
        <w:rPr>
          <w:rFonts w:ascii="Times New Roman" w:hAnsi="Times New Roman" w:cs="Times New Roman"/>
          <w:sz w:val="24"/>
          <w:szCs w:val="24"/>
        </w:rPr>
        <w:t xml:space="preserve">методики </w:t>
      </w:r>
      <w:r w:rsidR="00E96497" w:rsidRPr="00D85404">
        <w:rPr>
          <w:rFonts w:ascii="Times New Roman" w:hAnsi="Times New Roman" w:cs="Times New Roman"/>
          <w:sz w:val="24"/>
          <w:szCs w:val="24"/>
        </w:rPr>
        <w:t xml:space="preserve">определения </w:t>
      </w:r>
      <w:r w:rsidR="000A7223" w:rsidRPr="00D85404">
        <w:rPr>
          <w:rFonts w:ascii="Times New Roman" w:hAnsi="Times New Roman" w:cs="Times New Roman"/>
          <w:sz w:val="24"/>
          <w:szCs w:val="24"/>
        </w:rPr>
        <w:t>соответствия работника занимаемой должности</w:t>
      </w:r>
      <w:proofErr w:type="gramEnd"/>
      <w:r w:rsidR="000A7223" w:rsidRPr="00D85404">
        <w:rPr>
          <w:rFonts w:ascii="Times New Roman" w:hAnsi="Times New Roman" w:cs="Times New Roman"/>
          <w:sz w:val="24"/>
          <w:szCs w:val="24"/>
        </w:rPr>
        <w:t xml:space="preserve"> в </w:t>
      </w:r>
      <w:r w:rsidR="0035229B" w:rsidRPr="00D85404">
        <w:rPr>
          <w:rFonts w:ascii="Times New Roman" w:hAnsi="Times New Roman" w:cs="Times New Roman"/>
          <w:sz w:val="24"/>
          <w:szCs w:val="24"/>
        </w:rPr>
        <w:t>Поряд</w:t>
      </w:r>
      <w:r w:rsidR="000A7223" w:rsidRPr="00D85404">
        <w:rPr>
          <w:rFonts w:ascii="Times New Roman" w:hAnsi="Times New Roman" w:cs="Times New Roman"/>
          <w:sz w:val="24"/>
          <w:szCs w:val="24"/>
        </w:rPr>
        <w:t xml:space="preserve">ке отсутствует, что актуализирует необходимость </w:t>
      </w:r>
      <w:r w:rsidR="00E96497" w:rsidRPr="00D85404">
        <w:rPr>
          <w:rFonts w:ascii="Times New Roman" w:hAnsi="Times New Roman" w:cs="Times New Roman"/>
          <w:sz w:val="24"/>
          <w:szCs w:val="24"/>
        </w:rPr>
        <w:t>разработки соответствующих</w:t>
      </w:r>
      <w:r w:rsidR="009303BE" w:rsidRPr="00D85404">
        <w:rPr>
          <w:rFonts w:ascii="Times New Roman" w:hAnsi="Times New Roman" w:cs="Times New Roman"/>
          <w:sz w:val="24"/>
          <w:szCs w:val="24"/>
        </w:rPr>
        <w:t xml:space="preserve"> </w:t>
      </w:r>
      <w:r w:rsidR="000A7223" w:rsidRPr="00D85404">
        <w:rPr>
          <w:rFonts w:ascii="Times New Roman" w:hAnsi="Times New Roman" w:cs="Times New Roman"/>
          <w:sz w:val="24"/>
          <w:szCs w:val="24"/>
        </w:rPr>
        <w:t>показател</w:t>
      </w:r>
      <w:r w:rsidR="00E96497" w:rsidRPr="00D85404">
        <w:rPr>
          <w:rFonts w:ascii="Times New Roman" w:hAnsi="Times New Roman" w:cs="Times New Roman"/>
          <w:sz w:val="24"/>
          <w:szCs w:val="24"/>
        </w:rPr>
        <w:t>ей</w:t>
      </w:r>
      <w:r w:rsidR="000A7223" w:rsidRPr="00D85404">
        <w:rPr>
          <w:rFonts w:ascii="Times New Roman" w:hAnsi="Times New Roman" w:cs="Times New Roman"/>
          <w:sz w:val="24"/>
          <w:szCs w:val="24"/>
        </w:rPr>
        <w:t xml:space="preserve"> и</w:t>
      </w:r>
      <w:r w:rsidRPr="00D85404">
        <w:rPr>
          <w:rFonts w:ascii="Times New Roman" w:hAnsi="Times New Roman" w:cs="Times New Roman"/>
          <w:sz w:val="24"/>
          <w:szCs w:val="24"/>
        </w:rPr>
        <w:t xml:space="preserve"> </w:t>
      </w:r>
      <w:r w:rsidR="000A7223" w:rsidRPr="00D85404">
        <w:rPr>
          <w:rFonts w:ascii="Times New Roman" w:hAnsi="Times New Roman" w:cs="Times New Roman"/>
          <w:sz w:val="24"/>
          <w:szCs w:val="24"/>
        </w:rPr>
        <w:t>(или) критери</w:t>
      </w:r>
      <w:r w:rsidR="00E96497" w:rsidRPr="00D85404">
        <w:rPr>
          <w:rFonts w:ascii="Times New Roman" w:hAnsi="Times New Roman" w:cs="Times New Roman"/>
          <w:sz w:val="24"/>
          <w:szCs w:val="24"/>
        </w:rPr>
        <w:t>ев оценки для повышения ее достоверности.</w:t>
      </w:r>
      <w:r w:rsidR="00376568" w:rsidRPr="00D85404">
        <w:rPr>
          <w:rFonts w:ascii="Times New Roman" w:hAnsi="Times New Roman" w:cs="Times New Roman"/>
          <w:sz w:val="24"/>
          <w:szCs w:val="24"/>
        </w:rPr>
        <w:t xml:space="preserve"> При этом показатели оценки могут быть идентичны показателям эффективности деятельности педагогов</w:t>
      </w:r>
      <w:r w:rsidR="0083744D" w:rsidRPr="00D85404">
        <w:rPr>
          <w:rFonts w:ascii="Times New Roman" w:hAnsi="Times New Roman" w:cs="Times New Roman"/>
          <w:sz w:val="24"/>
          <w:szCs w:val="24"/>
        </w:rPr>
        <w:t xml:space="preserve"> (см. раздел 4 </w:t>
      </w:r>
      <w:r w:rsidR="00DC4D92" w:rsidRPr="00D85404">
        <w:rPr>
          <w:rFonts w:ascii="Times New Roman" w:hAnsi="Times New Roman" w:cs="Times New Roman"/>
          <w:sz w:val="24"/>
          <w:szCs w:val="24"/>
        </w:rPr>
        <w:t>настоящих Рекомендаций</w:t>
      </w:r>
      <w:r w:rsidR="0083744D" w:rsidRPr="00D85404">
        <w:rPr>
          <w:rFonts w:ascii="Times New Roman" w:hAnsi="Times New Roman" w:cs="Times New Roman"/>
          <w:sz w:val="24"/>
          <w:szCs w:val="24"/>
        </w:rPr>
        <w:t>), а критерии должны фиксировать минимально необходимые требования к процессу и</w:t>
      </w:r>
      <w:r w:rsidRPr="00D85404">
        <w:rPr>
          <w:rFonts w:ascii="Times New Roman" w:hAnsi="Times New Roman" w:cs="Times New Roman"/>
          <w:sz w:val="24"/>
          <w:szCs w:val="24"/>
        </w:rPr>
        <w:t xml:space="preserve"> </w:t>
      </w:r>
      <w:r w:rsidR="0083744D" w:rsidRPr="00D85404">
        <w:rPr>
          <w:rFonts w:ascii="Times New Roman" w:hAnsi="Times New Roman" w:cs="Times New Roman"/>
          <w:sz w:val="24"/>
          <w:szCs w:val="24"/>
        </w:rPr>
        <w:t>(или) результатам профессиональной деятельности, обеспечивающие достижение обучающимися нормативно установленных результатов образования и соблюдение требований законодательства в сфере образования.</w:t>
      </w:r>
      <w:r w:rsidR="00B24E05" w:rsidRPr="00D85404">
        <w:rPr>
          <w:rFonts w:ascii="Times New Roman" w:hAnsi="Times New Roman" w:cs="Times New Roman"/>
          <w:sz w:val="24"/>
          <w:szCs w:val="24"/>
        </w:rPr>
        <w:t xml:space="preserve"> Например, такой показатель как</w:t>
      </w:r>
      <w:r w:rsidR="009303BE" w:rsidRPr="00D85404">
        <w:rPr>
          <w:rFonts w:ascii="Times New Roman" w:hAnsi="Times New Roman" w:cs="Times New Roman"/>
          <w:sz w:val="24"/>
          <w:szCs w:val="24"/>
        </w:rPr>
        <w:t xml:space="preserve"> </w:t>
      </w:r>
      <w:r w:rsidR="00B24E05" w:rsidRPr="00D85404">
        <w:rPr>
          <w:rFonts w:ascii="Times New Roman" w:hAnsi="Times New Roman" w:cs="Times New Roman"/>
          <w:sz w:val="24"/>
          <w:szCs w:val="24"/>
        </w:rPr>
        <w:t>«качество преподавания учебных предметов, курсов, дисциплин (модулей)» может быть оценен по результатам аудитов качества занятий (</w:t>
      </w:r>
      <w:r w:rsidR="002E1F87" w:rsidRPr="00D85404">
        <w:rPr>
          <w:rFonts w:ascii="Times New Roman" w:hAnsi="Times New Roman" w:cs="Times New Roman"/>
          <w:sz w:val="24"/>
          <w:szCs w:val="24"/>
        </w:rPr>
        <w:t xml:space="preserve">условие: </w:t>
      </w:r>
      <w:r w:rsidR="00B24E05" w:rsidRPr="00D85404">
        <w:rPr>
          <w:rFonts w:ascii="Times New Roman" w:hAnsi="Times New Roman" w:cs="Times New Roman"/>
          <w:sz w:val="24"/>
          <w:szCs w:val="24"/>
        </w:rPr>
        <w:t xml:space="preserve">оценка занятия </w:t>
      </w:r>
      <w:r w:rsidR="002E1F87" w:rsidRPr="00D85404">
        <w:rPr>
          <w:rFonts w:ascii="Times New Roman" w:hAnsi="Times New Roman" w:cs="Times New Roman"/>
          <w:sz w:val="24"/>
          <w:szCs w:val="24"/>
        </w:rPr>
        <w:t xml:space="preserve">квалифицированными экспертами </w:t>
      </w:r>
      <w:r w:rsidR="00B24E05" w:rsidRPr="00D85404">
        <w:rPr>
          <w:rFonts w:ascii="Times New Roman" w:hAnsi="Times New Roman" w:cs="Times New Roman"/>
          <w:sz w:val="24"/>
          <w:szCs w:val="24"/>
        </w:rPr>
        <w:t>по стандартизированным критериям) и аудитов качества обученности (</w:t>
      </w:r>
      <w:r w:rsidR="002E1F87" w:rsidRPr="00D85404">
        <w:rPr>
          <w:rFonts w:ascii="Times New Roman" w:hAnsi="Times New Roman" w:cs="Times New Roman"/>
          <w:sz w:val="24"/>
          <w:szCs w:val="24"/>
        </w:rPr>
        <w:t xml:space="preserve">условие: </w:t>
      </w:r>
      <w:r w:rsidR="00B24E05" w:rsidRPr="00D85404">
        <w:rPr>
          <w:rFonts w:ascii="Times New Roman" w:hAnsi="Times New Roman" w:cs="Times New Roman"/>
          <w:sz w:val="24"/>
          <w:szCs w:val="24"/>
        </w:rPr>
        <w:t xml:space="preserve">использование стандартизированных оценочных средств). </w:t>
      </w:r>
    </w:p>
    <w:p w14:paraId="5F61BD78" w14:textId="4BCC3359" w:rsidR="00B9315C" w:rsidRPr="00D85404" w:rsidRDefault="004B7839" w:rsidP="007254EA">
      <w:pPr>
        <w:pStyle w:val="ConsPlusNormal"/>
        <w:ind w:firstLine="540"/>
        <w:jc w:val="both"/>
        <w:rPr>
          <w:rFonts w:ascii="Times New Roman" w:hAnsi="Times New Roman" w:cs="Times New Roman"/>
          <w:sz w:val="24"/>
          <w:szCs w:val="24"/>
        </w:rPr>
      </w:pPr>
      <w:r w:rsidRPr="00D85404">
        <w:rPr>
          <w:rFonts w:ascii="Times New Roman" w:hAnsi="Times New Roman" w:cs="Times New Roman"/>
          <w:sz w:val="24"/>
          <w:szCs w:val="24"/>
        </w:rPr>
        <w:t xml:space="preserve">В отношении </w:t>
      </w:r>
      <w:r w:rsidR="004D375C" w:rsidRPr="00D85404">
        <w:rPr>
          <w:rFonts w:ascii="Times New Roman" w:hAnsi="Times New Roman" w:cs="Times New Roman"/>
          <w:sz w:val="24"/>
          <w:szCs w:val="24"/>
        </w:rPr>
        <w:t>аттестации педагогических работников в целях установления квалификационной категории показатели оценки, установленные Порядком</w:t>
      </w:r>
      <w:r w:rsidR="002D0A25" w:rsidRPr="00D85404">
        <w:rPr>
          <w:rFonts w:ascii="Times New Roman" w:hAnsi="Times New Roman" w:cs="Times New Roman"/>
          <w:sz w:val="24"/>
          <w:szCs w:val="24"/>
        </w:rPr>
        <w:t>,</w:t>
      </w:r>
      <w:r w:rsidR="002D0A25" w:rsidRPr="00D85404">
        <w:rPr>
          <w:rStyle w:val="ae"/>
          <w:rFonts w:ascii="Times New Roman" w:hAnsi="Times New Roman"/>
          <w:sz w:val="24"/>
          <w:szCs w:val="24"/>
        </w:rPr>
        <w:footnoteReference w:id="9"/>
      </w:r>
      <w:r w:rsidR="007254EA" w:rsidRPr="00D85404">
        <w:rPr>
          <w:rFonts w:ascii="Times New Roman" w:hAnsi="Times New Roman" w:cs="Times New Roman"/>
          <w:sz w:val="24"/>
          <w:szCs w:val="24"/>
        </w:rPr>
        <w:t xml:space="preserve"> также соответствуют ПС, </w:t>
      </w:r>
      <w:r w:rsidR="00DA5543" w:rsidRPr="00DA5543">
        <w:rPr>
          <w:rFonts w:ascii="Times New Roman" w:hAnsi="Times New Roman" w:cs="Times New Roman"/>
          <w:sz w:val="24"/>
          <w:szCs w:val="24"/>
        </w:rPr>
        <w:t>но в перспективе при актуализации данного документа они могут быть конкретизированы на основе ПС.</w:t>
      </w:r>
      <w:r w:rsidR="007254EA" w:rsidRPr="00D85404">
        <w:rPr>
          <w:rFonts w:ascii="Times New Roman" w:hAnsi="Times New Roman" w:cs="Times New Roman"/>
          <w:sz w:val="24"/>
          <w:szCs w:val="24"/>
        </w:rPr>
        <w:t xml:space="preserve"> </w:t>
      </w:r>
      <w:proofErr w:type="gramStart"/>
      <w:r w:rsidR="007254EA" w:rsidRPr="00D85404">
        <w:rPr>
          <w:rFonts w:ascii="Times New Roman" w:hAnsi="Times New Roman" w:cs="Times New Roman"/>
          <w:sz w:val="24"/>
          <w:szCs w:val="24"/>
        </w:rPr>
        <w:t>Например,</w:t>
      </w:r>
      <w:r w:rsidR="009303BE" w:rsidRPr="00D85404">
        <w:rPr>
          <w:rFonts w:ascii="Times New Roman" w:hAnsi="Times New Roman" w:cs="Times New Roman"/>
          <w:sz w:val="24"/>
          <w:szCs w:val="24"/>
        </w:rPr>
        <w:t xml:space="preserve"> </w:t>
      </w:r>
      <w:r w:rsidR="007254EA" w:rsidRPr="00D85404">
        <w:rPr>
          <w:rFonts w:ascii="Times New Roman" w:hAnsi="Times New Roman" w:cs="Times New Roman"/>
          <w:sz w:val="24"/>
          <w:szCs w:val="24"/>
        </w:rPr>
        <w:t>при установлении требований к аттестации преподавателей или мастеров производственного обучения на соответствие занимаемой должности речь может идти о разработке программно-методического обеспечения под руководством специалиста более высокой квалификации;</w:t>
      </w:r>
      <w:proofErr w:type="gramEnd"/>
      <w:r w:rsidR="007254EA" w:rsidRPr="00D85404">
        <w:rPr>
          <w:rFonts w:ascii="Times New Roman" w:hAnsi="Times New Roman" w:cs="Times New Roman"/>
          <w:sz w:val="24"/>
          <w:szCs w:val="24"/>
        </w:rPr>
        <w:t xml:space="preserve"> при аттестации на</w:t>
      </w:r>
      <w:r w:rsidR="009303BE" w:rsidRPr="00D85404">
        <w:rPr>
          <w:rFonts w:ascii="Times New Roman" w:hAnsi="Times New Roman" w:cs="Times New Roman"/>
          <w:sz w:val="24"/>
          <w:szCs w:val="24"/>
        </w:rPr>
        <w:t xml:space="preserve"> </w:t>
      </w:r>
      <w:r w:rsidR="0086323A">
        <w:rPr>
          <w:rFonts w:ascii="Times New Roman" w:hAnsi="Times New Roman" w:cs="Times New Roman"/>
          <w:sz w:val="24"/>
          <w:szCs w:val="24"/>
        </w:rPr>
        <w:t>первую</w:t>
      </w:r>
      <w:r w:rsidR="007254EA" w:rsidRPr="00D85404">
        <w:rPr>
          <w:rFonts w:ascii="Times New Roman" w:hAnsi="Times New Roman" w:cs="Times New Roman"/>
          <w:sz w:val="24"/>
          <w:szCs w:val="24"/>
        </w:rPr>
        <w:t xml:space="preserve"> категорию – самостоятельно; высшую - разработке и(или) апробации новых методических решений, консультировании коллег или наставничестве</w:t>
      </w:r>
      <w:r w:rsidR="00193D2E" w:rsidRPr="00D85404">
        <w:rPr>
          <w:rFonts w:ascii="Times New Roman" w:hAnsi="Times New Roman" w:cs="Times New Roman"/>
          <w:sz w:val="24"/>
          <w:szCs w:val="24"/>
        </w:rPr>
        <w:t>, организации</w:t>
      </w:r>
      <w:r w:rsidR="007254EA" w:rsidRPr="00D85404">
        <w:rPr>
          <w:rFonts w:ascii="Times New Roman" w:hAnsi="Times New Roman" w:cs="Times New Roman"/>
          <w:sz w:val="24"/>
          <w:szCs w:val="24"/>
        </w:rPr>
        <w:t xml:space="preserve"> командной работы педагогов по разработке и реализации образовательной программы (части программы).</w:t>
      </w:r>
    </w:p>
    <w:p w14:paraId="43AE7E6F" w14:textId="77777777" w:rsidR="00D85404" w:rsidRPr="00D85404" w:rsidRDefault="00D85404" w:rsidP="0035229B">
      <w:pPr>
        <w:spacing w:after="0" w:line="240" w:lineRule="auto"/>
        <w:jc w:val="both"/>
        <w:rPr>
          <w:rFonts w:ascii="Times New Roman" w:hAnsi="Times New Roman" w:cs="Times New Roman"/>
          <w:b/>
          <w:sz w:val="24"/>
          <w:szCs w:val="24"/>
        </w:rPr>
      </w:pPr>
    </w:p>
    <w:p w14:paraId="18353A00" w14:textId="77777777" w:rsidR="0035229B" w:rsidRPr="009340E3" w:rsidRDefault="00C734CB" w:rsidP="0035229B">
      <w:pPr>
        <w:spacing w:after="0" w:line="240" w:lineRule="auto"/>
        <w:jc w:val="both"/>
        <w:rPr>
          <w:rFonts w:ascii="Times New Roman" w:hAnsi="Times New Roman" w:cs="Times New Roman"/>
          <w:b/>
          <w:sz w:val="24"/>
          <w:szCs w:val="24"/>
        </w:rPr>
      </w:pPr>
      <w:r w:rsidRPr="009340E3">
        <w:rPr>
          <w:rFonts w:ascii="Times New Roman" w:hAnsi="Times New Roman" w:cs="Times New Roman"/>
          <w:b/>
          <w:sz w:val="24"/>
          <w:szCs w:val="24"/>
        </w:rPr>
        <w:t>7</w:t>
      </w:r>
      <w:r w:rsidR="0035229B" w:rsidRPr="009340E3">
        <w:rPr>
          <w:rFonts w:ascii="Times New Roman" w:hAnsi="Times New Roman" w:cs="Times New Roman"/>
          <w:b/>
          <w:sz w:val="24"/>
          <w:szCs w:val="24"/>
        </w:rPr>
        <w:t>. Планирование внедрения профессионального стандарта</w:t>
      </w:r>
      <w:r w:rsidR="00BA407E" w:rsidRPr="009340E3">
        <w:rPr>
          <w:rFonts w:ascii="Times New Roman" w:hAnsi="Times New Roman" w:cs="Times New Roman"/>
          <w:b/>
          <w:sz w:val="24"/>
          <w:szCs w:val="24"/>
        </w:rPr>
        <w:t xml:space="preserve"> в образовательных организациях</w:t>
      </w:r>
      <w:r w:rsidR="00BB0B47" w:rsidRPr="009340E3">
        <w:rPr>
          <w:rStyle w:val="ae"/>
          <w:rFonts w:ascii="Times New Roman" w:hAnsi="Times New Roman"/>
          <w:b/>
          <w:sz w:val="24"/>
          <w:szCs w:val="24"/>
        </w:rPr>
        <w:footnoteReference w:id="10"/>
      </w:r>
    </w:p>
    <w:p w14:paraId="4CFEC507" w14:textId="77777777" w:rsidR="0035229B" w:rsidRPr="009340E3" w:rsidRDefault="0035229B" w:rsidP="00293DA0">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Эффективность внедрения рассматриваемого в </w:t>
      </w:r>
      <w:r w:rsidR="00DC4D92" w:rsidRPr="009340E3">
        <w:rPr>
          <w:rFonts w:ascii="Times New Roman" w:hAnsi="Times New Roman" w:cs="Times New Roman"/>
          <w:sz w:val="24"/>
          <w:szCs w:val="24"/>
        </w:rPr>
        <w:t xml:space="preserve">настоящих Рекомендациях </w:t>
      </w:r>
      <w:r w:rsidRPr="009340E3">
        <w:rPr>
          <w:rFonts w:ascii="Times New Roman" w:hAnsi="Times New Roman" w:cs="Times New Roman"/>
          <w:sz w:val="24"/>
          <w:szCs w:val="24"/>
        </w:rPr>
        <w:t xml:space="preserve">ПС </w:t>
      </w:r>
      <w:r w:rsidR="00BB0B47" w:rsidRPr="009340E3">
        <w:rPr>
          <w:rFonts w:ascii="Times New Roman" w:hAnsi="Times New Roman" w:cs="Times New Roman"/>
          <w:sz w:val="24"/>
          <w:szCs w:val="24"/>
        </w:rPr>
        <w:t>и</w:t>
      </w:r>
      <w:r w:rsidRPr="009340E3">
        <w:rPr>
          <w:rFonts w:ascii="Times New Roman" w:hAnsi="Times New Roman" w:cs="Times New Roman"/>
          <w:sz w:val="24"/>
          <w:szCs w:val="24"/>
        </w:rPr>
        <w:t xml:space="preserve"> иных ПС, описывающих </w:t>
      </w:r>
      <w:r w:rsidR="00B80184" w:rsidRPr="009340E3">
        <w:rPr>
          <w:rFonts w:ascii="Times New Roman" w:hAnsi="Times New Roman" w:cs="Times New Roman"/>
          <w:sz w:val="24"/>
          <w:szCs w:val="24"/>
        </w:rPr>
        <w:t xml:space="preserve">профессиональную </w:t>
      </w:r>
      <w:r w:rsidRPr="009340E3">
        <w:rPr>
          <w:rFonts w:ascii="Times New Roman" w:hAnsi="Times New Roman" w:cs="Times New Roman"/>
          <w:sz w:val="24"/>
          <w:szCs w:val="24"/>
        </w:rPr>
        <w:t>деятельность</w:t>
      </w:r>
      <w:r w:rsidR="00BB0B47" w:rsidRPr="009340E3">
        <w:rPr>
          <w:rFonts w:ascii="Times New Roman" w:hAnsi="Times New Roman" w:cs="Times New Roman"/>
          <w:sz w:val="24"/>
          <w:szCs w:val="24"/>
        </w:rPr>
        <w:t>, выполняемую</w:t>
      </w:r>
      <w:r w:rsidRPr="009340E3">
        <w:rPr>
          <w:rFonts w:ascii="Times New Roman" w:hAnsi="Times New Roman" w:cs="Times New Roman"/>
          <w:sz w:val="24"/>
          <w:szCs w:val="24"/>
        </w:rPr>
        <w:t xml:space="preserve"> </w:t>
      </w:r>
      <w:r w:rsidR="00BB0B47" w:rsidRPr="009340E3">
        <w:rPr>
          <w:rFonts w:ascii="Times New Roman" w:hAnsi="Times New Roman" w:cs="Times New Roman"/>
          <w:sz w:val="24"/>
          <w:szCs w:val="24"/>
        </w:rPr>
        <w:t>руководящими, педагогическими и иными работниками образовательных организаций</w:t>
      </w:r>
      <w:r w:rsidR="00B80184" w:rsidRPr="009340E3">
        <w:rPr>
          <w:rFonts w:ascii="Times New Roman" w:hAnsi="Times New Roman" w:cs="Times New Roman"/>
          <w:sz w:val="24"/>
          <w:szCs w:val="24"/>
        </w:rPr>
        <w:t>,</w:t>
      </w:r>
      <w:r w:rsidR="00BB0B47" w:rsidRPr="009340E3">
        <w:rPr>
          <w:rFonts w:ascii="Times New Roman" w:hAnsi="Times New Roman" w:cs="Times New Roman"/>
          <w:sz w:val="24"/>
          <w:szCs w:val="24"/>
        </w:rPr>
        <w:t xml:space="preserve"> во многом зависит от слаженности управления внедрением на федеральном, региональном</w:t>
      </w:r>
      <w:r w:rsidR="009303BE" w:rsidRPr="009340E3">
        <w:rPr>
          <w:rFonts w:ascii="Times New Roman" w:hAnsi="Times New Roman" w:cs="Times New Roman"/>
          <w:sz w:val="24"/>
          <w:szCs w:val="24"/>
        </w:rPr>
        <w:t xml:space="preserve"> </w:t>
      </w:r>
      <w:r w:rsidR="00BB0B47" w:rsidRPr="009340E3">
        <w:rPr>
          <w:rFonts w:ascii="Times New Roman" w:hAnsi="Times New Roman" w:cs="Times New Roman"/>
          <w:sz w:val="24"/>
          <w:szCs w:val="24"/>
        </w:rPr>
        <w:t>и институциональном уровне.</w:t>
      </w:r>
    </w:p>
    <w:p w14:paraId="64D96BC4" w14:textId="77777777" w:rsidR="000D4323" w:rsidRPr="009340E3" w:rsidRDefault="00BB0B47" w:rsidP="000D4323">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Органы и организации, осуществляющие функции и полномочия учредителей </w:t>
      </w:r>
      <w:r w:rsidR="00F61391" w:rsidRPr="009340E3">
        <w:rPr>
          <w:rFonts w:ascii="Times New Roman" w:hAnsi="Times New Roman" w:cs="Times New Roman"/>
          <w:sz w:val="24"/>
          <w:szCs w:val="24"/>
        </w:rPr>
        <w:t xml:space="preserve">образовательных </w:t>
      </w:r>
      <w:r w:rsidRPr="009340E3">
        <w:rPr>
          <w:rFonts w:ascii="Times New Roman" w:hAnsi="Times New Roman" w:cs="Times New Roman"/>
          <w:sz w:val="24"/>
          <w:szCs w:val="24"/>
        </w:rPr>
        <w:t xml:space="preserve">организаций </w:t>
      </w:r>
      <w:r w:rsidR="00F61391" w:rsidRPr="009340E3">
        <w:rPr>
          <w:rFonts w:ascii="Times New Roman" w:hAnsi="Times New Roman" w:cs="Times New Roman"/>
          <w:sz w:val="24"/>
          <w:szCs w:val="24"/>
        </w:rPr>
        <w:t xml:space="preserve">должны </w:t>
      </w:r>
      <w:r w:rsidRPr="009340E3">
        <w:rPr>
          <w:rFonts w:ascii="Times New Roman" w:hAnsi="Times New Roman" w:cs="Times New Roman"/>
          <w:sz w:val="24"/>
          <w:szCs w:val="24"/>
        </w:rPr>
        <w:t>обеспечи</w:t>
      </w:r>
      <w:r w:rsidR="00F61391" w:rsidRPr="009340E3">
        <w:rPr>
          <w:rFonts w:ascii="Times New Roman" w:hAnsi="Times New Roman" w:cs="Times New Roman"/>
          <w:sz w:val="24"/>
          <w:szCs w:val="24"/>
        </w:rPr>
        <w:t>ть</w:t>
      </w:r>
      <w:r w:rsidR="00BA12F4" w:rsidRPr="009340E3">
        <w:rPr>
          <w:rFonts w:ascii="Times New Roman" w:hAnsi="Times New Roman" w:cs="Times New Roman"/>
          <w:sz w:val="24"/>
          <w:szCs w:val="24"/>
        </w:rPr>
        <w:t xml:space="preserve"> внесение изменений в установленном </w:t>
      </w:r>
      <w:r w:rsidR="00BA12F4" w:rsidRPr="009340E3">
        <w:rPr>
          <w:rFonts w:ascii="Times New Roman" w:hAnsi="Times New Roman" w:cs="Times New Roman"/>
          <w:sz w:val="24"/>
          <w:szCs w:val="24"/>
        </w:rPr>
        <w:lastRenderedPageBreak/>
        <w:t xml:space="preserve">порядке в соответствующие нормативные правовые акты и документы, требующие учета положений ПС, подлежащих применению. Для этого </w:t>
      </w:r>
      <w:r w:rsidR="00D2531B" w:rsidRPr="009340E3">
        <w:rPr>
          <w:rFonts w:ascii="Times New Roman" w:hAnsi="Times New Roman" w:cs="Times New Roman"/>
          <w:sz w:val="24"/>
          <w:szCs w:val="24"/>
        </w:rPr>
        <w:t xml:space="preserve">предварительно </w:t>
      </w:r>
      <w:r w:rsidR="00BA12F4" w:rsidRPr="009340E3">
        <w:rPr>
          <w:rFonts w:ascii="Times New Roman" w:hAnsi="Times New Roman" w:cs="Times New Roman"/>
          <w:sz w:val="24"/>
          <w:szCs w:val="24"/>
        </w:rPr>
        <w:t xml:space="preserve">необходимо выработать общий подход </w:t>
      </w:r>
      <w:r w:rsidR="009533B9" w:rsidRPr="009340E3">
        <w:rPr>
          <w:rFonts w:ascii="Times New Roman" w:hAnsi="Times New Roman" w:cs="Times New Roman"/>
          <w:sz w:val="24"/>
          <w:szCs w:val="24"/>
        </w:rPr>
        <w:t>к применению ПС</w:t>
      </w:r>
      <w:r w:rsidR="00D2531B" w:rsidRPr="009340E3">
        <w:rPr>
          <w:rFonts w:ascii="Times New Roman" w:hAnsi="Times New Roman" w:cs="Times New Roman"/>
          <w:color w:val="C00000"/>
          <w:sz w:val="24"/>
          <w:szCs w:val="24"/>
        </w:rPr>
        <w:t xml:space="preserve"> </w:t>
      </w:r>
      <w:r w:rsidR="00D2531B" w:rsidRPr="009340E3">
        <w:rPr>
          <w:rFonts w:ascii="Times New Roman" w:hAnsi="Times New Roman" w:cs="Times New Roman"/>
          <w:sz w:val="24"/>
          <w:szCs w:val="24"/>
        </w:rPr>
        <w:t>в подведомственных организациях</w:t>
      </w:r>
      <w:r w:rsidR="009533B9" w:rsidRPr="009340E3">
        <w:rPr>
          <w:rFonts w:ascii="Times New Roman" w:hAnsi="Times New Roman" w:cs="Times New Roman"/>
          <w:sz w:val="24"/>
          <w:szCs w:val="24"/>
        </w:rPr>
        <w:t xml:space="preserve">, </w:t>
      </w:r>
      <w:r w:rsidR="00BA12F4" w:rsidRPr="009340E3">
        <w:rPr>
          <w:rFonts w:ascii="Times New Roman" w:hAnsi="Times New Roman" w:cs="Times New Roman"/>
          <w:sz w:val="24"/>
          <w:szCs w:val="24"/>
        </w:rPr>
        <w:t xml:space="preserve">провести анализ </w:t>
      </w:r>
      <w:r w:rsidR="00D2531B" w:rsidRPr="009340E3">
        <w:rPr>
          <w:rFonts w:ascii="Times New Roman" w:hAnsi="Times New Roman" w:cs="Times New Roman"/>
          <w:sz w:val="24"/>
          <w:szCs w:val="24"/>
        </w:rPr>
        <w:t xml:space="preserve">нормативных правовых актов и документов,  </w:t>
      </w:r>
      <w:r w:rsidR="00684548" w:rsidRPr="009340E3">
        <w:rPr>
          <w:rFonts w:ascii="Times New Roman" w:hAnsi="Times New Roman" w:cs="Times New Roman"/>
          <w:sz w:val="24"/>
          <w:szCs w:val="24"/>
        </w:rPr>
        <w:t>прямо или косвенно связанных с</w:t>
      </w:r>
      <w:r w:rsidR="00D2531B" w:rsidRPr="009340E3">
        <w:rPr>
          <w:rFonts w:ascii="Times New Roman" w:hAnsi="Times New Roman" w:cs="Times New Roman"/>
          <w:sz w:val="24"/>
          <w:szCs w:val="24"/>
        </w:rPr>
        <w:t xml:space="preserve"> </w:t>
      </w:r>
      <w:r w:rsidR="00684548" w:rsidRPr="009340E3">
        <w:rPr>
          <w:rFonts w:ascii="Times New Roman" w:hAnsi="Times New Roman" w:cs="Times New Roman"/>
          <w:sz w:val="24"/>
          <w:szCs w:val="24"/>
        </w:rPr>
        <w:t xml:space="preserve">применением </w:t>
      </w:r>
      <w:r w:rsidR="00D2531B" w:rsidRPr="009340E3">
        <w:rPr>
          <w:rFonts w:ascii="Times New Roman" w:hAnsi="Times New Roman" w:cs="Times New Roman"/>
          <w:sz w:val="24"/>
          <w:szCs w:val="24"/>
        </w:rPr>
        <w:t>ПС</w:t>
      </w:r>
      <w:r w:rsidR="00684548" w:rsidRPr="009340E3">
        <w:rPr>
          <w:rFonts w:ascii="Times New Roman" w:hAnsi="Times New Roman" w:cs="Times New Roman"/>
          <w:sz w:val="24"/>
          <w:szCs w:val="24"/>
        </w:rPr>
        <w:t>,</w:t>
      </w:r>
      <w:r w:rsidR="00D2531B" w:rsidRPr="009340E3">
        <w:rPr>
          <w:rFonts w:ascii="Times New Roman" w:hAnsi="Times New Roman" w:cs="Times New Roman"/>
          <w:sz w:val="24"/>
          <w:szCs w:val="24"/>
        </w:rPr>
        <w:t xml:space="preserve"> и при необходимости внес</w:t>
      </w:r>
      <w:r w:rsidR="00684548" w:rsidRPr="009340E3">
        <w:rPr>
          <w:rFonts w:ascii="Times New Roman" w:hAnsi="Times New Roman" w:cs="Times New Roman"/>
          <w:sz w:val="24"/>
          <w:szCs w:val="24"/>
        </w:rPr>
        <w:t>ти</w:t>
      </w:r>
      <w:r w:rsidR="00D2531B" w:rsidRPr="009340E3">
        <w:rPr>
          <w:rFonts w:ascii="Times New Roman" w:hAnsi="Times New Roman" w:cs="Times New Roman"/>
          <w:sz w:val="24"/>
          <w:szCs w:val="24"/>
        </w:rPr>
        <w:t xml:space="preserve"> в них изменени</w:t>
      </w:r>
      <w:r w:rsidR="00684548" w:rsidRPr="009340E3">
        <w:rPr>
          <w:rFonts w:ascii="Times New Roman" w:hAnsi="Times New Roman" w:cs="Times New Roman"/>
          <w:sz w:val="24"/>
          <w:szCs w:val="24"/>
        </w:rPr>
        <w:t xml:space="preserve">я. </w:t>
      </w:r>
      <w:r w:rsidR="00B52D4E" w:rsidRPr="009340E3">
        <w:rPr>
          <w:rFonts w:ascii="Times New Roman" w:hAnsi="Times New Roman" w:cs="Times New Roman"/>
          <w:sz w:val="24"/>
          <w:szCs w:val="24"/>
        </w:rPr>
        <w:t xml:space="preserve">А в процессе внедрения </w:t>
      </w:r>
      <w:r w:rsidR="00BA12F4" w:rsidRPr="009340E3">
        <w:rPr>
          <w:rFonts w:ascii="Times New Roman" w:hAnsi="Times New Roman" w:cs="Times New Roman"/>
          <w:sz w:val="24"/>
          <w:szCs w:val="24"/>
        </w:rPr>
        <w:t xml:space="preserve"> осуществл</w:t>
      </w:r>
      <w:r w:rsidR="00B52D4E" w:rsidRPr="009340E3">
        <w:rPr>
          <w:rFonts w:ascii="Times New Roman" w:hAnsi="Times New Roman" w:cs="Times New Roman"/>
          <w:sz w:val="24"/>
          <w:szCs w:val="24"/>
        </w:rPr>
        <w:t xml:space="preserve">ять </w:t>
      </w:r>
      <w:proofErr w:type="gramStart"/>
      <w:r w:rsidR="00BA12F4" w:rsidRPr="009340E3">
        <w:rPr>
          <w:rFonts w:ascii="Times New Roman" w:hAnsi="Times New Roman" w:cs="Times New Roman"/>
          <w:sz w:val="24"/>
          <w:szCs w:val="24"/>
        </w:rPr>
        <w:t>контрол</w:t>
      </w:r>
      <w:r w:rsidR="00B52D4E" w:rsidRPr="009340E3">
        <w:rPr>
          <w:rFonts w:ascii="Times New Roman" w:hAnsi="Times New Roman" w:cs="Times New Roman"/>
          <w:sz w:val="24"/>
          <w:szCs w:val="24"/>
        </w:rPr>
        <w:t>ь</w:t>
      </w:r>
      <w:r w:rsidR="00BA12F4" w:rsidRPr="009340E3">
        <w:rPr>
          <w:rFonts w:ascii="Times New Roman" w:hAnsi="Times New Roman" w:cs="Times New Roman"/>
          <w:sz w:val="24"/>
          <w:szCs w:val="24"/>
        </w:rPr>
        <w:t xml:space="preserve"> за</w:t>
      </w:r>
      <w:proofErr w:type="gramEnd"/>
      <w:r w:rsidR="00BA12F4" w:rsidRPr="009340E3">
        <w:rPr>
          <w:rFonts w:ascii="Times New Roman" w:hAnsi="Times New Roman" w:cs="Times New Roman"/>
          <w:sz w:val="24"/>
          <w:szCs w:val="24"/>
        </w:rPr>
        <w:t xml:space="preserve"> реализацией мероприятий планов</w:t>
      </w:r>
      <w:r w:rsidR="00B52D4E" w:rsidRPr="009340E3">
        <w:rPr>
          <w:rFonts w:ascii="Times New Roman" w:hAnsi="Times New Roman" w:cs="Times New Roman"/>
          <w:sz w:val="24"/>
          <w:szCs w:val="24"/>
        </w:rPr>
        <w:t>, разработанных образовательными</w:t>
      </w:r>
      <w:r w:rsidR="00175DE1" w:rsidRPr="009340E3">
        <w:rPr>
          <w:rFonts w:ascii="Times New Roman" w:hAnsi="Times New Roman" w:cs="Times New Roman"/>
          <w:sz w:val="24"/>
          <w:szCs w:val="24"/>
        </w:rPr>
        <w:t xml:space="preserve"> организациями</w:t>
      </w:r>
      <w:r w:rsidR="00BA12F4" w:rsidRPr="009340E3">
        <w:rPr>
          <w:rFonts w:ascii="Times New Roman" w:hAnsi="Times New Roman" w:cs="Times New Roman"/>
          <w:sz w:val="24"/>
          <w:szCs w:val="24"/>
        </w:rPr>
        <w:t>.</w:t>
      </w:r>
      <w:r w:rsidR="00175DE1" w:rsidRPr="009340E3">
        <w:rPr>
          <w:rFonts w:ascii="Times New Roman" w:hAnsi="Times New Roman" w:cs="Times New Roman"/>
          <w:sz w:val="24"/>
          <w:szCs w:val="24"/>
        </w:rPr>
        <w:t xml:space="preserve"> Такие планы </w:t>
      </w:r>
      <w:r w:rsidR="000D4323" w:rsidRPr="009340E3">
        <w:rPr>
          <w:rFonts w:ascii="Times New Roman" w:hAnsi="Times New Roman" w:cs="Times New Roman"/>
          <w:sz w:val="24"/>
          <w:szCs w:val="24"/>
        </w:rPr>
        <w:t>должны включать:</w:t>
      </w:r>
    </w:p>
    <w:p w14:paraId="04083053" w14:textId="77777777" w:rsidR="00916CA0" w:rsidRPr="009340E3" w:rsidRDefault="00916CA0" w:rsidP="00916CA0">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а) список </w:t>
      </w:r>
      <w:r w:rsidR="00C85036" w:rsidRPr="009340E3">
        <w:rPr>
          <w:rFonts w:ascii="Times New Roman" w:hAnsi="Times New Roman" w:cs="Times New Roman"/>
          <w:sz w:val="24"/>
          <w:szCs w:val="24"/>
        </w:rPr>
        <w:t>ПС</w:t>
      </w:r>
      <w:r w:rsidRPr="009340E3">
        <w:rPr>
          <w:rFonts w:ascii="Times New Roman" w:hAnsi="Times New Roman" w:cs="Times New Roman"/>
          <w:sz w:val="24"/>
          <w:szCs w:val="24"/>
        </w:rPr>
        <w:t>, подлежащих применению;</w:t>
      </w:r>
    </w:p>
    <w:p w14:paraId="493285C4" w14:textId="77777777" w:rsidR="00916CA0" w:rsidRPr="009340E3" w:rsidRDefault="00916CA0" w:rsidP="00916CA0">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б) сведения о потребности в профессиональном образовании, профессиональном обучении и (или) </w:t>
      </w:r>
      <w:r w:rsidR="000D4323" w:rsidRPr="009340E3">
        <w:rPr>
          <w:rFonts w:ascii="Times New Roman" w:hAnsi="Times New Roman" w:cs="Times New Roman"/>
          <w:sz w:val="24"/>
          <w:szCs w:val="24"/>
        </w:rPr>
        <w:t>ДПО</w:t>
      </w:r>
      <w:r w:rsidRPr="009340E3">
        <w:rPr>
          <w:rFonts w:ascii="Times New Roman" w:hAnsi="Times New Roman" w:cs="Times New Roman"/>
          <w:sz w:val="24"/>
          <w:szCs w:val="24"/>
        </w:rPr>
        <w:t xml:space="preserve"> работников, полученные на основе анализа квалификационных требований, содержащихся в </w:t>
      </w:r>
      <w:r w:rsidR="000D4323" w:rsidRPr="009340E3">
        <w:rPr>
          <w:rFonts w:ascii="Times New Roman" w:hAnsi="Times New Roman" w:cs="Times New Roman"/>
          <w:sz w:val="24"/>
          <w:szCs w:val="24"/>
        </w:rPr>
        <w:t>ПС</w:t>
      </w:r>
      <w:r w:rsidRPr="009340E3">
        <w:rPr>
          <w:rFonts w:ascii="Times New Roman" w:hAnsi="Times New Roman" w:cs="Times New Roman"/>
          <w:sz w:val="24"/>
          <w:szCs w:val="24"/>
        </w:rPr>
        <w:t>, и кадрового состава организаций, и о проведении соответствующих мероприятий по образованию и обучению в установленном порядке;</w:t>
      </w:r>
    </w:p>
    <w:p w14:paraId="32429116" w14:textId="77777777" w:rsidR="00916CA0" w:rsidRPr="009340E3" w:rsidRDefault="00916CA0" w:rsidP="00916CA0">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в) этапы применения </w:t>
      </w:r>
      <w:r w:rsidR="00C85036" w:rsidRPr="009340E3">
        <w:rPr>
          <w:rFonts w:ascii="Times New Roman" w:hAnsi="Times New Roman" w:cs="Times New Roman"/>
          <w:sz w:val="24"/>
          <w:szCs w:val="24"/>
        </w:rPr>
        <w:t>ПС</w:t>
      </w:r>
      <w:r w:rsidRPr="009340E3">
        <w:rPr>
          <w:rFonts w:ascii="Times New Roman" w:hAnsi="Times New Roman" w:cs="Times New Roman"/>
          <w:sz w:val="24"/>
          <w:szCs w:val="24"/>
        </w:rPr>
        <w:t>;</w:t>
      </w:r>
    </w:p>
    <w:p w14:paraId="3EC4CD83" w14:textId="77777777" w:rsidR="00BB0B47" w:rsidRPr="009340E3" w:rsidRDefault="00916CA0" w:rsidP="00916CA0">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г) перечень локальных нормативных актов и других документов организаций, в том числе по вопросам аттестации и других форм оценки квалификации работников, подлежащих изменению в связи с учетом положе</w:t>
      </w:r>
      <w:r w:rsidR="000D4323" w:rsidRPr="009340E3">
        <w:rPr>
          <w:rFonts w:ascii="Times New Roman" w:hAnsi="Times New Roman" w:cs="Times New Roman"/>
          <w:sz w:val="24"/>
          <w:szCs w:val="24"/>
        </w:rPr>
        <w:t xml:space="preserve">ний </w:t>
      </w:r>
      <w:r w:rsidR="00C85036" w:rsidRPr="009340E3">
        <w:rPr>
          <w:rFonts w:ascii="Times New Roman" w:hAnsi="Times New Roman" w:cs="Times New Roman"/>
          <w:sz w:val="24"/>
          <w:szCs w:val="24"/>
        </w:rPr>
        <w:t>ПС</w:t>
      </w:r>
      <w:r w:rsidRPr="009340E3">
        <w:rPr>
          <w:rFonts w:ascii="Times New Roman" w:hAnsi="Times New Roman" w:cs="Times New Roman"/>
          <w:sz w:val="24"/>
          <w:szCs w:val="24"/>
        </w:rPr>
        <w:t>.</w:t>
      </w:r>
    </w:p>
    <w:p w14:paraId="1F0CF03C" w14:textId="2A16F058" w:rsidR="00297A22" w:rsidRPr="009340E3" w:rsidRDefault="0035229B" w:rsidP="00297A22">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При </w:t>
      </w:r>
      <w:r w:rsidR="000D4323" w:rsidRPr="009340E3">
        <w:rPr>
          <w:rFonts w:ascii="Times New Roman" w:hAnsi="Times New Roman" w:cs="Times New Roman"/>
          <w:sz w:val="24"/>
          <w:szCs w:val="24"/>
        </w:rPr>
        <w:t xml:space="preserve">определении этапов </w:t>
      </w:r>
      <w:r w:rsidRPr="009340E3">
        <w:rPr>
          <w:rFonts w:ascii="Times New Roman" w:hAnsi="Times New Roman" w:cs="Times New Roman"/>
          <w:sz w:val="24"/>
          <w:szCs w:val="24"/>
        </w:rPr>
        <w:t xml:space="preserve">внедрения </w:t>
      </w:r>
      <w:r w:rsidR="00DA6E4D" w:rsidRPr="009340E3">
        <w:rPr>
          <w:rFonts w:ascii="Times New Roman" w:hAnsi="Times New Roman" w:cs="Times New Roman"/>
          <w:sz w:val="24"/>
          <w:szCs w:val="24"/>
        </w:rPr>
        <w:t>ПС</w:t>
      </w:r>
      <w:r w:rsidRPr="009340E3">
        <w:rPr>
          <w:rFonts w:ascii="Times New Roman" w:hAnsi="Times New Roman" w:cs="Times New Roman"/>
          <w:sz w:val="24"/>
          <w:szCs w:val="24"/>
        </w:rPr>
        <w:t xml:space="preserve"> </w:t>
      </w:r>
      <w:r w:rsidR="00BB0B47" w:rsidRPr="009340E3">
        <w:rPr>
          <w:rFonts w:ascii="Times New Roman" w:hAnsi="Times New Roman" w:cs="Times New Roman"/>
          <w:sz w:val="24"/>
          <w:szCs w:val="24"/>
        </w:rPr>
        <w:t>необходимо учитывать, что</w:t>
      </w:r>
      <w:r w:rsidR="000D4323" w:rsidRPr="009340E3">
        <w:rPr>
          <w:rFonts w:ascii="Times New Roman" w:hAnsi="Times New Roman" w:cs="Times New Roman"/>
          <w:sz w:val="24"/>
          <w:szCs w:val="24"/>
        </w:rPr>
        <w:t xml:space="preserve"> </w:t>
      </w:r>
      <w:r w:rsidR="00297A22" w:rsidRPr="009340E3">
        <w:rPr>
          <w:rFonts w:ascii="Times New Roman" w:hAnsi="Times New Roman" w:cs="Times New Roman"/>
          <w:sz w:val="24"/>
          <w:szCs w:val="24"/>
        </w:rPr>
        <w:t xml:space="preserve">ТК РФ </w:t>
      </w:r>
      <w:r w:rsidR="00B80184" w:rsidRPr="009340E3">
        <w:rPr>
          <w:rFonts w:ascii="Times New Roman" w:hAnsi="Times New Roman" w:cs="Times New Roman"/>
          <w:sz w:val="24"/>
          <w:szCs w:val="24"/>
        </w:rPr>
        <w:t xml:space="preserve">в настоящее время </w:t>
      </w:r>
      <w:r w:rsidR="00297A22" w:rsidRPr="009340E3">
        <w:rPr>
          <w:rFonts w:ascii="Times New Roman" w:hAnsi="Times New Roman" w:cs="Times New Roman"/>
          <w:sz w:val="24"/>
          <w:szCs w:val="24"/>
        </w:rPr>
        <w:t xml:space="preserve">установлена обязательность применения </w:t>
      </w:r>
      <w:r w:rsidR="00DA6E4D" w:rsidRPr="009340E3">
        <w:rPr>
          <w:rFonts w:ascii="Times New Roman" w:hAnsi="Times New Roman" w:cs="Times New Roman"/>
          <w:sz w:val="24"/>
          <w:szCs w:val="24"/>
        </w:rPr>
        <w:t xml:space="preserve">ПС при определении требований к квалификации педагогических работников (см. раздел </w:t>
      </w:r>
      <w:r w:rsidR="00EB7604" w:rsidRPr="009340E3">
        <w:rPr>
          <w:rFonts w:ascii="Times New Roman" w:hAnsi="Times New Roman" w:cs="Times New Roman"/>
          <w:sz w:val="24"/>
          <w:szCs w:val="24"/>
        </w:rPr>
        <w:t>2</w:t>
      </w:r>
      <w:r w:rsidR="00DA6E4D" w:rsidRPr="009340E3">
        <w:rPr>
          <w:rFonts w:ascii="Times New Roman" w:hAnsi="Times New Roman" w:cs="Times New Roman"/>
          <w:sz w:val="24"/>
          <w:szCs w:val="24"/>
        </w:rPr>
        <w:t xml:space="preserve"> настоящих рекомендаций). В иных случаях, в том числе</w:t>
      </w:r>
      <w:r w:rsidR="009303BE" w:rsidRPr="009340E3">
        <w:rPr>
          <w:rFonts w:ascii="Times New Roman" w:hAnsi="Times New Roman" w:cs="Times New Roman"/>
          <w:sz w:val="24"/>
          <w:szCs w:val="24"/>
        </w:rPr>
        <w:t xml:space="preserve"> </w:t>
      </w:r>
      <w:r w:rsidR="00DA6E4D" w:rsidRPr="009340E3">
        <w:rPr>
          <w:rFonts w:ascii="Times New Roman" w:hAnsi="Times New Roman" w:cs="Times New Roman"/>
          <w:sz w:val="24"/>
          <w:szCs w:val="24"/>
        </w:rPr>
        <w:t xml:space="preserve">при планировании потребности в кадрах и их расстановке, формировании штатного расписания и должностных </w:t>
      </w:r>
      <w:r w:rsidR="00BB3FE6" w:rsidRPr="009340E3">
        <w:rPr>
          <w:rFonts w:ascii="Times New Roman" w:hAnsi="Times New Roman" w:cs="Times New Roman"/>
          <w:sz w:val="24"/>
          <w:szCs w:val="24"/>
        </w:rPr>
        <w:t>обязанностей</w:t>
      </w:r>
      <w:r w:rsidR="00DA6E4D" w:rsidRPr="009340E3">
        <w:rPr>
          <w:rFonts w:ascii="Times New Roman" w:hAnsi="Times New Roman" w:cs="Times New Roman"/>
          <w:sz w:val="24"/>
          <w:szCs w:val="24"/>
        </w:rPr>
        <w:t>,</w:t>
      </w:r>
      <w:r w:rsidR="00DA6E4D" w:rsidRPr="009340E3">
        <w:t xml:space="preserve"> </w:t>
      </w:r>
      <w:r w:rsidR="00DA6E4D" w:rsidRPr="009340E3">
        <w:rPr>
          <w:rFonts w:ascii="Times New Roman" w:hAnsi="Times New Roman" w:cs="Times New Roman"/>
          <w:sz w:val="24"/>
          <w:szCs w:val="24"/>
        </w:rPr>
        <w:t>установлении системы оплаты труда педагогических работников, работодатель самостоятельно определяет, какой нормативный правовой акт (ПС или ЕКС) он использует, за исключением случаев, предусмотренных федеральными законами и иными нормативными правовыми актами Российской Федерации</w:t>
      </w:r>
      <w:r w:rsidR="005102A2" w:rsidRPr="005102A2">
        <w:t xml:space="preserve"> </w:t>
      </w:r>
      <w:proofErr w:type="gramStart"/>
      <w:r w:rsidR="005102A2" w:rsidRPr="005102A2">
        <w:rPr>
          <w:rFonts w:ascii="Times New Roman" w:hAnsi="Times New Roman" w:cs="Times New Roman"/>
          <w:sz w:val="24"/>
          <w:szCs w:val="24"/>
        </w:rPr>
        <w:t>и(</w:t>
      </w:r>
      <w:proofErr w:type="gramEnd"/>
      <w:r w:rsidR="005102A2" w:rsidRPr="005102A2">
        <w:rPr>
          <w:rFonts w:ascii="Times New Roman" w:hAnsi="Times New Roman" w:cs="Times New Roman"/>
          <w:sz w:val="24"/>
          <w:szCs w:val="24"/>
        </w:rPr>
        <w:t>или) субъекта Российской Федерации</w:t>
      </w:r>
      <w:r w:rsidR="005102A2">
        <w:rPr>
          <w:rFonts w:ascii="Times New Roman" w:hAnsi="Times New Roman" w:cs="Times New Roman"/>
          <w:sz w:val="24"/>
          <w:szCs w:val="24"/>
        </w:rPr>
        <w:t xml:space="preserve"> и(или) </w:t>
      </w:r>
      <w:r w:rsidR="005102A2" w:rsidRPr="005102A2">
        <w:rPr>
          <w:rFonts w:ascii="Times New Roman" w:hAnsi="Times New Roman" w:cs="Times New Roman"/>
          <w:sz w:val="24"/>
          <w:szCs w:val="24"/>
        </w:rPr>
        <w:t>нормативными правовыми актами органов местного самоуправления</w:t>
      </w:r>
      <w:r w:rsidR="00DA6E4D" w:rsidRPr="009340E3">
        <w:rPr>
          <w:rFonts w:ascii="Times New Roman" w:hAnsi="Times New Roman" w:cs="Times New Roman"/>
          <w:sz w:val="24"/>
          <w:szCs w:val="24"/>
        </w:rPr>
        <w:t>.</w:t>
      </w:r>
    </w:p>
    <w:p w14:paraId="33160431" w14:textId="55F490FB" w:rsidR="00AB6832" w:rsidRDefault="009E1DEE" w:rsidP="00AB6832">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В зависимости от объема внедрения ПС (использование для решения отдельных задач управления педагогическими кадрами или комплексное внедрение) могут потребоваться изменения в </w:t>
      </w:r>
      <w:r w:rsidR="003B57AB">
        <w:rPr>
          <w:rFonts w:ascii="Times New Roman" w:hAnsi="Times New Roman" w:cs="Times New Roman"/>
          <w:sz w:val="24"/>
          <w:szCs w:val="24"/>
        </w:rPr>
        <w:t xml:space="preserve">законодательстве Российской Федерации </w:t>
      </w:r>
      <w:proofErr w:type="gramStart"/>
      <w:r w:rsidR="003B57AB">
        <w:rPr>
          <w:rFonts w:ascii="Times New Roman" w:hAnsi="Times New Roman" w:cs="Times New Roman"/>
          <w:sz w:val="24"/>
          <w:szCs w:val="24"/>
        </w:rPr>
        <w:t>и(</w:t>
      </w:r>
      <w:proofErr w:type="gramEnd"/>
      <w:r w:rsidR="003B57AB">
        <w:rPr>
          <w:rFonts w:ascii="Times New Roman" w:hAnsi="Times New Roman" w:cs="Times New Roman"/>
          <w:sz w:val="24"/>
          <w:szCs w:val="24"/>
        </w:rPr>
        <w:t xml:space="preserve">или) субъектов Российской Федерации в части </w:t>
      </w:r>
      <w:r w:rsidRPr="009340E3">
        <w:rPr>
          <w:rFonts w:ascii="Times New Roman" w:hAnsi="Times New Roman" w:cs="Times New Roman"/>
          <w:sz w:val="24"/>
          <w:szCs w:val="24"/>
        </w:rPr>
        <w:t>нормировани</w:t>
      </w:r>
      <w:r w:rsidR="003B57AB">
        <w:rPr>
          <w:rFonts w:ascii="Times New Roman" w:hAnsi="Times New Roman" w:cs="Times New Roman"/>
          <w:sz w:val="24"/>
          <w:szCs w:val="24"/>
        </w:rPr>
        <w:t>я</w:t>
      </w:r>
      <w:r w:rsidRPr="009340E3">
        <w:rPr>
          <w:rFonts w:ascii="Times New Roman" w:hAnsi="Times New Roman" w:cs="Times New Roman"/>
          <w:sz w:val="24"/>
          <w:szCs w:val="24"/>
        </w:rPr>
        <w:t xml:space="preserve"> труда, </w:t>
      </w:r>
      <w:r w:rsidR="00D60FA1" w:rsidRPr="009340E3">
        <w:rPr>
          <w:rFonts w:ascii="Times New Roman" w:hAnsi="Times New Roman" w:cs="Times New Roman"/>
          <w:sz w:val="24"/>
          <w:szCs w:val="24"/>
        </w:rPr>
        <w:t>установлени</w:t>
      </w:r>
      <w:r w:rsidR="00D60FA1">
        <w:rPr>
          <w:rFonts w:ascii="Times New Roman" w:hAnsi="Times New Roman" w:cs="Times New Roman"/>
          <w:sz w:val="24"/>
          <w:szCs w:val="24"/>
        </w:rPr>
        <w:t>я</w:t>
      </w:r>
      <w:r w:rsidR="00D60FA1" w:rsidRPr="003B57AB">
        <w:rPr>
          <w:rFonts w:ascii="Times New Roman" w:hAnsi="Times New Roman" w:cs="Times New Roman"/>
          <w:sz w:val="24"/>
          <w:szCs w:val="24"/>
        </w:rPr>
        <w:t xml:space="preserve"> </w:t>
      </w:r>
      <w:r w:rsidR="003B57AB" w:rsidRPr="003B57AB">
        <w:rPr>
          <w:rFonts w:ascii="Times New Roman" w:hAnsi="Times New Roman" w:cs="Times New Roman"/>
          <w:sz w:val="24"/>
          <w:szCs w:val="24"/>
        </w:rPr>
        <w:t>режима рабочего времени и времени отдыха</w:t>
      </w:r>
      <w:r w:rsidR="00D60FA1">
        <w:rPr>
          <w:rFonts w:ascii="Times New Roman" w:hAnsi="Times New Roman" w:cs="Times New Roman"/>
          <w:sz w:val="24"/>
          <w:szCs w:val="24"/>
        </w:rPr>
        <w:t>,</w:t>
      </w:r>
      <w:r w:rsidR="003B57AB" w:rsidRPr="003B57AB">
        <w:rPr>
          <w:rFonts w:ascii="Times New Roman" w:hAnsi="Times New Roman" w:cs="Times New Roman"/>
          <w:sz w:val="24"/>
          <w:szCs w:val="24"/>
        </w:rPr>
        <w:t xml:space="preserve"> </w:t>
      </w:r>
      <w:r w:rsidRPr="009340E3">
        <w:rPr>
          <w:rFonts w:ascii="Times New Roman" w:hAnsi="Times New Roman" w:cs="Times New Roman"/>
          <w:sz w:val="24"/>
          <w:szCs w:val="24"/>
        </w:rPr>
        <w:t>систем оплаты труда</w:t>
      </w:r>
      <w:r w:rsidR="00D60FA1">
        <w:rPr>
          <w:rFonts w:ascii="Times New Roman" w:hAnsi="Times New Roman" w:cs="Times New Roman"/>
          <w:sz w:val="24"/>
          <w:szCs w:val="24"/>
        </w:rPr>
        <w:t>,</w:t>
      </w:r>
      <w:r w:rsidRPr="009340E3">
        <w:rPr>
          <w:rFonts w:ascii="Times New Roman" w:hAnsi="Times New Roman" w:cs="Times New Roman"/>
          <w:sz w:val="24"/>
          <w:szCs w:val="24"/>
        </w:rPr>
        <w:t xml:space="preserve"> аттестации педагогических работников</w:t>
      </w:r>
      <w:r w:rsidR="00D60FA1">
        <w:rPr>
          <w:rFonts w:ascii="Times New Roman" w:hAnsi="Times New Roman" w:cs="Times New Roman"/>
          <w:sz w:val="24"/>
          <w:szCs w:val="24"/>
        </w:rPr>
        <w:t xml:space="preserve"> и т.д.</w:t>
      </w:r>
      <w:r w:rsidR="00AB6832">
        <w:rPr>
          <w:rFonts w:ascii="Times New Roman" w:hAnsi="Times New Roman" w:cs="Times New Roman"/>
          <w:sz w:val="24"/>
          <w:szCs w:val="24"/>
        </w:rPr>
        <w:t xml:space="preserve"> </w:t>
      </w:r>
    </w:p>
    <w:p w14:paraId="2C20835E" w14:textId="743CDB81" w:rsidR="00293DA0" w:rsidRPr="009340E3" w:rsidRDefault="004D653D" w:rsidP="00B03DCD">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Реализацию мероприятий планов </w:t>
      </w:r>
      <w:r w:rsidR="008C4FEA" w:rsidRPr="009340E3">
        <w:rPr>
          <w:rFonts w:ascii="Times New Roman" w:hAnsi="Times New Roman" w:cs="Times New Roman"/>
          <w:sz w:val="24"/>
          <w:szCs w:val="24"/>
        </w:rPr>
        <w:t xml:space="preserve">государственным и муниципальным </w:t>
      </w:r>
      <w:r w:rsidR="002316D9">
        <w:rPr>
          <w:rFonts w:ascii="Times New Roman" w:hAnsi="Times New Roman" w:cs="Times New Roman"/>
          <w:sz w:val="24"/>
          <w:szCs w:val="24"/>
        </w:rPr>
        <w:t>организациями, осуществляющими образовательную деятельность</w:t>
      </w:r>
      <w:r w:rsidR="004501A5">
        <w:rPr>
          <w:rFonts w:ascii="Times New Roman" w:hAnsi="Times New Roman" w:cs="Times New Roman"/>
          <w:sz w:val="24"/>
          <w:szCs w:val="24"/>
        </w:rPr>
        <w:t>,</w:t>
      </w:r>
      <w:r w:rsidR="008C4FEA" w:rsidRPr="009340E3">
        <w:rPr>
          <w:rFonts w:ascii="Times New Roman" w:hAnsi="Times New Roman" w:cs="Times New Roman"/>
          <w:sz w:val="24"/>
          <w:szCs w:val="24"/>
        </w:rPr>
        <w:t xml:space="preserve"> </w:t>
      </w:r>
      <w:r w:rsidRPr="009340E3">
        <w:rPr>
          <w:rFonts w:ascii="Times New Roman" w:hAnsi="Times New Roman" w:cs="Times New Roman"/>
          <w:sz w:val="24"/>
          <w:szCs w:val="24"/>
        </w:rPr>
        <w:t>необходимо завершить не позднее 1 января 2020 г.</w:t>
      </w:r>
    </w:p>
    <w:p w14:paraId="765C6664" w14:textId="2BD632F2" w:rsidR="004818F1" w:rsidRPr="009340E3" w:rsidRDefault="004818F1" w:rsidP="00B03DCD">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Примерный</w:t>
      </w:r>
      <w:r w:rsidRPr="009340E3">
        <w:t xml:space="preserve"> </w:t>
      </w:r>
      <w:r w:rsidRPr="009340E3">
        <w:rPr>
          <w:rFonts w:ascii="Times New Roman" w:hAnsi="Times New Roman" w:cs="Times New Roman"/>
          <w:sz w:val="24"/>
          <w:szCs w:val="24"/>
        </w:rPr>
        <w:t xml:space="preserve">план </w:t>
      </w:r>
      <w:r w:rsidR="00CC6FE4">
        <w:rPr>
          <w:rFonts w:ascii="Times New Roman" w:hAnsi="Times New Roman" w:cs="Times New Roman"/>
          <w:sz w:val="24"/>
          <w:szCs w:val="24"/>
        </w:rPr>
        <w:t xml:space="preserve">мероприятий </w:t>
      </w:r>
      <w:r w:rsidR="004501A5">
        <w:rPr>
          <w:rFonts w:ascii="Times New Roman" w:hAnsi="Times New Roman" w:cs="Times New Roman"/>
          <w:sz w:val="24"/>
          <w:szCs w:val="24"/>
        </w:rPr>
        <w:t xml:space="preserve">образовательной организации (структурного подразделения организации, осуществляющей обучение) </w:t>
      </w:r>
      <w:r w:rsidR="00CC6FE4">
        <w:rPr>
          <w:rFonts w:ascii="Times New Roman" w:hAnsi="Times New Roman" w:cs="Times New Roman"/>
          <w:sz w:val="24"/>
          <w:szCs w:val="24"/>
        </w:rPr>
        <w:t xml:space="preserve">по </w:t>
      </w:r>
      <w:r w:rsidRPr="009340E3">
        <w:rPr>
          <w:rFonts w:ascii="Times New Roman" w:hAnsi="Times New Roman" w:cs="Times New Roman"/>
          <w:sz w:val="24"/>
          <w:szCs w:val="24"/>
        </w:rPr>
        <w:t>внедрени</w:t>
      </w:r>
      <w:r w:rsidR="00CC6FE4">
        <w:rPr>
          <w:rFonts w:ascii="Times New Roman" w:hAnsi="Times New Roman" w:cs="Times New Roman"/>
          <w:sz w:val="24"/>
          <w:szCs w:val="24"/>
        </w:rPr>
        <w:t>ю</w:t>
      </w:r>
      <w:r w:rsidRPr="009340E3">
        <w:rPr>
          <w:rFonts w:ascii="Times New Roman" w:hAnsi="Times New Roman" w:cs="Times New Roman"/>
          <w:sz w:val="24"/>
          <w:szCs w:val="24"/>
        </w:rPr>
        <w:t xml:space="preserve"> </w:t>
      </w:r>
      <w:r w:rsidR="00C85036" w:rsidRPr="009340E3">
        <w:rPr>
          <w:rFonts w:ascii="Times New Roman" w:hAnsi="Times New Roman" w:cs="Times New Roman"/>
          <w:sz w:val="24"/>
          <w:szCs w:val="24"/>
        </w:rPr>
        <w:t>ПС</w:t>
      </w:r>
      <w:r w:rsidRPr="009340E3">
        <w:rPr>
          <w:rFonts w:ascii="Times New Roman" w:hAnsi="Times New Roman" w:cs="Times New Roman"/>
          <w:sz w:val="24"/>
          <w:szCs w:val="24"/>
        </w:rPr>
        <w:t xml:space="preserve"> «Педагог профессионального обучения, профессионального образования и </w:t>
      </w:r>
      <w:r w:rsidR="001B4712" w:rsidRPr="009340E3">
        <w:rPr>
          <w:rFonts w:ascii="Times New Roman" w:hAnsi="Times New Roman" w:cs="Times New Roman"/>
          <w:sz w:val="24"/>
          <w:szCs w:val="24"/>
        </w:rPr>
        <w:t>ДПО</w:t>
      </w:r>
      <w:r w:rsidRPr="009340E3">
        <w:rPr>
          <w:rFonts w:ascii="Times New Roman" w:hAnsi="Times New Roman" w:cs="Times New Roman"/>
          <w:sz w:val="24"/>
          <w:szCs w:val="24"/>
        </w:rPr>
        <w:t>» приведен в приложении 1.</w:t>
      </w:r>
    </w:p>
    <w:p w14:paraId="51D101D7" w14:textId="77777777" w:rsidR="003006FC" w:rsidRPr="009340E3" w:rsidRDefault="00BD3027" w:rsidP="00B03DCD">
      <w:pPr>
        <w:pStyle w:val="ConsPlusNormal"/>
        <w:ind w:firstLine="540"/>
        <w:jc w:val="both"/>
        <w:rPr>
          <w:rFonts w:ascii="Times New Roman" w:hAnsi="Times New Roman" w:cs="Times New Roman"/>
          <w:sz w:val="24"/>
          <w:szCs w:val="24"/>
        </w:rPr>
      </w:pPr>
      <w:r w:rsidRPr="009340E3">
        <w:rPr>
          <w:rFonts w:ascii="Times New Roman" w:hAnsi="Times New Roman" w:cs="Times New Roman"/>
          <w:sz w:val="24"/>
          <w:szCs w:val="24"/>
        </w:rPr>
        <w:t xml:space="preserve">Необходимо отметить, что положения </w:t>
      </w:r>
      <w:r w:rsidR="00DC4D92" w:rsidRPr="009340E3">
        <w:rPr>
          <w:rFonts w:ascii="Times New Roman" w:hAnsi="Times New Roman" w:cs="Times New Roman"/>
          <w:sz w:val="24"/>
          <w:szCs w:val="24"/>
        </w:rPr>
        <w:t xml:space="preserve">настоящих Рекомендаций (в том числе примерный план внедрения </w:t>
      </w:r>
      <w:r w:rsidR="00C85036" w:rsidRPr="009340E3">
        <w:rPr>
          <w:rFonts w:ascii="Times New Roman" w:hAnsi="Times New Roman" w:cs="Times New Roman"/>
          <w:sz w:val="24"/>
          <w:szCs w:val="24"/>
        </w:rPr>
        <w:t>ПС</w:t>
      </w:r>
      <w:r w:rsidR="00DC4D92" w:rsidRPr="009340E3">
        <w:rPr>
          <w:rFonts w:ascii="Times New Roman" w:hAnsi="Times New Roman" w:cs="Times New Roman"/>
          <w:sz w:val="24"/>
          <w:szCs w:val="24"/>
        </w:rPr>
        <w:t xml:space="preserve">) могут быть </w:t>
      </w:r>
      <w:r w:rsidR="009340E3">
        <w:rPr>
          <w:rFonts w:ascii="Times New Roman" w:hAnsi="Times New Roman" w:cs="Times New Roman"/>
          <w:sz w:val="24"/>
          <w:szCs w:val="24"/>
        </w:rPr>
        <w:t>использованы при планировании</w:t>
      </w:r>
      <w:r w:rsidR="00DC4D92" w:rsidRPr="009340E3">
        <w:rPr>
          <w:rFonts w:ascii="Times New Roman" w:hAnsi="Times New Roman" w:cs="Times New Roman"/>
          <w:sz w:val="24"/>
          <w:szCs w:val="24"/>
        </w:rPr>
        <w:t xml:space="preserve"> внедрени</w:t>
      </w:r>
      <w:r w:rsidR="009340E3">
        <w:rPr>
          <w:rFonts w:ascii="Times New Roman" w:hAnsi="Times New Roman" w:cs="Times New Roman"/>
          <w:sz w:val="24"/>
          <w:szCs w:val="24"/>
        </w:rPr>
        <w:t>я</w:t>
      </w:r>
      <w:r w:rsidR="00DC4D92" w:rsidRPr="009340E3">
        <w:rPr>
          <w:rFonts w:ascii="Times New Roman" w:hAnsi="Times New Roman" w:cs="Times New Roman"/>
          <w:sz w:val="24"/>
          <w:szCs w:val="24"/>
        </w:rPr>
        <w:t xml:space="preserve"> иных </w:t>
      </w:r>
      <w:r w:rsidR="00C85036" w:rsidRPr="009340E3">
        <w:rPr>
          <w:rFonts w:ascii="Times New Roman" w:hAnsi="Times New Roman" w:cs="Times New Roman"/>
          <w:sz w:val="24"/>
          <w:szCs w:val="24"/>
        </w:rPr>
        <w:t>ПС</w:t>
      </w:r>
      <w:r w:rsidR="00DC4D92" w:rsidRPr="009340E3">
        <w:rPr>
          <w:rFonts w:ascii="Times New Roman" w:hAnsi="Times New Roman" w:cs="Times New Roman"/>
          <w:sz w:val="24"/>
          <w:szCs w:val="24"/>
        </w:rPr>
        <w:t>, описывающих профессиональную деятельность, выполняемую руководящими, педагогическими и иными работниками образовательных организаций</w:t>
      </w:r>
      <w:r w:rsidR="00BA407E" w:rsidRPr="009340E3">
        <w:t xml:space="preserve"> </w:t>
      </w:r>
      <w:r w:rsidR="00BA407E" w:rsidRPr="009340E3">
        <w:rPr>
          <w:rFonts w:ascii="Times New Roman" w:hAnsi="Times New Roman" w:cs="Times New Roman"/>
          <w:sz w:val="24"/>
          <w:szCs w:val="24"/>
        </w:rPr>
        <w:t>и организаций, осуществляющих обучение</w:t>
      </w:r>
      <w:r w:rsidR="00DC4D92" w:rsidRPr="009340E3">
        <w:rPr>
          <w:rFonts w:ascii="Times New Roman" w:hAnsi="Times New Roman" w:cs="Times New Roman"/>
          <w:sz w:val="24"/>
          <w:szCs w:val="24"/>
        </w:rPr>
        <w:t>.</w:t>
      </w:r>
    </w:p>
    <w:p w14:paraId="5A406427" w14:textId="77777777" w:rsidR="00B269BE" w:rsidRPr="009340E3" w:rsidRDefault="00B269BE" w:rsidP="00B03DCD">
      <w:pPr>
        <w:pStyle w:val="ConsPlusNormal"/>
        <w:ind w:firstLine="540"/>
        <w:jc w:val="both"/>
        <w:rPr>
          <w:rFonts w:ascii="Times New Roman" w:hAnsi="Times New Roman" w:cs="Times New Roman"/>
          <w:sz w:val="24"/>
          <w:szCs w:val="24"/>
        </w:rPr>
        <w:sectPr w:rsidR="00B269BE" w:rsidRPr="009340E3" w:rsidSect="00F16E18">
          <w:footerReference w:type="default" r:id="rId9"/>
          <w:pgSz w:w="11906" w:h="16838"/>
          <w:pgMar w:top="1134" w:right="850" w:bottom="1134" w:left="1701" w:header="708" w:footer="708" w:gutter="0"/>
          <w:cols w:space="708"/>
          <w:docGrid w:linePitch="360"/>
        </w:sectPr>
      </w:pPr>
    </w:p>
    <w:p w14:paraId="734F1E35" w14:textId="77777777" w:rsidR="004818F1" w:rsidRPr="009340E3" w:rsidRDefault="004818F1" w:rsidP="004818F1">
      <w:pPr>
        <w:pStyle w:val="ConsPlusNormal"/>
        <w:jc w:val="right"/>
        <w:rPr>
          <w:rFonts w:ascii="Times New Roman" w:hAnsi="Times New Roman" w:cs="Times New Roman"/>
          <w:b/>
          <w:sz w:val="24"/>
          <w:szCs w:val="24"/>
        </w:rPr>
      </w:pPr>
      <w:r w:rsidRPr="009340E3">
        <w:rPr>
          <w:rFonts w:ascii="Times New Roman" w:hAnsi="Times New Roman" w:cs="Times New Roman"/>
          <w:b/>
          <w:sz w:val="24"/>
          <w:szCs w:val="24"/>
        </w:rPr>
        <w:lastRenderedPageBreak/>
        <w:t>Приложение 1</w:t>
      </w:r>
    </w:p>
    <w:p w14:paraId="27AD936C" w14:textId="77777777" w:rsidR="009212F2" w:rsidRDefault="00E81AB4" w:rsidP="00E81AB4">
      <w:pPr>
        <w:pStyle w:val="ConsPlusNormal"/>
        <w:jc w:val="center"/>
        <w:rPr>
          <w:rFonts w:ascii="Times New Roman" w:hAnsi="Times New Roman" w:cs="Times New Roman"/>
          <w:b/>
          <w:sz w:val="24"/>
          <w:szCs w:val="24"/>
        </w:rPr>
      </w:pPr>
      <w:r w:rsidRPr="009340E3">
        <w:rPr>
          <w:rFonts w:ascii="Times New Roman" w:hAnsi="Times New Roman" w:cs="Times New Roman"/>
          <w:b/>
          <w:sz w:val="24"/>
          <w:szCs w:val="24"/>
        </w:rPr>
        <w:t>П</w:t>
      </w:r>
      <w:r w:rsidR="007E7BBF" w:rsidRPr="009340E3">
        <w:rPr>
          <w:rFonts w:ascii="Times New Roman" w:hAnsi="Times New Roman" w:cs="Times New Roman"/>
          <w:b/>
          <w:sz w:val="24"/>
          <w:szCs w:val="24"/>
        </w:rPr>
        <w:t>римерный п</w:t>
      </w:r>
      <w:r w:rsidRPr="009340E3">
        <w:rPr>
          <w:rFonts w:ascii="Times New Roman" w:hAnsi="Times New Roman" w:cs="Times New Roman"/>
          <w:b/>
          <w:sz w:val="24"/>
          <w:szCs w:val="24"/>
        </w:rPr>
        <w:t xml:space="preserve">лан </w:t>
      </w:r>
      <w:r w:rsidR="00CC6FE4">
        <w:rPr>
          <w:rFonts w:ascii="Times New Roman" w:hAnsi="Times New Roman" w:cs="Times New Roman"/>
          <w:b/>
          <w:sz w:val="24"/>
          <w:szCs w:val="24"/>
        </w:rPr>
        <w:t xml:space="preserve">мероприятий по </w:t>
      </w:r>
      <w:r w:rsidRPr="009340E3">
        <w:rPr>
          <w:rFonts w:ascii="Times New Roman" w:hAnsi="Times New Roman" w:cs="Times New Roman"/>
          <w:b/>
          <w:sz w:val="24"/>
          <w:szCs w:val="24"/>
        </w:rPr>
        <w:t>внедрени</w:t>
      </w:r>
      <w:r w:rsidR="00CC6FE4">
        <w:rPr>
          <w:rFonts w:ascii="Times New Roman" w:hAnsi="Times New Roman" w:cs="Times New Roman"/>
          <w:b/>
          <w:sz w:val="24"/>
          <w:szCs w:val="24"/>
        </w:rPr>
        <w:t>ю</w:t>
      </w:r>
      <w:r w:rsidRPr="009340E3">
        <w:rPr>
          <w:rFonts w:ascii="Times New Roman" w:hAnsi="Times New Roman" w:cs="Times New Roman"/>
          <w:b/>
          <w:sz w:val="24"/>
          <w:szCs w:val="24"/>
        </w:rPr>
        <w:t xml:space="preserve"> профессиональн</w:t>
      </w:r>
      <w:r w:rsidR="00C7432D" w:rsidRPr="009340E3">
        <w:rPr>
          <w:rFonts w:ascii="Times New Roman" w:hAnsi="Times New Roman" w:cs="Times New Roman"/>
          <w:b/>
          <w:sz w:val="24"/>
          <w:szCs w:val="24"/>
        </w:rPr>
        <w:t>ого</w:t>
      </w:r>
      <w:r w:rsidRPr="009340E3">
        <w:rPr>
          <w:rFonts w:ascii="Times New Roman" w:hAnsi="Times New Roman" w:cs="Times New Roman"/>
          <w:b/>
          <w:sz w:val="24"/>
          <w:szCs w:val="24"/>
        </w:rPr>
        <w:t xml:space="preserve"> стандарт</w:t>
      </w:r>
      <w:r w:rsidR="00C7432D" w:rsidRPr="009340E3">
        <w:rPr>
          <w:rFonts w:ascii="Times New Roman" w:hAnsi="Times New Roman" w:cs="Times New Roman"/>
          <w:b/>
          <w:sz w:val="24"/>
          <w:szCs w:val="24"/>
        </w:rPr>
        <w:t xml:space="preserve">а </w:t>
      </w:r>
    </w:p>
    <w:p w14:paraId="38E1D2B4" w14:textId="77777777" w:rsidR="009212F2" w:rsidRDefault="00C7432D" w:rsidP="00E81AB4">
      <w:pPr>
        <w:pStyle w:val="ConsPlusNormal"/>
        <w:jc w:val="center"/>
        <w:rPr>
          <w:rFonts w:ascii="Times New Roman" w:hAnsi="Times New Roman" w:cs="Times New Roman"/>
          <w:b/>
          <w:sz w:val="24"/>
          <w:szCs w:val="24"/>
        </w:rPr>
      </w:pPr>
      <w:r w:rsidRPr="009340E3">
        <w:rPr>
          <w:rFonts w:ascii="Times New Roman" w:hAnsi="Times New Roman" w:cs="Times New Roman"/>
          <w:b/>
          <w:sz w:val="24"/>
          <w:szCs w:val="24"/>
        </w:rPr>
        <w:t>«Педагог профессионального обучения, профессионального образования и дополнительного профессионального образования»</w:t>
      </w:r>
      <w:r w:rsidR="009212F2">
        <w:rPr>
          <w:rFonts w:ascii="Times New Roman" w:hAnsi="Times New Roman" w:cs="Times New Roman"/>
          <w:b/>
          <w:sz w:val="24"/>
          <w:szCs w:val="24"/>
        </w:rPr>
        <w:t xml:space="preserve"> </w:t>
      </w:r>
    </w:p>
    <w:p w14:paraId="3D46C2A0" w14:textId="4A5D0E3E" w:rsidR="00E81AB4" w:rsidRPr="009340E3" w:rsidRDefault="009212F2" w:rsidP="00E81AB4">
      <w:pPr>
        <w:pStyle w:val="ConsPlusNormal"/>
        <w:jc w:val="center"/>
        <w:rPr>
          <w:rFonts w:ascii="Times New Roman" w:hAnsi="Times New Roman" w:cs="Times New Roman"/>
          <w:b/>
          <w:sz w:val="24"/>
          <w:szCs w:val="24"/>
        </w:rPr>
      </w:pPr>
      <w:r>
        <w:rPr>
          <w:rFonts w:ascii="Times New Roman" w:hAnsi="Times New Roman" w:cs="Times New Roman"/>
          <w:b/>
          <w:sz w:val="24"/>
          <w:szCs w:val="24"/>
        </w:rPr>
        <w:t>в организации, осуществляющей образовательную деятельность</w:t>
      </w:r>
      <w:r w:rsidR="00F02D64" w:rsidRPr="009340E3">
        <w:rPr>
          <w:rStyle w:val="ae"/>
          <w:rFonts w:ascii="Times New Roman" w:hAnsi="Times New Roman"/>
          <w:b/>
          <w:sz w:val="24"/>
          <w:szCs w:val="24"/>
        </w:rPr>
        <w:footnoteReference w:id="11"/>
      </w:r>
    </w:p>
    <w:p w14:paraId="5EA55934" w14:textId="77777777" w:rsidR="0003658D" w:rsidRPr="009340E3" w:rsidRDefault="0003658D" w:rsidP="00E81AB4">
      <w:pPr>
        <w:pStyle w:val="ConsPlusNormal"/>
        <w:jc w:val="center"/>
        <w:rPr>
          <w:rFonts w:ascii="Times New Roman" w:hAnsi="Times New Roman" w:cs="Times New Roman"/>
          <w:b/>
          <w:sz w:val="16"/>
          <w:szCs w:val="16"/>
        </w:rPr>
      </w:pPr>
    </w:p>
    <w:tbl>
      <w:tblPr>
        <w:tblStyle w:val="1"/>
        <w:tblW w:w="0" w:type="auto"/>
        <w:tblLook w:val="04A0" w:firstRow="1" w:lastRow="0" w:firstColumn="1" w:lastColumn="0" w:noHBand="0" w:noVBand="1"/>
      </w:tblPr>
      <w:tblGrid>
        <w:gridCol w:w="491"/>
        <w:gridCol w:w="6235"/>
        <w:gridCol w:w="5139"/>
        <w:gridCol w:w="1001"/>
        <w:gridCol w:w="1920"/>
      </w:tblGrid>
      <w:tr w:rsidR="00D85404" w:rsidRPr="009340E3" w14:paraId="2CCBEC89" w14:textId="77777777" w:rsidTr="007977E3">
        <w:tc>
          <w:tcPr>
            <w:tcW w:w="0" w:type="auto"/>
            <w:vAlign w:val="center"/>
          </w:tcPr>
          <w:p w14:paraId="085BFB02" w14:textId="77777777" w:rsidR="000D2DD5" w:rsidRPr="009340E3" w:rsidRDefault="000D2DD5" w:rsidP="00E81AB4">
            <w:pPr>
              <w:jc w:val="center"/>
              <w:rPr>
                <w:rFonts w:ascii="Times New Roman" w:hAnsi="Times New Roman" w:cs="Times New Roman"/>
                <w:b/>
              </w:rPr>
            </w:pPr>
            <w:r w:rsidRPr="009340E3">
              <w:rPr>
                <w:rFonts w:ascii="Times New Roman" w:hAnsi="Times New Roman" w:cs="Times New Roman"/>
                <w:b/>
              </w:rPr>
              <w:t>№</w:t>
            </w:r>
          </w:p>
        </w:tc>
        <w:tc>
          <w:tcPr>
            <w:tcW w:w="0" w:type="auto"/>
            <w:vAlign w:val="center"/>
          </w:tcPr>
          <w:p w14:paraId="4BB92A68" w14:textId="77777777" w:rsidR="000D2DD5" w:rsidRPr="009340E3" w:rsidRDefault="000D2DD5" w:rsidP="00E81AB4">
            <w:pPr>
              <w:jc w:val="center"/>
              <w:rPr>
                <w:rFonts w:ascii="Times New Roman" w:hAnsi="Times New Roman" w:cs="Times New Roman"/>
                <w:b/>
              </w:rPr>
            </w:pPr>
            <w:r w:rsidRPr="009340E3">
              <w:rPr>
                <w:rFonts w:ascii="Times New Roman" w:hAnsi="Times New Roman" w:cs="Times New Roman"/>
                <w:b/>
              </w:rPr>
              <w:t>Наименование мероприятия</w:t>
            </w:r>
          </w:p>
        </w:tc>
        <w:tc>
          <w:tcPr>
            <w:tcW w:w="0" w:type="auto"/>
            <w:vAlign w:val="center"/>
          </w:tcPr>
          <w:p w14:paraId="199CB7D8" w14:textId="77777777" w:rsidR="00163BC7" w:rsidRPr="009340E3" w:rsidRDefault="000D2DD5">
            <w:pPr>
              <w:jc w:val="center"/>
              <w:rPr>
                <w:rFonts w:ascii="Times New Roman" w:hAnsi="Times New Roman" w:cs="Times New Roman"/>
                <w:b/>
              </w:rPr>
            </w:pPr>
            <w:r w:rsidRPr="009340E3">
              <w:rPr>
                <w:rFonts w:ascii="Times New Roman" w:hAnsi="Times New Roman" w:cs="Times New Roman"/>
                <w:b/>
              </w:rPr>
              <w:t>Ожидаемые результаты</w:t>
            </w:r>
            <w:r w:rsidR="00306F05" w:rsidRPr="009340E3">
              <w:rPr>
                <w:rFonts w:ascii="Times New Roman" w:hAnsi="Times New Roman" w:cs="Times New Roman"/>
                <w:b/>
              </w:rPr>
              <w:t xml:space="preserve"> /</w:t>
            </w:r>
            <w:r w:rsidR="006E794E" w:rsidRPr="009340E3">
              <w:rPr>
                <w:rFonts w:ascii="Times New Roman" w:hAnsi="Times New Roman" w:cs="Times New Roman"/>
                <w:b/>
              </w:rPr>
              <w:t xml:space="preserve"> </w:t>
            </w:r>
            <w:r w:rsidR="00306F05" w:rsidRPr="009340E3">
              <w:rPr>
                <w:rFonts w:ascii="Times New Roman" w:hAnsi="Times New Roman" w:cs="Times New Roman"/>
                <w:b/>
              </w:rPr>
              <w:t xml:space="preserve">вид </w:t>
            </w:r>
            <w:r w:rsidR="006E794E" w:rsidRPr="009340E3">
              <w:rPr>
                <w:rFonts w:ascii="Times New Roman" w:hAnsi="Times New Roman" w:cs="Times New Roman"/>
                <w:b/>
              </w:rPr>
              <w:t>документ</w:t>
            </w:r>
            <w:r w:rsidR="00306F05" w:rsidRPr="009340E3">
              <w:rPr>
                <w:rFonts w:ascii="Times New Roman" w:hAnsi="Times New Roman" w:cs="Times New Roman"/>
                <w:b/>
              </w:rPr>
              <w:t>а</w:t>
            </w:r>
            <w:r w:rsidR="006E794E" w:rsidRPr="009340E3">
              <w:rPr>
                <w:rFonts w:ascii="Times New Roman" w:hAnsi="Times New Roman" w:cs="Times New Roman"/>
                <w:b/>
              </w:rPr>
              <w:t xml:space="preserve"> </w:t>
            </w:r>
          </w:p>
        </w:tc>
        <w:tc>
          <w:tcPr>
            <w:tcW w:w="0" w:type="auto"/>
            <w:vAlign w:val="center"/>
          </w:tcPr>
          <w:p w14:paraId="2C4587B3" w14:textId="77777777" w:rsidR="000D2DD5" w:rsidRPr="009340E3" w:rsidRDefault="000D2DD5" w:rsidP="00E81AB4">
            <w:pPr>
              <w:jc w:val="center"/>
              <w:rPr>
                <w:rFonts w:ascii="Times New Roman" w:hAnsi="Times New Roman" w:cs="Times New Roman"/>
                <w:b/>
              </w:rPr>
            </w:pPr>
            <w:r w:rsidRPr="009340E3">
              <w:rPr>
                <w:rFonts w:ascii="Times New Roman" w:hAnsi="Times New Roman" w:cs="Times New Roman"/>
                <w:b/>
              </w:rPr>
              <w:t>Сроки</w:t>
            </w:r>
            <w:r w:rsidR="004A3354" w:rsidRPr="009340E3">
              <w:rPr>
                <w:rStyle w:val="ae"/>
                <w:rFonts w:ascii="Times New Roman" w:hAnsi="Times New Roman"/>
                <w:b/>
              </w:rPr>
              <w:footnoteReference w:id="12"/>
            </w:r>
          </w:p>
        </w:tc>
        <w:tc>
          <w:tcPr>
            <w:tcW w:w="0" w:type="auto"/>
            <w:vAlign w:val="center"/>
          </w:tcPr>
          <w:p w14:paraId="0273BAA5" w14:textId="77777777" w:rsidR="000D2DD5" w:rsidRPr="009340E3" w:rsidRDefault="000D2DD5" w:rsidP="00E12040">
            <w:pPr>
              <w:jc w:val="center"/>
              <w:rPr>
                <w:rFonts w:ascii="Times New Roman" w:hAnsi="Times New Roman" w:cs="Times New Roman"/>
                <w:b/>
              </w:rPr>
            </w:pPr>
            <w:r w:rsidRPr="009340E3">
              <w:rPr>
                <w:rFonts w:ascii="Times New Roman" w:hAnsi="Times New Roman" w:cs="Times New Roman"/>
                <w:b/>
              </w:rPr>
              <w:t>Исполнители, соисполнители</w:t>
            </w:r>
          </w:p>
        </w:tc>
      </w:tr>
      <w:tr w:rsidR="00D8611E" w:rsidRPr="009340E3" w14:paraId="1ED088BF" w14:textId="77777777" w:rsidTr="007977E3">
        <w:tc>
          <w:tcPr>
            <w:tcW w:w="0" w:type="auto"/>
          </w:tcPr>
          <w:p w14:paraId="4DEDE2D9" w14:textId="4B11D1B0" w:rsidR="00D8611E" w:rsidRPr="007977E3" w:rsidRDefault="007977E3" w:rsidP="00E81AB4">
            <w:pPr>
              <w:rPr>
                <w:rFonts w:ascii="Times New Roman" w:hAnsi="Times New Roman" w:cs="Times New Roman"/>
                <w:b/>
              </w:rPr>
            </w:pPr>
            <w:r w:rsidRPr="007977E3">
              <w:rPr>
                <w:rFonts w:ascii="Times New Roman" w:hAnsi="Times New Roman" w:cs="Times New Roman"/>
                <w:b/>
              </w:rPr>
              <w:t>1</w:t>
            </w:r>
          </w:p>
        </w:tc>
        <w:tc>
          <w:tcPr>
            <w:tcW w:w="0" w:type="auto"/>
            <w:gridSpan w:val="4"/>
          </w:tcPr>
          <w:p w14:paraId="25ED61E0" w14:textId="175BB925" w:rsidR="00D8611E" w:rsidRPr="007977E3" w:rsidRDefault="00D8611E" w:rsidP="007977E3">
            <w:pPr>
              <w:rPr>
                <w:rFonts w:ascii="Times New Roman" w:hAnsi="Times New Roman" w:cs="Times New Roman"/>
                <w:b/>
              </w:rPr>
            </w:pPr>
            <w:r w:rsidRPr="007977E3">
              <w:rPr>
                <w:rFonts w:ascii="Times New Roman" w:hAnsi="Times New Roman" w:cs="Times New Roman"/>
                <w:b/>
              </w:rPr>
              <w:t>Организационно</w:t>
            </w:r>
            <w:r w:rsidR="007977E3" w:rsidRPr="007977E3">
              <w:rPr>
                <w:rFonts w:ascii="Times New Roman" w:hAnsi="Times New Roman" w:cs="Times New Roman"/>
                <w:b/>
              </w:rPr>
              <w:t>е</w:t>
            </w:r>
            <w:r w:rsidRPr="007977E3">
              <w:rPr>
                <w:rFonts w:ascii="Times New Roman" w:hAnsi="Times New Roman" w:cs="Times New Roman"/>
                <w:b/>
              </w:rPr>
              <w:t xml:space="preserve"> и информационное </w:t>
            </w:r>
            <w:r w:rsidR="007977E3" w:rsidRPr="007977E3">
              <w:rPr>
                <w:rFonts w:ascii="Times New Roman" w:hAnsi="Times New Roman" w:cs="Times New Roman"/>
                <w:b/>
              </w:rPr>
              <w:t>обеспечение</w:t>
            </w:r>
            <w:r w:rsidRPr="007977E3">
              <w:rPr>
                <w:rFonts w:ascii="Times New Roman" w:hAnsi="Times New Roman" w:cs="Times New Roman"/>
                <w:b/>
              </w:rPr>
              <w:t xml:space="preserve"> внедрения ПС</w:t>
            </w:r>
          </w:p>
        </w:tc>
      </w:tr>
      <w:tr w:rsidR="00D85404" w:rsidRPr="009340E3" w14:paraId="6CB62A5C" w14:textId="77777777" w:rsidTr="007977E3">
        <w:tc>
          <w:tcPr>
            <w:tcW w:w="0" w:type="auto"/>
            <w:vMerge w:val="restart"/>
          </w:tcPr>
          <w:p w14:paraId="12C3359A" w14:textId="1E7724FF" w:rsidR="008A41D0" w:rsidRPr="009340E3" w:rsidRDefault="007977E3" w:rsidP="00E81AB4">
            <w:pPr>
              <w:rPr>
                <w:rFonts w:ascii="Times New Roman" w:hAnsi="Times New Roman" w:cs="Times New Roman"/>
              </w:rPr>
            </w:pPr>
            <w:r w:rsidRPr="009340E3">
              <w:rPr>
                <w:rFonts w:ascii="Times New Roman" w:hAnsi="Times New Roman" w:cs="Times New Roman"/>
              </w:rPr>
              <w:t>1.</w:t>
            </w:r>
            <w:r>
              <w:rPr>
                <w:rFonts w:ascii="Times New Roman" w:hAnsi="Times New Roman" w:cs="Times New Roman"/>
              </w:rPr>
              <w:t>1</w:t>
            </w:r>
          </w:p>
        </w:tc>
        <w:tc>
          <w:tcPr>
            <w:tcW w:w="0" w:type="auto"/>
            <w:vMerge w:val="restart"/>
          </w:tcPr>
          <w:p w14:paraId="65EC203F" w14:textId="77777777" w:rsidR="008A41D0" w:rsidRPr="009340E3" w:rsidRDefault="008A41D0" w:rsidP="007E2C0E">
            <w:pPr>
              <w:rPr>
                <w:rFonts w:ascii="Times New Roman" w:hAnsi="Times New Roman" w:cs="Times New Roman"/>
              </w:rPr>
            </w:pPr>
            <w:r w:rsidRPr="009340E3">
              <w:rPr>
                <w:rFonts w:ascii="Times New Roman" w:hAnsi="Times New Roman" w:cs="Times New Roman"/>
              </w:rPr>
              <w:t>Создание рабочей группы по внедрению ПС в образовательной организации</w:t>
            </w:r>
          </w:p>
        </w:tc>
        <w:tc>
          <w:tcPr>
            <w:tcW w:w="0" w:type="auto"/>
          </w:tcPr>
          <w:p w14:paraId="2E9DFFC8" w14:textId="77777777" w:rsidR="008A41D0" w:rsidRPr="009340E3" w:rsidRDefault="008A41D0" w:rsidP="005E0E47">
            <w:pPr>
              <w:rPr>
                <w:rFonts w:ascii="Times New Roman" w:hAnsi="Times New Roman" w:cs="Times New Roman"/>
              </w:rPr>
            </w:pPr>
            <w:r w:rsidRPr="009340E3">
              <w:rPr>
                <w:rFonts w:ascii="Times New Roman" w:hAnsi="Times New Roman" w:cs="Times New Roman"/>
              </w:rPr>
              <w:t>Организационное обеспечение внедрения ПС</w:t>
            </w:r>
          </w:p>
        </w:tc>
        <w:tc>
          <w:tcPr>
            <w:tcW w:w="0" w:type="auto"/>
            <w:vMerge w:val="restart"/>
          </w:tcPr>
          <w:p w14:paraId="7E6A6EE6" w14:textId="77777777" w:rsidR="008A41D0" w:rsidRPr="009340E3" w:rsidRDefault="008A41D0" w:rsidP="00B74AA8">
            <w:pPr>
              <w:rPr>
                <w:rFonts w:ascii="Times New Roman" w:hAnsi="Times New Roman" w:cs="Times New Roman"/>
              </w:rPr>
            </w:pPr>
          </w:p>
        </w:tc>
        <w:tc>
          <w:tcPr>
            <w:tcW w:w="0" w:type="auto"/>
            <w:vMerge w:val="restart"/>
          </w:tcPr>
          <w:p w14:paraId="542D6630" w14:textId="77777777" w:rsidR="008A41D0" w:rsidRPr="009340E3" w:rsidRDefault="008A41D0" w:rsidP="00B74AA8">
            <w:pPr>
              <w:rPr>
                <w:rFonts w:ascii="Times New Roman" w:hAnsi="Times New Roman" w:cs="Times New Roman"/>
              </w:rPr>
            </w:pPr>
          </w:p>
        </w:tc>
      </w:tr>
      <w:tr w:rsidR="00D85404" w:rsidRPr="009340E3" w14:paraId="1FC50223" w14:textId="77777777" w:rsidTr="007977E3">
        <w:tc>
          <w:tcPr>
            <w:tcW w:w="0" w:type="auto"/>
            <w:vMerge/>
          </w:tcPr>
          <w:p w14:paraId="2383ECFB" w14:textId="77777777" w:rsidR="008A41D0" w:rsidRPr="009340E3" w:rsidRDefault="008A41D0" w:rsidP="00E81AB4">
            <w:pPr>
              <w:rPr>
                <w:rFonts w:ascii="Times New Roman" w:hAnsi="Times New Roman" w:cs="Times New Roman"/>
              </w:rPr>
            </w:pPr>
          </w:p>
        </w:tc>
        <w:tc>
          <w:tcPr>
            <w:tcW w:w="0" w:type="auto"/>
            <w:vMerge/>
          </w:tcPr>
          <w:p w14:paraId="17271FD8" w14:textId="77777777" w:rsidR="008A41D0" w:rsidRPr="009340E3" w:rsidRDefault="008A41D0" w:rsidP="007E2C0E">
            <w:pPr>
              <w:rPr>
                <w:rFonts w:ascii="Times New Roman" w:hAnsi="Times New Roman" w:cs="Times New Roman"/>
              </w:rPr>
            </w:pPr>
          </w:p>
        </w:tc>
        <w:tc>
          <w:tcPr>
            <w:tcW w:w="0" w:type="auto"/>
          </w:tcPr>
          <w:p w14:paraId="52FD5FF5" w14:textId="77777777" w:rsidR="008A41D0" w:rsidRPr="009340E3" w:rsidRDefault="008A41D0" w:rsidP="005E0E47">
            <w:pPr>
              <w:rPr>
                <w:rFonts w:ascii="Times New Roman" w:hAnsi="Times New Roman" w:cs="Times New Roman"/>
              </w:rPr>
            </w:pPr>
            <w:r w:rsidRPr="009340E3">
              <w:rPr>
                <w:rFonts w:ascii="Times New Roman" w:hAnsi="Times New Roman" w:cs="Times New Roman"/>
              </w:rPr>
              <w:t>Приказ о создании рабочей группы</w:t>
            </w:r>
          </w:p>
        </w:tc>
        <w:tc>
          <w:tcPr>
            <w:tcW w:w="0" w:type="auto"/>
            <w:vMerge/>
          </w:tcPr>
          <w:p w14:paraId="5D572693" w14:textId="77777777" w:rsidR="008A41D0" w:rsidRPr="009340E3" w:rsidRDefault="008A41D0" w:rsidP="00B74AA8">
            <w:pPr>
              <w:rPr>
                <w:rFonts w:ascii="Times New Roman" w:hAnsi="Times New Roman" w:cs="Times New Roman"/>
              </w:rPr>
            </w:pPr>
          </w:p>
        </w:tc>
        <w:tc>
          <w:tcPr>
            <w:tcW w:w="0" w:type="auto"/>
            <w:vMerge/>
          </w:tcPr>
          <w:p w14:paraId="736FB6CE" w14:textId="77777777" w:rsidR="008A41D0" w:rsidRPr="009340E3" w:rsidRDefault="008A41D0" w:rsidP="00B74AA8">
            <w:pPr>
              <w:rPr>
                <w:rFonts w:ascii="Times New Roman" w:hAnsi="Times New Roman" w:cs="Times New Roman"/>
              </w:rPr>
            </w:pPr>
          </w:p>
        </w:tc>
      </w:tr>
      <w:tr w:rsidR="00245A6B" w:rsidRPr="009340E3" w14:paraId="5CFBB9F8" w14:textId="77777777" w:rsidTr="007977E3">
        <w:tc>
          <w:tcPr>
            <w:tcW w:w="0" w:type="auto"/>
            <w:vMerge w:val="restart"/>
          </w:tcPr>
          <w:p w14:paraId="5C183BC9" w14:textId="5013CA05" w:rsidR="00245A6B" w:rsidRPr="009340E3" w:rsidRDefault="007977E3" w:rsidP="007977E3">
            <w:pPr>
              <w:rPr>
                <w:rFonts w:ascii="Times New Roman" w:hAnsi="Times New Roman" w:cs="Times New Roman"/>
              </w:rPr>
            </w:pPr>
            <w:r>
              <w:rPr>
                <w:rFonts w:ascii="Times New Roman" w:hAnsi="Times New Roman" w:cs="Times New Roman"/>
              </w:rPr>
              <w:t>1.</w:t>
            </w:r>
            <w:r w:rsidR="00A01EDB">
              <w:rPr>
                <w:rFonts w:ascii="Times New Roman" w:hAnsi="Times New Roman" w:cs="Times New Roman"/>
              </w:rPr>
              <w:t>2</w:t>
            </w:r>
          </w:p>
        </w:tc>
        <w:tc>
          <w:tcPr>
            <w:tcW w:w="0" w:type="auto"/>
            <w:vMerge w:val="restart"/>
          </w:tcPr>
          <w:p w14:paraId="28BA6C0E" w14:textId="020FB966" w:rsidR="00245A6B" w:rsidRPr="009340E3" w:rsidRDefault="00245A6B" w:rsidP="00A01EDB">
            <w:pPr>
              <w:rPr>
                <w:rFonts w:ascii="Times New Roman" w:hAnsi="Times New Roman" w:cs="Times New Roman"/>
              </w:rPr>
            </w:pPr>
            <w:r w:rsidRPr="00DC6AE6">
              <w:rPr>
                <w:rFonts w:ascii="Times New Roman" w:hAnsi="Times New Roman" w:cs="Times New Roman"/>
              </w:rPr>
              <w:t xml:space="preserve">Анализ возможностей использования ПС как инструмента совершенствования кадрового обеспечения </w:t>
            </w:r>
            <w:r w:rsidRPr="00245A6B">
              <w:rPr>
                <w:rFonts w:ascii="Times New Roman" w:hAnsi="Times New Roman" w:cs="Times New Roman"/>
              </w:rPr>
              <w:t>организации</w:t>
            </w:r>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 нормативных правовых актов и локальных нормативных актов, связанных с применением ПС</w:t>
            </w:r>
            <w:r w:rsidRPr="00245A6B">
              <w:rPr>
                <w:rFonts w:ascii="Times New Roman" w:hAnsi="Times New Roman" w:cs="Times New Roman"/>
              </w:rPr>
              <w:t xml:space="preserve"> </w:t>
            </w:r>
            <w:r w:rsidRPr="00245A6B">
              <w:rPr>
                <w:rStyle w:val="ae"/>
                <w:rFonts w:ascii="Times New Roman" w:hAnsi="Times New Roman"/>
              </w:rPr>
              <w:footnoteReference w:id="13"/>
            </w:r>
          </w:p>
        </w:tc>
        <w:tc>
          <w:tcPr>
            <w:tcW w:w="0" w:type="auto"/>
          </w:tcPr>
          <w:p w14:paraId="12D02D5B" w14:textId="7BD5EDA1" w:rsidR="00245A6B" w:rsidRPr="009340E3" w:rsidRDefault="00245A6B" w:rsidP="005E0E47">
            <w:pPr>
              <w:rPr>
                <w:rFonts w:ascii="Times New Roman" w:hAnsi="Times New Roman" w:cs="Times New Roman"/>
              </w:rPr>
            </w:pPr>
            <w:r w:rsidRPr="009340E3">
              <w:rPr>
                <w:rFonts w:ascii="Times New Roman" w:hAnsi="Times New Roman" w:cs="Times New Roman"/>
              </w:rPr>
              <w:t>Определение общего подхода, координация деятельности по внедрению ПС</w:t>
            </w:r>
          </w:p>
        </w:tc>
        <w:tc>
          <w:tcPr>
            <w:tcW w:w="0" w:type="auto"/>
          </w:tcPr>
          <w:p w14:paraId="5768AE7C" w14:textId="77777777" w:rsidR="00245A6B" w:rsidRPr="009340E3" w:rsidRDefault="00245A6B" w:rsidP="00B74AA8">
            <w:pPr>
              <w:rPr>
                <w:rFonts w:ascii="Times New Roman" w:hAnsi="Times New Roman" w:cs="Times New Roman"/>
              </w:rPr>
            </w:pPr>
          </w:p>
        </w:tc>
        <w:tc>
          <w:tcPr>
            <w:tcW w:w="0" w:type="auto"/>
            <w:vMerge/>
          </w:tcPr>
          <w:p w14:paraId="65FAAE40" w14:textId="77777777" w:rsidR="00245A6B" w:rsidRPr="009340E3" w:rsidRDefault="00245A6B" w:rsidP="00B74AA8">
            <w:pPr>
              <w:rPr>
                <w:rFonts w:ascii="Times New Roman" w:hAnsi="Times New Roman" w:cs="Times New Roman"/>
              </w:rPr>
            </w:pPr>
          </w:p>
        </w:tc>
      </w:tr>
      <w:tr w:rsidR="00245A6B" w:rsidRPr="009340E3" w14:paraId="59FE365E" w14:textId="77777777" w:rsidTr="007977E3">
        <w:tc>
          <w:tcPr>
            <w:tcW w:w="0" w:type="auto"/>
            <w:vMerge/>
          </w:tcPr>
          <w:p w14:paraId="2DAA8D18" w14:textId="77777777" w:rsidR="00245A6B" w:rsidRPr="009340E3" w:rsidRDefault="00245A6B" w:rsidP="00E81AB4">
            <w:pPr>
              <w:rPr>
                <w:rFonts w:ascii="Times New Roman" w:hAnsi="Times New Roman" w:cs="Times New Roman"/>
              </w:rPr>
            </w:pPr>
          </w:p>
        </w:tc>
        <w:tc>
          <w:tcPr>
            <w:tcW w:w="0" w:type="auto"/>
            <w:vMerge/>
          </w:tcPr>
          <w:p w14:paraId="02F39D7A" w14:textId="77777777" w:rsidR="00245A6B" w:rsidRPr="00DC6AE6" w:rsidRDefault="00245A6B" w:rsidP="00DC6AE6">
            <w:pPr>
              <w:rPr>
                <w:rFonts w:ascii="Times New Roman" w:hAnsi="Times New Roman" w:cs="Times New Roman"/>
              </w:rPr>
            </w:pPr>
          </w:p>
        </w:tc>
        <w:tc>
          <w:tcPr>
            <w:tcW w:w="0" w:type="auto"/>
          </w:tcPr>
          <w:p w14:paraId="590A28E8" w14:textId="77777777" w:rsidR="00245A6B" w:rsidRPr="009340E3" w:rsidRDefault="00245A6B" w:rsidP="002A1809">
            <w:pPr>
              <w:rPr>
                <w:rFonts w:ascii="Times New Roman" w:hAnsi="Times New Roman" w:cs="Times New Roman"/>
              </w:rPr>
            </w:pPr>
            <w:r w:rsidRPr="009340E3">
              <w:rPr>
                <w:rFonts w:ascii="Times New Roman" w:hAnsi="Times New Roman" w:cs="Times New Roman"/>
              </w:rPr>
              <w:t>План внедрения ПС</w:t>
            </w:r>
          </w:p>
          <w:p w14:paraId="56ECF6EF" w14:textId="75D02A03" w:rsidR="00245A6B" w:rsidRPr="009340E3" w:rsidRDefault="00245A6B" w:rsidP="005E0E47">
            <w:pPr>
              <w:rPr>
                <w:rFonts w:ascii="Times New Roman" w:hAnsi="Times New Roman" w:cs="Times New Roman"/>
              </w:rPr>
            </w:pPr>
            <w:r w:rsidRPr="009340E3">
              <w:rPr>
                <w:rFonts w:ascii="Times New Roman" w:hAnsi="Times New Roman" w:cs="Times New Roman"/>
              </w:rPr>
              <w:t>Приказ об утверждении Плана внедрения ПС</w:t>
            </w:r>
          </w:p>
        </w:tc>
        <w:tc>
          <w:tcPr>
            <w:tcW w:w="0" w:type="auto"/>
          </w:tcPr>
          <w:p w14:paraId="5BCA0FB5" w14:textId="77777777" w:rsidR="00245A6B" w:rsidRPr="009340E3" w:rsidRDefault="00245A6B" w:rsidP="00B74AA8">
            <w:pPr>
              <w:rPr>
                <w:rFonts w:ascii="Times New Roman" w:hAnsi="Times New Roman" w:cs="Times New Roman"/>
              </w:rPr>
            </w:pPr>
          </w:p>
        </w:tc>
        <w:tc>
          <w:tcPr>
            <w:tcW w:w="0" w:type="auto"/>
            <w:vMerge/>
          </w:tcPr>
          <w:p w14:paraId="71C97E46" w14:textId="77777777" w:rsidR="00245A6B" w:rsidRPr="009340E3" w:rsidRDefault="00245A6B" w:rsidP="00B74AA8">
            <w:pPr>
              <w:rPr>
                <w:rFonts w:ascii="Times New Roman" w:hAnsi="Times New Roman" w:cs="Times New Roman"/>
              </w:rPr>
            </w:pPr>
          </w:p>
        </w:tc>
      </w:tr>
      <w:tr w:rsidR="00245A6B" w:rsidRPr="009340E3" w14:paraId="2A099586" w14:textId="77777777" w:rsidTr="007977E3">
        <w:tc>
          <w:tcPr>
            <w:tcW w:w="0" w:type="auto"/>
            <w:vMerge w:val="restart"/>
          </w:tcPr>
          <w:p w14:paraId="63EFB195" w14:textId="254A2FC6" w:rsidR="00245A6B" w:rsidRPr="009340E3" w:rsidRDefault="007977E3" w:rsidP="007977E3">
            <w:pPr>
              <w:rPr>
                <w:rFonts w:ascii="Times New Roman" w:hAnsi="Times New Roman" w:cs="Times New Roman"/>
              </w:rPr>
            </w:pPr>
            <w:r>
              <w:rPr>
                <w:rFonts w:ascii="Times New Roman" w:hAnsi="Times New Roman" w:cs="Times New Roman"/>
              </w:rPr>
              <w:t>1.</w:t>
            </w:r>
            <w:r w:rsidR="00A01EDB">
              <w:rPr>
                <w:rFonts w:ascii="Times New Roman" w:hAnsi="Times New Roman" w:cs="Times New Roman"/>
              </w:rPr>
              <w:t>3</w:t>
            </w:r>
          </w:p>
        </w:tc>
        <w:tc>
          <w:tcPr>
            <w:tcW w:w="0" w:type="auto"/>
            <w:vMerge w:val="restart"/>
          </w:tcPr>
          <w:p w14:paraId="7D7C9C28" w14:textId="77777777" w:rsidR="00245A6B" w:rsidRPr="009340E3" w:rsidRDefault="00245A6B" w:rsidP="00096B68">
            <w:pPr>
              <w:rPr>
                <w:rFonts w:ascii="Times New Roman" w:hAnsi="Times New Roman" w:cs="Times New Roman"/>
              </w:rPr>
            </w:pPr>
            <w:r w:rsidRPr="009340E3">
              <w:rPr>
                <w:rFonts w:ascii="Times New Roman" w:hAnsi="Times New Roman" w:cs="Times New Roman"/>
              </w:rPr>
              <w:t>Организация информирования работников о содержании ПС, методике его применения и планах внедрения</w:t>
            </w:r>
          </w:p>
        </w:tc>
        <w:tc>
          <w:tcPr>
            <w:tcW w:w="0" w:type="auto"/>
          </w:tcPr>
          <w:p w14:paraId="307FB47A" w14:textId="77777777" w:rsidR="00245A6B" w:rsidRPr="009340E3" w:rsidRDefault="00245A6B" w:rsidP="008A41D0">
            <w:pPr>
              <w:rPr>
                <w:rFonts w:ascii="Times New Roman" w:hAnsi="Times New Roman" w:cs="Times New Roman"/>
              </w:rPr>
            </w:pPr>
            <w:r w:rsidRPr="009340E3">
              <w:rPr>
                <w:rFonts w:ascii="Times New Roman" w:hAnsi="Times New Roman" w:cs="Times New Roman"/>
              </w:rPr>
              <w:t>Информационное обеспечение внедрения ПС</w:t>
            </w:r>
          </w:p>
        </w:tc>
        <w:tc>
          <w:tcPr>
            <w:tcW w:w="0" w:type="auto"/>
            <w:vMerge w:val="restart"/>
          </w:tcPr>
          <w:p w14:paraId="2E3B6F3C" w14:textId="77777777" w:rsidR="00245A6B" w:rsidRPr="009340E3" w:rsidRDefault="00245A6B" w:rsidP="00B74AA8">
            <w:pPr>
              <w:rPr>
                <w:rFonts w:ascii="Times New Roman" w:hAnsi="Times New Roman" w:cs="Times New Roman"/>
              </w:rPr>
            </w:pPr>
          </w:p>
        </w:tc>
        <w:tc>
          <w:tcPr>
            <w:tcW w:w="0" w:type="auto"/>
            <w:vMerge/>
          </w:tcPr>
          <w:p w14:paraId="39270C24" w14:textId="77777777" w:rsidR="00245A6B" w:rsidRPr="009340E3" w:rsidRDefault="00245A6B" w:rsidP="00B74AA8">
            <w:pPr>
              <w:rPr>
                <w:rFonts w:ascii="Times New Roman" w:hAnsi="Times New Roman" w:cs="Times New Roman"/>
              </w:rPr>
            </w:pPr>
          </w:p>
        </w:tc>
      </w:tr>
      <w:tr w:rsidR="00245A6B" w:rsidRPr="009340E3" w14:paraId="36E5EDF2" w14:textId="77777777" w:rsidTr="007977E3">
        <w:tc>
          <w:tcPr>
            <w:tcW w:w="0" w:type="auto"/>
            <w:vMerge/>
          </w:tcPr>
          <w:p w14:paraId="4CBA045B" w14:textId="77777777" w:rsidR="00245A6B" w:rsidRPr="009340E3" w:rsidRDefault="00245A6B" w:rsidP="00E81AB4">
            <w:pPr>
              <w:rPr>
                <w:rFonts w:ascii="Times New Roman" w:hAnsi="Times New Roman" w:cs="Times New Roman"/>
              </w:rPr>
            </w:pPr>
          </w:p>
        </w:tc>
        <w:tc>
          <w:tcPr>
            <w:tcW w:w="0" w:type="auto"/>
            <w:vMerge/>
          </w:tcPr>
          <w:p w14:paraId="1745E643" w14:textId="77777777" w:rsidR="00245A6B" w:rsidRPr="009340E3" w:rsidRDefault="00245A6B" w:rsidP="00EF72EB">
            <w:pPr>
              <w:rPr>
                <w:rFonts w:ascii="Times New Roman" w:hAnsi="Times New Roman" w:cs="Times New Roman"/>
              </w:rPr>
            </w:pPr>
          </w:p>
        </w:tc>
        <w:tc>
          <w:tcPr>
            <w:tcW w:w="0" w:type="auto"/>
          </w:tcPr>
          <w:p w14:paraId="6F9F4B97" w14:textId="77777777" w:rsidR="00245A6B" w:rsidRPr="009340E3" w:rsidRDefault="00245A6B" w:rsidP="00BD7ED2">
            <w:pPr>
              <w:rPr>
                <w:rFonts w:ascii="Times New Roman" w:hAnsi="Times New Roman" w:cs="Times New Roman"/>
              </w:rPr>
            </w:pPr>
            <w:r w:rsidRPr="009340E3">
              <w:rPr>
                <w:rFonts w:ascii="Times New Roman" w:hAnsi="Times New Roman" w:cs="Times New Roman"/>
              </w:rPr>
              <w:t xml:space="preserve">План мероприятий по информационному обеспечению внедрения ПС </w:t>
            </w:r>
            <w:r w:rsidRPr="009340E3">
              <w:rPr>
                <w:rFonts w:ascii="Times New Roman" w:hAnsi="Times New Roman" w:cs="Times New Roman"/>
                <w:i/>
              </w:rPr>
              <w:t>(</w:t>
            </w:r>
            <w:proofErr w:type="spellStart"/>
            <w:r w:rsidRPr="009340E3">
              <w:rPr>
                <w:rFonts w:ascii="Times New Roman" w:hAnsi="Times New Roman" w:cs="Times New Roman"/>
                <w:i/>
              </w:rPr>
              <w:t>м.б</w:t>
            </w:r>
            <w:proofErr w:type="spellEnd"/>
            <w:r w:rsidRPr="009340E3">
              <w:rPr>
                <w:rFonts w:ascii="Times New Roman" w:hAnsi="Times New Roman" w:cs="Times New Roman"/>
                <w:i/>
              </w:rPr>
              <w:t>. составляющей Плана внедрения ПС)</w:t>
            </w:r>
          </w:p>
        </w:tc>
        <w:tc>
          <w:tcPr>
            <w:tcW w:w="0" w:type="auto"/>
            <w:vMerge/>
          </w:tcPr>
          <w:p w14:paraId="4D23C2FC" w14:textId="77777777" w:rsidR="00245A6B" w:rsidRPr="009340E3" w:rsidRDefault="00245A6B" w:rsidP="00B74AA8">
            <w:pPr>
              <w:rPr>
                <w:rFonts w:ascii="Times New Roman" w:hAnsi="Times New Roman" w:cs="Times New Roman"/>
              </w:rPr>
            </w:pPr>
          </w:p>
        </w:tc>
        <w:tc>
          <w:tcPr>
            <w:tcW w:w="0" w:type="auto"/>
            <w:vMerge/>
          </w:tcPr>
          <w:p w14:paraId="6FFC235F" w14:textId="77777777" w:rsidR="00245A6B" w:rsidRPr="009340E3" w:rsidRDefault="00245A6B" w:rsidP="00B74AA8">
            <w:pPr>
              <w:rPr>
                <w:rFonts w:ascii="Times New Roman" w:hAnsi="Times New Roman" w:cs="Times New Roman"/>
              </w:rPr>
            </w:pPr>
          </w:p>
        </w:tc>
      </w:tr>
      <w:tr w:rsidR="00D8611E" w:rsidRPr="009340E3" w14:paraId="6574C4D1" w14:textId="77777777" w:rsidTr="007977E3">
        <w:tc>
          <w:tcPr>
            <w:tcW w:w="0" w:type="auto"/>
            <w:vMerge w:val="restart"/>
          </w:tcPr>
          <w:p w14:paraId="5B5FE2E8" w14:textId="2A178D88" w:rsidR="00D8611E" w:rsidRPr="009340E3" w:rsidRDefault="007977E3" w:rsidP="00E81AB4">
            <w:pPr>
              <w:rPr>
                <w:rFonts w:ascii="Times New Roman" w:hAnsi="Times New Roman" w:cs="Times New Roman"/>
              </w:rPr>
            </w:pPr>
            <w:r>
              <w:rPr>
                <w:rFonts w:ascii="Times New Roman" w:hAnsi="Times New Roman" w:cs="Times New Roman"/>
              </w:rPr>
              <w:t>1.4</w:t>
            </w:r>
          </w:p>
        </w:tc>
        <w:tc>
          <w:tcPr>
            <w:tcW w:w="0" w:type="auto"/>
            <w:vMerge w:val="restart"/>
          </w:tcPr>
          <w:p w14:paraId="0890CC94" w14:textId="7E3B0F7F" w:rsidR="00D8611E" w:rsidRPr="009340E3" w:rsidRDefault="00D8611E" w:rsidP="00D8611E">
            <w:pPr>
              <w:rPr>
                <w:rFonts w:ascii="Times New Roman" w:hAnsi="Times New Roman" w:cs="Times New Roman"/>
              </w:rPr>
            </w:pPr>
            <w:r>
              <w:rPr>
                <w:rFonts w:ascii="Times New Roman" w:hAnsi="Times New Roman" w:cs="Times New Roman"/>
              </w:rPr>
              <w:t>Разработка и проведение м</w:t>
            </w:r>
            <w:r w:rsidRPr="009340E3">
              <w:rPr>
                <w:rFonts w:ascii="Times New Roman" w:hAnsi="Times New Roman" w:cs="Times New Roman"/>
              </w:rPr>
              <w:t>ониторинг</w:t>
            </w:r>
            <w:r>
              <w:rPr>
                <w:rFonts w:ascii="Times New Roman" w:hAnsi="Times New Roman" w:cs="Times New Roman"/>
              </w:rPr>
              <w:t>а</w:t>
            </w:r>
            <w:r w:rsidRPr="009340E3">
              <w:rPr>
                <w:rFonts w:ascii="Times New Roman" w:hAnsi="Times New Roman" w:cs="Times New Roman"/>
              </w:rPr>
              <w:t xml:space="preserve"> реализации мероприятий по внедрению ПС в </w:t>
            </w:r>
            <w:r>
              <w:rPr>
                <w:rFonts w:ascii="Times New Roman" w:hAnsi="Times New Roman" w:cs="Times New Roman"/>
              </w:rPr>
              <w:t>организации</w:t>
            </w:r>
          </w:p>
        </w:tc>
        <w:tc>
          <w:tcPr>
            <w:tcW w:w="0" w:type="auto"/>
          </w:tcPr>
          <w:p w14:paraId="36050BA1" w14:textId="1C3847DA" w:rsidR="00D8611E" w:rsidRPr="009340E3" w:rsidRDefault="00D8611E" w:rsidP="00BD7ED2">
            <w:pPr>
              <w:rPr>
                <w:rFonts w:ascii="Times New Roman" w:hAnsi="Times New Roman" w:cs="Times New Roman"/>
              </w:rPr>
            </w:pPr>
            <w:r w:rsidRPr="009340E3">
              <w:rPr>
                <w:rFonts w:ascii="Times New Roman" w:hAnsi="Times New Roman" w:cs="Times New Roman"/>
              </w:rPr>
              <w:t>Информационное обеспечение принятия управленческих решений по внедрению ПС</w:t>
            </w:r>
          </w:p>
        </w:tc>
        <w:tc>
          <w:tcPr>
            <w:tcW w:w="0" w:type="auto"/>
          </w:tcPr>
          <w:p w14:paraId="7A9BEC5D" w14:textId="77777777" w:rsidR="00D8611E" w:rsidRPr="009340E3" w:rsidRDefault="00D8611E" w:rsidP="00B74AA8">
            <w:pPr>
              <w:rPr>
                <w:rFonts w:ascii="Times New Roman" w:hAnsi="Times New Roman" w:cs="Times New Roman"/>
              </w:rPr>
            </w:pPr>
          </w:p>
        </w:tc>
        <w:tc>
          <w:tcPr>
            <w:tcW w:w="0" w:type="auto"/>
          </w:tcPr>
          <w:p w14:paraId="4AC7938F" w14:textId="77777777" w:rsidR="00D8611E" w:rsidRPr="009340E3" w:rsidRDefault="00D8611E" w:rsidP="00B74AA8">
            <w:pPr>
              <w:rPr>
                <w:rFonts w:ascii="Times New Roman" w:hAnsi="Times New Roman" w:cs="Times New Roman"/>
              </w:rPr>
            </w:pPr>
          </w:p>
        </w:tc>
      </w:tr>
      <w:tr w:rsidR="00D8611E" w:rsidRPr="009340E3" w14:paraId="164CEB5E" w14:textId="77777777" w:rsidTr="007977E3">
        <w:tc>
          <w:tcPr>
            <w:tcW w:w="0" w:type="auto"/>
            <w:vMerge/>
          </w:tcPr>
          <w:p w14:paraId="6E65AC99" w14:textId="77777777" w:rsidR="00D8611E" w:rsidRPr="009340E3" w:rsidRDefault="00D8611E" w:rsidP="00E81AB4">
            <w:pPr>
              <w:rPr>
                <w:rFonts w:ascii="Times New Roman" w:hAnsi="Times New Roman" w:cs="Times New Roman"/>
              </w:rPr>
            </w:pPr>
          </w:p>
        </w:tc>
        <w:tc>
          <w:tcPr>
            <w:tcW w:w="0" w:type="auto"/>
            <w:vMerge/>
          </w:tcPr>
          <w:p w14:paraId="4D9B6AF3" w14:textId="77777777" w:rsidR="00D8611E" w:rsidRPr="009340E3" w:rsidRDefault="00D8611E" w:rsidP="00EF72EB">
            <w:pPr>
              <w:rPr>
                <w:rFonts w:ascii="Times New Roman" w:hAnsi="Times New Roman" w:cs="Times New Roman"/>
              </w:rPr>
            </w:pPr>
          </w:p>
        </w:tc>
        <w:tc>
          <w:tcPr>
            <w:tcW w:w="0" w:type="auto"/>
          </w:tcPr>
          <w:p w14:paraId="3629391B" w14:textId="4D0954B6" w:rsidR="00D8611E" w:rsidRPr="009340E3" w:rsidRDefault="00D8611E" w:rsidP="002A1809">
            <w:pPr>
              <w:rPr>
                <w:rFonts w:ascii="Times New Roman" w:hAnsi="Times New Roman" w:cs="Times New Roman"/>
                <w:i/>
              </w:rPr>
            </w:pPr>
            <w:r w:rsidRPr="009340E3">
              <w:rPr>
                <w:rFonts w:ascii="Times New Roman" w:hAnsi="Times New Roman" w:cs="Times New Roman"/>
              </w:rPr>
              <w:t>Положение о мониторинге (порядок мониторинга) реализа</w:t>
            </w:r>
            <w:r>
              <w:rPr>
                <w:rFonts w:ascii="Times New Roman" w:hAnsi="Times New Roman" w:cs="Times New Roman"/>
              </w:rPr>
              <w:t>ции мероприятий по внедрению ПС</w:t>
            </w:r>
            <w:r w:rsidRPr="009340E3">
              <w:rPr>
                <w:rFonts w:ascii="Times New Roman" w:hAnsi="Times New Roman" w:cs="Times New Roman"/>
                <w:i/>
              </w:rPr>
              <w:t>;</w:t>
            </w:r>
          </w:p>
          <w:p w14:paraId="5E62BABA" w14:textId="6680A283" w:rsidR="00D8611E" w:rsidRPr="009340E3" w:rsidRDefault="00D8611E" w:rsidP="00BD7ED2">
            <w:pPr>
              <w:rPr>
                <w:rFonts w:ascii="Times New Roman" w:hAnsi="Times New Roman" w:cs="Times New Roman"/>
              </w:rPr>
            </w:pPr>
            <w:r w:rsidRPr="009340E3">
              <w:rPr>
                <w:rFonts w:ascii="Times New Roman" w:hAnsi="Times New Roman" w:cs="Times New Roman"/>
              </w:rPr>
              <w:t>Отчеты по результатам мониторинга</w:t>
            </w:r>
          </w:p>
        </w:tc>
        <w:tc>
          <w:tcPr>
            <w:tcW w:w="0" w:type="auto"/>
          </w:tcPr>
          <w:p w14:paraId="0CA2523B" w14:textId="77777777" w:rsidR="00D8611E" w:rsidRPr="009340E3" w:rsidRDefault="00D8611E" w:rsidP="00B74AA8">
            <w:pPr>
              <w:rPr>
                <w:rFonts w:ascii="Times New Roman" w:hAnsi="Times New Roman" w:cs="Times New Roman"/>
              </w:rPr>
            </w:pPr>
          </w:p>
        </w:tc>
        <w:tc>
          <w:tcPr>
            <w:tcW w:w="0" w:type="auto"/>
          </w:tcPr>
          <w:p w14:paraId="4A39610C" w14:textId="77777777" w:rsidR="00D8611E" w:rsidRPr="009340E3" w:rsidRDefault="00D8611E" w:rsidP="00B74AA8">
            <w:pPr>
              <w:rPr>
                <w:rFonts w:ascii="Times New Roman" w:hAnsi="Times New Roman" w:cs="Times New Roman"/>
              </w:rPr>
            </w:pPr>
          </w:p>
        </w:tc>
      </w:tr>
      <w:tr w:rsidR="00D8611E" w:rsidRPr="009340E3" w14:paraId="617FAA57" w14:textId="77777777" w:rsidTr="007977E3">
        <w:tc>
          <w:tcPr>
            <w:tcW w:w="0" w:type="auto"/>
          </w:tcPr>
          <w:p w14:paraId="2DE62F43" w14:textId="1635CBB8" w:rsidR="00D8611E" w:rsidRPr="007977E3" w:rsidRDefault="007977E3" w:rsidP="00E81AB4">
            <w:pPr>
              <w:rPr>
                <w:rFonts w:ascii="Times New Roman" w:hAnsi="Times New Roman" w:cs="Times New Roman"/>
                <w:b/>
              </w:rPr>
            </w:pPr>
            <w:r w:rsidRPr="007977E3">
              <w:rPr>
                <w:rFonts w:ascii="Times New Roman" w:hAnsi="Times New Roman" w:cs="Times New Roman"/>
                <w:b/>
              </w:rPr>
              <w:t>2</w:t>
            </w:r>
            <w:r w:rsidR="00D8611E" w:rsidRPr="007977E3">
              <w:rPr>
                <w:rFonts w:ascii="Times New Roman" w:hAnsi="Times New Roman" w:cs="Times New Roman"/>
                <w:b/>
              </w:rPr>
              <w:t>.</w:t>
            </w:r>
          </w:p>
        </w:tc>
        <w:tc>
          <w:tcPr>
            <w:tcW w:w="0" w:type="auto"/>
            <w:gridSpan w:val="4"/>
          </w:tcPr>
          <w:p w14:paraId="72AFE8B7" w14:textId="77777777" w:rsidR="00D8611E" w:rsidRPr="007977E3" w:rsidRDefault="00D8611E" w:rsidP="00B74AA8">
            <w:pPr>
              <w:rPr>
                <w:rFonts w:ascii="Times New Roman" w:hAnsi="Times New Roman" w:cs="Times New Roman"/>
                <w:b/>
              </w:rPr>
            </w:pPr>
            <w:r w:rsidRPr="007977E3">
              <w:rPr>
                <w:rFonts w:ascii="Times New Roman" w:hAnsi="Times New Roman" w:cs="Times New Roman"/>
                <w:b/>
              </w:rPr>
              <w:t>Приведение квалификации педагогических работников в соответствие с требованиями ПС</w:t>
            </w:r>
          </w:p>
        </w:tc>
      </w:tr>
      <w:tr w:rsidR="00D8611E" w:rsidRPr="009340E3" w14:paraId="2899D9BB" w14:textId="77777777" w:rsidTr="007977E3">
        <w:tc>
          <w:tcPr>
            <w:tcW w:w="0" w:type="auto"/>
          </w:tcPr>
          <w:p w14:paraId="79B6C12A" w14:textId="12BAC41D" w:rsidR="00D8611E" w:rsidRPr="009340E3" w:rsidRDefault="007977E3" w:rsidP="005B5428">
            <w:pPr>
              <w:rPr>
                <w:rFonts w:ascii="Times New Roman" w:hAnsi="Times New Roman" w:cs="Times New Roman"/>
              </w:rPr>
            </w:pPr>
            <w:r>
              <w:rPr>
                <w:rFonts w:ascii="Times New Roman" w:hAnsi="Times New Roman" w:cs="Times New Roman"/>
              </w:rPr>
              <w:t>2</w:t>
            </w:r>
            <w:r w:rsidR="00D8611E" w:rsidRPr="009340E3">
              <w:rPr>
                <w:rFonts w:ascii="Times New Roman" w:hAnsi="Times New Roman" w:cs="Times New Roman"/>
              </w:rPr>
              <w:t>.1</w:t>
            </w:r>
          </w:p>
        </w:tc>
        <w:tc>
          <w:tcPr>
            <w:tcW w:w="0" w:type="auto"/>
          </w:tcPr>
          <w:p w14:paraId="731D683C" w14:textId="77777777" w:rsidR="00D8611E" w:rsidRPr="009340E3" w:rsidRDefault="00D8611E" w:rsidP="0059662B">
            <w:pPr>
              <w:rPr>
                <w:rFonts w:ascii="Times New Roman" w:hAnsi="Times New Roman" w:cs="Times New Roman"/>
              </w:rPr>
            </w:pPr>
            <w:r w:rsidRPr="009340E3">
              <w:rPr>
                <w:rFonts w:ascii="Times New Roman" w:hAnsi="Times New Roman" w:cs="Times New Roman"/>
              </w:rPr>
              <w:t xml:space="preserve">Определение потребности в организации основного или </w:t>
            </w:r>
            <w:r w:rsidRPr="009340E3">
              <w:rPr>
                <w:rFonts w:ascii="Times New Roman" w:hAnsi="Times New Roman" w:cs="Times New Roman"/>
              </w:rPr>
              <w:lastRenderedPageBreak/>
              <w:t xml:space="preserve">дополнительного профессионального образования работников на основе анализа требований ПС к квалификации </w:t>
            </w:r>
          </w:p>
        </w:tc>
        <w:tc>
          <w:tcPr>
            <w:tcW w:w="0" w:type="auto"/>
            <w:vMerge w:val="restart"/>
          </w:tcPr>
          <w:p w14:paraId="3BB225CB" w14:textId="77777777" w:rsidR="004723F2" w:rsidRDefault="00D8611E" w:rsidP="000E17E2">
            <w:pPr>
              <w:rPr>
                <w:rFonts w:ascii="Times New Roman" w:hAnsi="Times New Roman" w:cs="Times New Roman"/>
              </w:rPr>
            </w:pPr>
            <w:r w:rsidRPr="009340E3">
              <w:rPr>
                <w:rFonts w:ascii="Times New Roman" w:hAnsi="Times New Roman" w:cs="Times New Roman"/>
              </w:rPr>
              <w:lastRenderedPageBreak/>
              <w:t xml:space="preserve">Соответствие квалификации педагогических </w:t>
            </w:r>
            <w:r w:rsidRPr="009340E3">
              <w:rPr>
                <w:rFonts w:ascii="Times New Roman" w:hAnsi="Times New Roman" w:cs="Times New Roman"/>
              </w:rPr>
              <w:lastRenderedPageBreak/>
              <w:t xml:space="preserve">работников организации требованиям ПС </w:t>
            </w:r>
          </w:p>
          <w:p w14:paraId="4A34A8ED" w14:textId="3C60ADBE" w:rsidR="00D8611E" w:rsidRPr="009340E3" w:rsidRDefault="00D8611E" w:rsidP="000E17E2">
            <w:pPr>
              <w:rPr>
                <w:rFonts w:ascii="Times New Roman" w:hAnsi="Times New Roman" w:cs="Times New Roman"/>
              </w:rPr>
            </w:pPr>
            <w:r w:rsidRPr="009340E3">
              <w:rPr>
                <w:rFonts w:ascii="Times New Roman" w:hAnsi="Times New Roman" w:cs="Times New Roman"/>
              </w:rPr>
              <w:t xml:space="preserve">План обучения работников организации, обеспечивающего их соответствие требованиям ПС к квалификации </w:t>
            </w:r>
            <w:r w:rsidRPr="009340E3">
              <w:rPr>
                <w:rFonts w:ascii="Times New Roman" w:hAnsi="Times New Roman" w:cs="Times New Roman"/>
                <w:i/>
              </w:rPr>
              <w:t>(</w:t>
            </w:r>
            <w:proofErr w:type="spellStart"/>
            <w:proofErr w:type="gramStart"/>
            <w:r w:rsidRPr="009340E3">
              <w:rPr>
                <w:rFonts w:ascii="Times New Roman" w:hAnsi="Times New Roman" w:cs="Times New Roman"/>
                <w:i/>
              </w:rPr>
              <w:t>м.б</w:t>
            </w:r>
            <w:proofErr w:type="spellEnd"/>
            <w:proofErr w:type="gramEnd"/>
            <w:r w:rsidRPr="009340E3">
              <w:rPr>
                <w:rFonts w:ascii="Times New Roman" w:hAnsi="Times New Roman" w:cs="Times New Roman"/>
                <w:i/>
              </w:rPr>
              <w:t>. составляющей Плана внедрения ПС)</w:t>
            </w:r>
            <w:r w:rsidRPr="009340E3">
              <w:rPr>
                <w:rFonts w:ascii="Times New Roman" w:hAnsi="Times New Roman" w:cs="Times New Roman"/>
              </w:rPr>
              <w:t>.</w:t>
            </w:r>
          </w:p>
          <w:p w14:paraId="614171EC" w14:textId="77777777" w:rsidR="00D8611E" w:rsidRPr="009340E3" w:rsidRDefault="00D8611E" w:rsidP="0059662B">
            <w:pPr>
              <w:rPr>
                <w:rFonts w:ascii="Times New Roman" w:hAnsi="Times New Roman" w:cs="Times New Roman"/>
              </w:rPr>
            </w:pPr>
          </w:p>
        </w:tc>
        <w:tc>
          <w:tcPr>
            <w:tcW w:w="0" w:type="auto"/>
          </w:tcPr>
          <w:p w14:paraId="26BC652B" w14:textId="77777777" w:rsidR="00D8611E" w:rsidRPr="009340E3" w:rsidRDefault="00D8611E" w:rsidP="002462DD">
            <w:pPr>
              <w:rPr>
                <w:rFonts w:ascii="Times New Roman" w:hAnsi="Times New Roman" w:cs="Times New Roman"/>
              </w:rPr>
            </w:pPr>
          </w:p>
        </w:tc>
        <w:tc>
          <w:tcPr>
            <w:tcW w:w="0" w:type="auto"/>
          </w:tcPr>
          <w:p w14:paraId="2481F4D2" w14:textId="77777777" w:rsidR="00D8611E" w:rsidRPr="009340E3" w:rsidRDefault="00D8611E" w:rsidP="002462DD">
            <w:pPr>
              <w:rPr>
                <w:rFonts w:ascii="Times New Roman" w:hAnsi="Times New Roman" w:cs="Times New Roman"/>
              </w:rPr>
            </w:pPr>
          </w:p>
        </w:tc>
      </w:tr>
      <w:tr w:rsidR="00D8611E" w:rsidRPr="009340E3" w14:paraId="5BEB9ECB" w14:textId="77777777" w:rsidTr="007977E3">
        <w:tc>
          <w:tcPr>
            <w:tcW w:w="0" w:type="auto"/>
          </w:tcPr>
          <w:p w14:paraId="3142B2AD" w14:textId="4E162577" w:rsidR="00D8611E" w:rsidRPr="009340E3" w:rsidRDefault="007977E3" w:rsidP="00E81AB4">
            <w:pPr>
              <w:rPr>
                <w:rFonts w:ascii="Times New Roman" w:hAnsi="Times New Roman" w:cs="Times New Roman"/>
              </w:rPr>
            </w:pPr>
            <w:r>
              <w:rPr>
                <w:rFonts w:ascii="Times New Roman" w:hAnsi="Times New Roman" w:cs="Times New Roman"/>
              </w:rPr>
              <w:lastRenderedPageBreak/>
              <w:t>2</w:t>
            </w:r>
            <w:r w:rsidR="00D8611E" w:rsidRPr="009340E3">
              <w:rPr>
                <w:rFonts w:ascii="Times New Roman" w:hAnsi="Times New Roman" w:cs="Times New Roman"/>
              </w:rPr>
              <w:t>.2</w:t>
            </w:r>
          </w:p>
        </w:tc>
        <w:tc>
          <w:tcPr>
            <w:tcW w:w="0" w:type="auto"/>
          </w:tcPr>
          <w:p w14:paraId="66CD6538" w14:textId="77777777" w:rsidR="00D8611E" w:rsidRPr="009340E3" w:rsidRDefault="00D8611E" w:rsidP="00E81AB4">
            <w:pPr>
              <w:rPr>
                <w:rFonts w:ascii="Times New Roman" w:hAnsi="Times New Roman" w:cs="Times New Roman"/>
              </w:rPr>
            </w:pPr>
            <w:r w:rsidRPr="009340E3">
              <w:rPr>
                <w:rFonts w:ascii="Times New Roman" w:hAnsi="Times New Roman" w:cs="Times New Roman"/>
              </w:rPr>
              <w:t xml:space="preserve">Разработка и реализация плана обучения работников, обеспечивающего их соответствие требованиям ПС к квалификации </w:t>
            </w:r>
            <w:r w:rsidRPr="009340E3">
              <w:rPr>
                <w:rFonts w:ascii="Times New Roman" w:hAnsi="Times New Roman" w:cs="Times New Roman"/>
                <w:i/>
              </w:rPr>
              <w:t>(если такая необходимость выявлена при выполнении предыдущего мероприятия)</w:t>
            </w:r>
            <w:r w:rsidRPr="009340E3">
              <w:rPr>
                <w:rFonts w:ascii="Times New Roman" w:hAnsi="Times New Roman" w:cs="Times New Roman"/>
              </w:rPr>
              <w:t>:</w:t>
            </w:r>
          </w:p>
          <w:p w14:paraId="70B11565" w14:textId="77777777" w:rsidR="00D8611E" w:rsidRPr="009340E3" w:rsidRDefault="00D8611E" w:rsidP="000E17E2">
            <w:pPr>
              <w:ind w:left="284"/>
              <w:rPr>
                <w:rFonts w:ascii="Times New Roman" w:hAnsi="Times New Roman" w:cs="Times New Roman"/>
              </w:rPr>
            </w:pPr>
            <w:r w:rsidRPr="009340E3">
              <w:rPr>
                <w:rFonts w:ascii="Times New Roman" w:hAnsi="Times New Roman" w:cs="Times New Roman"/>
              </w:rPr>
              <w:t xml:space="preserve">- составление списков работников с указанием вида и направленности (профиля) необходимых образовательных программ; </w:t>
            </w:r>
          </w:p>
          <w:p w14:paraId="548EADCA" w14:textId="77777777" w:rsidR="00D8611E" w:rsidRPr="009340E3" w:rsidRDefault="00D8611E" w:rsidP="000E17E2">
            <w:pPr>
              <w:ind w:left="284"/>
              <w:rPr>
                <w:rFonts w:ascii="Times New Roman" w:hAnsi="Times New Roman" w:cs="Times New Roman"/>
              </w:rPr>
            </w:pPr>
            <w:r w:rsidRPr="009340E3">
              <w:rPr>
                <w:rFonts w:ascii="Times New Roman" w:hAnsi="Times New Roman" w:cs="Times New Roman"/>
              </w:rPr>
              <w:t>- определение источников и механизмов финансирования, сроков обучения;</w:t>
            </w:r>
          </w:p>
          <w:p w14:paraId="00AE0005" w14:textId="77777777" w:rsidR="00D8611E" w:rsidRPr="009340E3" w:rsidRDefault="00D8611E" w:rsidP="000E17E2">
            <w:pPr>
              <w:ind w:left="284"/>
              <w:rPr>
                <w:rFonts w:ascii="Times New Roman" w:hAnsi="Times New Roman" w:cs="Times New Roman"/>
              </w:rPr>
            </w:pPr>
            <w:r w:rsidRPr="009340E3">
              <w:rPr>
                <w:rFonts w:ascii="Times New Roman" w:hAnsi="Times New Roman" w:cs="Times New Roman"/>
              </w:rPr>
              <w:t xml:space="preserve">- подбор организации и(или) проведение конкурса на обучение работников и(или) организация обучения на собственной базе </w:t>
            </w:r>
          </w:p>
        </w:tc>
        <w:tc>
          <w:tcPr>
            <w:tcW w:w="0" w:type="auto"/>
            <w:vMerge/>
          </w:tcPr>
          <w:p w14:paraId="2E4366EE" w14:textId="77777777" w:rsidR="00D8611E" w:rsidRPr="009340E3" w:rsidRDefault="00D8611E" w:rsidP="000E17E2">
            <w:pPr>
              <w:rPr>
                <w:rFonts w:ascii="Times New Roman" w:hAnsi="Times New Roman" w:cs="Times New Roman"/>
              </w:rPr>
            </w:pPr>
          </w:p>
        </w:tc>
        <w:tc>
          <w:tcPr>
            <w:tcW w:w="0" w:type="auto"/>
          </w:tcPr>
          <w:p w14:paraId="6AD08B41" w14:textId="77777777" w:rsidR="00D8611E" w:rsidRPr="009340E3" w:rsidRDefault="00D8611E" w:rsidP="00E81AB4">
            <w:pPr>
              <w:rPr>
                <w:rFonts w:ascii="Times New Roman" w:hAnsi="Times New Roman" w:cs="Times New Roman"/>
              </w:rPr>
            </w:pPr>
          </w:p>
        </w:tc>
        <w:tc>
          <w:tcPr>
            <w:tcW w:w="0" w:type="auto"/>
          </w:tcPr>
          <w:p w14:paraId="5D7B3D4D" w14:textId="77777777" w:rsidR="00D8611E" w:rsidRPr="009340E3" w:rsidRDefault="00D8611E" w:rsidP="00E81AB4">
            <w:pPr>
              <w:rPr>
                <w:rFonts w:ascii="Times New Roman" w:hAnsi="Times New Roman" w:cs="Times New Roman"/>
              </w:rPr>
            </w:pPr>
          </w:p>
        </w:tc>
      </w:tr>
      <w:tr w:rsidR="00D8611E" w:rsidRPr="009340E3" w14:paraId="3209DF62" w14:textId="77777777" w:rsidTr="007977E3">
        <w:tc>
          <w:tcPr>
            <w:tcW w:w="0" w:type="auto"/>
            <w:vMerge w:val="restart"/>
          </w:tcPr>
          <w:p w14:paraId="7937BA31" w14:textId="46D7A4BA" w:rsidR="00D8611E" w:rsidRPr="009340E3" w:rsidRDefault="007977E3" w:rsidP="005B5428">
            <w:pPr>
              <w:rPr>
                <w:rFonts w:ascii="Times New Roman" w:hAnsi="Times New Roman" w:cs="Times New Roman"/>
              </w:rPr>
            </w:pPr>
            <w:r>
              <w:rPr>
                <w:rFonts w:ascii="Times New Roman" w:hAnsi="Times New Roman" w:cs="Times New Roman"/>
              </w:rPr>
              <w:t>2</w:t>
            </w:r>
            <w:r w:rsidR="00D8611E" w:rsidRPr="009340E3">
              <w:rPr>
                <w:rFonts w:ascii="Times New Roman" w:hAnsi="Times New Roman" w:cs="Times New Roman"/>
              </w:rPr>
              <w:t>.3</w:t>
            </w:r>
          </w:p>
        </w:tc>
        <w:tc>
          <w:tcPr>
            <w:tcW w:w="0" w:type="auto"/>
            <w:vMerge w:val="restart"/>
          </w:tcPr>
          <w:p w14:paraId="69EEF1F1" w14:textId="77777777" w:rsidR="00D8611E" w:rsidRPr="00D2572F" w:rsidRDefault="00D8611E" w:rsidP="00D2572F">
            <w:pPr>
              <w:shd w:val="clear" w:color="auto" w:fill="FFFFFF"/>
              <w:rPr>
                <w:rFonts w:ascii="Times New Roman" w:eastAsia="Times New Roman" w:hAnsi="Times New Roman" w:cs="Times New Roman"/>
                <w:b/>
                <w:sz w:val="24"/>
                <w:szCs w:val="24"/>
                <w:lang w:eastAsia="ru-RU"/>
              </w:rPr>
            </w:pPr>
            <w:r w:rsidRPr="00D2572F">
              <w:rPr>
                <w:rFonts w:ascii="Times New Roman" w:eastAsia="Times New Roman" w:hAnsi="Times New Roman" w:cs="Times New Roman"/>
                <w:sz w:val="24"/>
                <w:szCs w:val="24"/>
                <w:lang w:eastAsia="ru-RU"/>
              </w:rPr>
              <w:t>Организация и проведение заседаний аттестационной комиссии по вопросам о назначении на должность педагогических работников, не имеющих специальной подготовки или стажа работы, установленных ПС (если соответствующая рекомендация аттестационной комиссии отсутствует)</w:t>
            </w:r>
            <w:r w:rsidRPr="00D2572F">
              <w:rPr>
                <w:rFonts w:ascii="Times New Roman" w:eastAsia="Times New Roman" w:hAnsi="Times New Roman" w:cs="Times New Roman"/>
                <w:sz w:val="24"/>
                <w:szCs w:val="24"/>
                <w:vertAlign w:val="superscript"/>
                <w:lang w:eastAsia="ru-RU"/>
              </w:rPr>
              <w:footnoteReference w:id="14"/>
            </w:r>
          </w:p>
          <w:p w14:paraId="0EC4AC68" w14:textId="77777777" w:rsidR="00D8611E" w:rsidRPr="009340E3" w:rsidRDefault="00D8611E" w:rsidP="00AB0EA9">
            <w:pPr>
              <w:rPr>
                <w:rFonts w:ascii="Times New Roman" w:hAnsi="Times New Roman" w:cs="Times New Roman"/>
              </w:rPr>
            </w:pPr>
          </w:p>
        </w:tc>
        <w:tc>
          <w:tcPr>
            <w:tcW w:w="0" w:type="auto"/>
          </w:tcPr>
          <w:p w14:paraId="2A16BCF1" w14:textId="77777777" w:rsidR="00D8611E" w:rsidRPr="009340E3" w:rsidRDefault="00D8611E" w:rsidP="00BA1CA9">
            <w:pPr>
              <w:rPr>
                <w:rFonts w:ascii="Times New Roman" w:hAnsi="Times New Roman" w:cs="Times New Roman"/>
              </w:rPr>
            </w:pPr>
            <w:r w:rsidRPr="009340E3">
              <w:rPr>
                <w:rFonts w:ascii="Times New Roman" w:hAnsi="Times New Roman" w:cs="Times New Roman"/>
              </w:rPr>
              <w:t>Обеспечение соблюдения требований законодательства Российской Федерации в сфере труда и в сфере образования в период получения работником специальной подготовки или приобретения стажа работы, установленных ПС</w:t>
            </w:r>
          </w:p>
        </w:tc>
        <w:tc>
          <w:tcPr>
            <w:tcW w:w="0" w:type="auto"/>
            <w:vMerge w:val="restart"/>
          </w:tcPr>
          <w:p w14:paraId="455B3501" w14:textId="77777777" w:rsidR="00D8611E" w:rsidRPr="009340E3" w:rsidRDefault="00D8611E" w:rsidP="00E81AB4">
            <w:pPr>
              <w:rPr>
                <w:rFonts w:ascii="Times New Roman" w:hAnsi="Times New Roman" w:cs="Times New Roman"/>
              </w:rPr>
            </w:pPr>
          </w:p>
        </w:tc>
        <w:tc>
          <w:tcPr>
            <w:tcW w:w="0" w:type="auto"/>
            <w:vMerge w:val="restart"/>
          </w:tcPr>
          <w:p w14:paraId="570D3DD4" w14:textId="77777777" w:rsidR="00D8611E" w:rsidRPr="009340E3" w:rsidRDefault="00D8611E" w:rsidP="00E81AB4">
            <w:pPr>
              <w:rPr>
                <w:rFonts w:ascii="Times New Roman" w:hAnsi="Times New Roman" w:cs="Times New Roman"/>
              </w:rPr>
            </w:pPr>
          </w:p>
        </w:tc>
      </w:tr>
      <w:tr w:rsidR="00D8611E" w:rsidRPr="009340E3" w14:paraId="2DF3E0DC" w14:textId="77777777" w:rsidTr="007977E3">
        <w:tc>
          <w:tcPr>
            <w:tcW w:w="0" w:type="auto"/>
            <w:vMerge/>
          </w:tcPr>
          <w:p w14:paraId="3FCB859F" w14:textId="77777777" w:rsidR="00D8611E" w:rsidRPr="009340E3" w:rsidRDefault="00D8611E" w:rsidP="005B5428">
            <w:pPr>
              <w:rPr>
                <w:rFonts w:ascii="Times New Roman" w:hAnsi="Times New Roman" w:cs="Times New Roman"/>
              </w:rPr>
            </w:pPr>
          </w:p>
        </w:tc>
        <w:tc>
          <w:tcPr>
            <w:tcW w:w="0" w:type="auto"/>
            <w:vMerge/>
          </w:tcPr>
          <w:p w14:paraId="7DD2087D" w14:textId="77777777" w:rsidR="00D8611E" w:rsidRPr="009340E3" w:rsidRDefault="00D8611E" w:rsidP="00B86355">
            <w:pPr>
              <w:rPr>
                <w:rFonts w:ascii="Times New Roman" w:hAnsi="Times New Roman" w:cs="Times New Roman"/>
              </w:rPr>
            </w:pPr>
          </w:p>
        </w:tc>
        <w:tc>
          <w:tcPr>
            <w:tcW w:w="0" w:type="auto"/>
          </w:tcPr>
          <w:p w14:paraId="7D9C9A8B" w14:textId="77777777" w:rsidR="00D8611E" w:rsidRPr="009340E3" w:rsidRDefault="00D8611E" w:rsidP="000E17E2">
            <w:pPr>
              <w:rPr>
                <w:rFonts w:ascii="Times New Roman" w:hAnsi="Times New Roman" w:cs="Times New Roman"/>
              </w:rPr>
            </w:pPr>
            <w:r w:rsidRPr="009340E3">
              <w:rPr>
                <w:rFonts w:ascii="Times New Roman" w:hAnsi="Times New Roman" w:cs="Times New Roman"/>
              </w:rPr>
              <w:t>Протокол(ы) заседания аттестационной комиссии</w:t>
            </w:r>
          </w:p>
        </w:tc>
        <w:tc>
          <w:tcPr>
            <w:tcW w:w="0" w:type="auto"/>
            <w:vMerge/>
          </w:tcPr>
          <w:p w14:paraId="7BE1BF81" w14:textId="77777777" w:rsidR="00D8611E" w:rsidRPr="009340E3" w:rsidRDefault="00D8611E" w:rsidP="00E81AB4">
            <w:pPr>
              <w:rPr>
                <w:rFonts w:ascii="Times New Roman" w:hAnsi="Times New Roman" w:cs="Times New Roman"/>
              </w:rPr>
            </w:pPr>
          </w:p>
        </w:tc>
        <w:tc>
          <w:tcPr>
            <w:tcW w:w="0" w:type="auto"/>
            <w:vMerge/>
          </w:tcPr>
          <w:p w14:paraId="1E7C9F31" w14:textId="77777777" w:rsidR="00D8611E" w:rsidRPr="009340E3" w:rsidRDefault="00D8611E" w:rsidP="00E81AB4">
            <w:pPr>
              <w:rPr>
                <w:rFonts w:ascii="Times New Roman" w:hAnsi="Times New Roman" w:cs="Times New Roman"/>
              </w:rPr>
            </w:pPr>
          </w:p>
        </w:tc>
      </w:tr>
      <w:tr w:rsidR="00D8611E" w:rsidRPr="009340E3" w14:paraId="3F8A6D46" w14:textId="77777777" w:rsidTr="007977E3">
        <w:tc>
          <w:tcPr>
            <w:tcW w:w="0" w:type="auto"/>
          </w:tcPr>
          <w:p w14:paraId="00062B65" w14:textId="3628AB24" w:rsidR="00D8611E" w:rsidRPr="007977E3" w:rsidRDefault="007977E3" w:rsidP="00E81AB4">
            <w:pPr>
              <w:rPr>
                <w:rFonts w:ascii="Times New Roman" w:hAnsi="Times New Roman" w:cs="Times New Roman"/>
                <w:b/>
              </w:rPr>
            </w:pPr>
            <w:r w:rsidRPr="007977E3">
              <w:rPr>
                <w:rFonts w:ascii="Times New Roman" w:hAnsi="Times New Roman" w:cs="Times New Roman"/>
                <w:b/>
              </w:rPr>
              <w:t>3</w:t>
            </w:r>
            <w:r w:rsidR="00D8611E" w:rsidRPr="007977E3">
              <w:rPr>
                <w:rFonts w:ascii="Times New Roman" w:hAnsi="Times New Roman" w:cs="Times New Roman"/>
                <w:b/>
              </w:rPr>
              <w:t>.</w:t>
            </w:r>
          </w:p>
        </w:tc>
        <w:tc>
          <w:tcPr>
            <w:tcW w:w="0" w:type="auto"/>
            <w:gridSpan w:val="4"/>
          </w:tcPr>
          <w:p w14:paraId="07BB8282" w14:textId="77777777" w:rsidR="00D8611E" w:rsidRPr="009340E3" w:rsidRDefault="00D8611E" w:rsidP="004818F1">
            <w:pPr>
              <w:rPr>
                <w:rFonts w:ascii="Times New Roman" w:hAnsi="Times New Roman" w:cs="Times New Roman"/>
              </w:rPr>
            </w:pPr>
            <w:r w:rsidRPr="007977E3">
              <w:rPr>
                <w:rFonts w:ascii="Times New Roman" w:hAnsi="Times New Roman" w:cs="Times New Roman"/>
                <w:b/>
              </w:rPr>
              <w:t>Переход к планированию потребности в кадрах, их расстановке, определению должностных обязанностей и организации взаимодействия на основе ПС</w:t>
            </w:r>
            <w:r w:rsidRPr="009340E3">
              <w:rPr>
                <w:rFonts w:ascii="Times New Roman" w:hAnsi="Times New Roman" w:cs="Times New Roman"/>
              </w:rPr>
              <w:t xml:space="preserve"> </w:t>
            </w:r>
            <w:r w:rsidRPr="009340E3">
              <w:rPr>
                <w:rFonts w:ascii="Times New Roman" w:hAnsi="Times New Roman" w:cs="Times New Roman"/>
                <w:i/>
              </w:rPr>
              <w:t>(рекомендуемое мероприятие, направленное на повышение качества кадрового обеспечения; обязательность применения ПС при решении данных задач законодательно не определена)</w:t>
            </w:r>
          </w:p>
        </w:tc>
      </w:tr>
      <w:tr w:rsidR="00D8611E" w:rsidRPr="009340E3" w14:paraId="0804371B" w14:textId="77777777" w:rsidTr="007977E3">
        <w:tc>
          <w:tcPr>
            <w:tcW w:w="0" w:type="auto"/>
          </w:tcPr>
          <w:p w14:paraId="3C8EF8D4" w14:textId="4731D20B" w:rsidR="00D8611E" w:rsidRPr="009340E3" w:rsidRDefault="007977E3" w:rsidP="00E81AB4">
            <w:pPr>
              <w:rPr>
                <w:rFonts w:ascii="Times New Roman" w:hAnsi="Times New Roman" w:cs="Times New Roman"/>
              </w:rPr>
            </w:pPr>
            <w:r>
              <w:rPr>
                <w:rFonts w:ascii="Times New Roman" w:hAnsi="Times New Roman" w:cs="Times New Roman"/>
              </w:rPr>
              <w:t>3</w:t>
            </w:r>
            <w:r w:rsidR="00D8611E" w:rsidRPr="009340E3">
              <w:rPr>
                <w:rFonts w:ascii="Times New Roman" w:hAnsi="Times New Roman" w:cs="Times New Roman"/>
              </w:rPr>
              <w:t>.1</w:t>
            </w:r>
          </w:p>
        </w:tc>
        <w:tc>
          <w:tcPr>
            <w:tcW w:w="0" w:type="auto"/>
          </w:tcPr>
          <w:p w14:paraId="53ECC1F1" w14:textId="77777777" w:rsidR="00D8611E" w:rsidRPr="009340E3" w:rsidRDefault="00D8611E" w:rsidP="003320E6">
            <w:pPr>
              <w:rPr>
                <w:rFonts w:ascii="Times New Roman" w:hAnsi="Times New Roman" w:cs="Times New Roman"/>
              </w:rPr>
            </w:pPr>
            <w:r w:rsidRPr="009340E3">
              <w:rPr>
                <w:rFonts w:ascii="Times New Roman" w:hAnsi="Times New Roman" w:cs="Times New Roman"/>
              </w:rPr>
              <w:t>Анализ штатного расписания, трудовых договоров и должностных инструкций: определение полноты выполнения педагогическими работниками ОТФ и ТФ педагогической деятельности, обеспечивающих реализуемые образовательные программы и достаточности квалификации педагогических работников для обеспечения качества образовательного процесса</w:t>
            </w:r>
          </w:p>
        </w:tc>
        <w:tc>
          <w:tcPr>
            <w:tcW w:w="0" w:type="auto"/>
            <w:vMerge w:val="restart"/>
          </w:tcPr>
          <w:p w14:paraId="3CD92E17" w14:textId="77777777" w:rsidR="00D8611E" w:rsidRPr="009340E3" w:rsidRDefault="00D8611E" w:rsidP="002E64D3">
            <w:pPr>
              <w:rPr>
                <w:rFonts w:ascii="Times New Roman" w:hAnsi="Times New Roman" w:cs="Times New Roman"/>
              </w:rPr>
            </w:pPr>
            <w:r w:rsidRPr="009340E3">
              <w:rPr>
                <w:rFonts w:ascii="Times New Roman" w:hAnsi="Times New Roman" w:cs="Times New Roman"/>
              </w:rPr>
              <w:t>Определение направлений и механизмов совершенствования кадрового обеспечения образовательной деятельности организации</w:t>
            </w:r>
          </w:p>
        </w:tc>
        <w:tc>
          <w:tcPr>
            <w:tcW w:w="0" w:type="auto"/>
          </w:tcPr>
          <w:p w14:paraId="72CA05A3" w14:textId="77777777" w:rsidR="00D8611E" w:rsidRPr="009340E3" w:rsidRDefault="00D8611E" w:rsidP="00E81AB4">
            <w:pPr>
              <w:rPr>
                <w:rFonts w:ascii="Times New Roman" w:hAnsi="Times New Roman" w:cs="Times New Roman"/>
              </w:rPr>
            </w:pPr>
          </w:p>
        </w:tc>
        <w:tc>
          <w:tcPr>
            <w:tcW w:w="0" w:type="auto"/>
          </w:tcPr>
          <w:p w14:paraId="4B4743E3" w14:textId="77777777" w:rsidR="00D8611E" w:rsidRPr="009340E3" w:rsidRDefault="00D8611E" w:rsidP="00E81AB4">
            <w:pPr>
              <w:rPr>
                <w:rFonts w:ascii="Times New Roman" w:hAnsi="Times New Roman" w:cs="Times New Roman"/>
              </w:rPr>
            </w:pPr>
          </w:p>
        </w:tc>
      </w:tr>
      <w:tr w:rsidR="00D8611E" w:rsidRPr="009340E3" w14:paraId="4303A092" w14:textId="77777777" w:rsidTr="007977E3">
        <w:tc>
          <w:tcPr>
            <w:tcW w:w="0" w:type="auto"/>
          </w:tcPr>
          <w:p w14:paraId="24C2BFE8" w14:textId="7261A930" w:rsidR="00D8611E" w:rsidRPr="009340E3" w:rsidRDefault="007977E3" w:rsidP="00E81AB4">
            <w:pPr>
              <w:rPr>
                <w:rFonts w:ascii="Times New Roman" w:hAnsi="Times New Roman" w:cs="Times New Roman"/>
              </w:rPr>
            </w:pPr>
            <w:r>
              <w:rPr>
                <w:rFonts w:ascii="Times New Roman" w:hAnsi="Times New Roman" w:cs="Times New Roman"/>
              </w:rPr>
              <w:t>3</w:t>
            </w:r>
            <w:r w:rsidR="00D8611E" w:rsidRPr="009340E3">
              <w:rPr>
                <w:rFonts w:ascii="Times New Roman" w:hAnsi="Times New Roman" w:cs="Times New Roman"/>
              </w:rPr>
              <w:t>.2</w:t>
            </w:r>
          </w:p>
        </w:tc>
        <w:tc>
          <w:tcPr>
            <w:tcW w:w="0" w:type="auto"/>
          </w:tcPr>
          <w:p w14:paraId="5E48EA7E" w14:textId="77777777" w:rsidR="00D8611E" w:rsidRPr="009340E3" w:rsidRDefault="00D8611E" w:rsidP="0030247D">
            <w:pPr>
              <w:rPr>
                <w:rFonts w:ascii="Times New Roman" w:hAnsi="Times New Roman" w:cs="Times New Roman"/>
              </w:rPr>
            </w:pPr>
            <w:r w:rsidRPr="009340E3">
              <w:rPr>
                <w:rFonts w:ascii="Times New Roman" w:hAnsi="Times New Roman" w:cs="Times New Roman"/>
              </w:rPr>
              <w:t xml:space="preserve">Определение количественных и качественных потребностей в кадрах и способов их удовлетворения, в </w:t>
            </w:r>
            <w:proofErr w:type="spellStart"/>
            <w:r w:rsidRPr="009340E3">
              <w:rPr>
                <w:rFonts w:ascii="Times New Roman" w:hAnsi="Times New Roman" w:cs="Times New Roman"/>
              </w:rPr>
              <w:t>т.ч</w:t>
            </w:r>
            <w:proofErr w:type="spellEnd"/>
            <w:r w:rsidRPr="009340E3">
              <w:rPr>
                <w:rFonts w:ascii="Times New Roman" w:hAnsi="Times New Roman" w:cs="Times New Roman"/>
              </w:rPr>
              <w:t xml:space="preserve">. путем привлечения специалистов из профильных организаций-работодателей, из </w:t>
            </w:r>
            <w:r w:rsidRPr="009340E3">
              <w:rPr>
                <w:rFonts w:ascii="Times New Roman" w:hAnsi="Times New Roman" w:cs="Times New Roman"/>
              </w:rPr>
              <w:lastRenderedPageBreak/>
              <w:t>иных организаций сети, молодых специалистов, организации наставничества, повышения квалификации работников,</w:t>
            </w:r>
            <w:r w:rsidRPr="009340E3">
              <w:t xml:space="preserve"> </w:t>
            </w:r>
            <w:r w:rsidRPr="009340E3">
              <w:rPr>
                <w:rFonts w:ascii="Times New Roman" w:hAnsi="Times New Roman" w:cs="Times New Roman"/>
              </w:rPr>
              <w:t>изменения (дополнения, перераспределения) должностных обязанностей, оформления совмещения должностей</w:t>
            </w:r>
          </w:p>
        </w:tc>
        <w:tc>
          <w:tcPr>
            <w:tcW w:w="0" w:type="auto"/>
            <w:vMerge/>
          </w:tcPr>
          <w:p w14:paraId="2E58BAFE" w14:textId="77777777" w:rsidR="00D8611E" w:rsidRPr="009340E3" w:rsidRDefault="00D8611E" w:rsidP="002E64D3">
            <w:pPr>
              <w:rPr>
                <w:rFonts w:ascii="Times New Roman" w:hAnsi="Times New Roman" w:cs="Times New Roman"/>
              </w:rPr>
            </w:pPr>
          </w:p>
        </w:tc>
        <w:tc>
          <w:tcPr>
            <w:tcW w:w="0" w:type="auto"/>
          </w:tcPr>
          <w:p w14:paraId="1D0A663C" w14:textId="77777777" w:rsidR="00D8611E" w:rsidRPr="009340E3" w:rsidRDefault="00D8611E" w:rsidP="00E81AB4">
            <w:pPr>
              <w:rPr>
                <w:rFonts w:ascii="Times New Roman" w:hAnsi="Times New Roman" w:cs="Times New Roman"/>
              </w:rPr>
            </w:pPr>
          </w:p>
        </w:tc>
        <w:tc>
          <w:tcPr>
            <w:tcW w:w="0" w:type="auto"/>
          </w:tcPr>
          <w:p w14:paraId="3300DBF9" w14:textId="77777777" w:rsidR="00D8611E" w:rsidRPr="009340E3" w:rsidRDefault="00D8611E" w:rsidP="00E81AB4">
            <w:pPr>
              <w:rPr>
                <w:rFonts w:ascii="Times New Roman" w:hAnsi="Times New Roman" w:cs="Times New Roman"/>
              </w:rPr>
            </w:pPr>
          </w:p>
        </w:tc>
      </w:tr>
      <w:tr w:rsidR="00D8611E" w:rsidRPr="009340E3" w14:paraId="6CC67DE6" w14:textId="77777777" w:rsidTr="007977E3">
        <w:tc>
          <w:tcPr>
            <w:tcW w:w="0" w:type="auto"/>
          </w:tcPr>
          <w:p w14:paraId="7D33D4F5" w14:textId="6E177BA3" w:rsidR="00D8611E" w:rsidRPr="009340E3" w:rsidRDefault="007977E3" w:rsidP="00A01EDB">
            <w:pPr>
              <w:rPr>
                <w:rFonts w:ascii="Times New Roman" w:hAnsi="Times New Roman" w:cs="Times New Roman"/>
              </w:rPr>
            </w:pPr>
            <w:r>
              <w:rPr>
                <w:rFonts w:ascii="Times New Roman" w:hAnsi="Times New Roman" w:cs="Times New Roman"/>
              </w:rPr>
              <w:lastRenderedPageBreak/>
              <w:t>3</w:t>
            </w:r>
            <w:r w:rsidR="00D8611E">
              <w:rPr>
                <w:rFonts w:ascii="Times New Roman" w:hAnsi="Times New Roman" w:cs="Times New Roman"/>
              </w:rPr>
              <w:t>.</w:t>
            </w:r>
            <w:r w:rsidR="00D8611E" w:rsidRPr="009340E3">
              <w:rPr>
                <w:rFonts w:ascii="Times New Roman" w:hAnsi="Times New Roman" w:cs="Times New Roman"/>
              </w:rPr>
              <w:t>3</w:t>
            </w:r>
          </w:p>
        </w:tc>
        <w:tc>
          <w:tcPr>
            <w:tcW w:w="0" w:type="auto"/>
          </w:tcPr>
          <w:p w14:paraId="487DA5A0" w14:textId="77777777" w:rsidR="00D8611E" w:rsidRPr="009340E3" w:rsidRDefault="00D8611E" w:rsidP="001D25BD">
            <w:pPr>
              <w:rPr>
                <w:rFonts w:ascii="Times New Roman" w:hAnsi="Times New Roman" w:cs="Times New Roman"/>
              </w:rPr>
            </w:pPr>
            <w:r w:rsidRPr="009340E3">
              <w:rPr>
                <w:rFonts w:ascii="Times New Roman" w:hAnsi="Times New Roman" w:cs="Times New Roman"/>
              </w:rPr>
              <w:t xml:space="preserve">Подготовка предложений и организация обсуждения изменений в трудовых договорах и(или) должностных инструкциях в трудовом коллективе с участием выборного органа первичной профсоюзной организации (при наличии) </w:t>
            </w:r>
            <w:r w:rsidRPr="009340E3">
              <w:rPr>
                <w:rFonts w:ascii="Times New Roman" w:hAnsi="Times New Roman" w:cs="Times New Roman"/>
                <w:i/>
              </w:rPr>
              <w:t>(</w:t>
            </w:r>
            <w:proofErr w:type="spellStart"/>
            <w:r w:rsidRPr="009340E3">
              <w:rPr>
                <w:rFonts w:ascii="Times New Roman" w:hAnsi="Times New Roman" w:cs="Times New Roman"/>
                <w:i/>
              </w:rPr>
              <w:t>м.б</w:t>
            </w:r>
            <w:proofErr w:type="spellEnd"/>
            <w:r w:rsidRPr="009340E3">
              <w:rPr>
                <w:rFonts w:ascii="Times New Roman" w:hAnsi="Times New Roman" w:cs="Times New Roman"/>
                <w:i/>
              </w:rPr>
              <w:t>. совмещено с обсуждением, предусмотренным п. 5.2)</w:t>
            </w:r>
          </w:p>
        </w:tc>
        <w:tc>
          <w:tcPr>
            <w:tcW w:w="0" w:type="auto"/>
          </w:tcPr>
          <w:p w14:paraId="1747D740" w14:textId="77777777" w:rsidR="00D8611E" w:rsidRPr="009340E3" w:rsidRDefault="00D8611E" w:rsidP="002E64D3">
            <w:pPr>
              <w:rPr>
                <w:rFonts w:ascii="Times New Roman" w:hAnsi="Times New Roman" w:cs="Times New Roman"/>
              </w:rPr>
            </w:pPr>
            <w:r w:rsidRPr="009340E3">
              <w:rPr>
                <w:rFonts w:ascii="Times New Roman" w:hAnsi="Times New Roman" w:cs="Times New Roman"/>
              </w:rPr>
              <w:t>Обеспечение консенсуса при принятии решения, профилактика сопротивления нововведениям</w:t>
            </w:r>
          </w:p>
        </w:tc>
        <w:tc>
          <w:tcPr>
            <w:tcW w:w="0" w:type="auto"/>
          </w:tcPr>
          <w:p w14:paraId="3A1969D9" w14:textId="77777777" w:rsidR="00D8611E" w:rsidRPr="009340E3" w:rsidRDefault="00D8611E" w:rsidP="00E81AB4">
            <w:pPr>
              <w:rPr>
                <w:rFonts w:ascii="Times New Roman" w:hAnsi="Times New Roman" w:cs="Times New Roman"/>
              </w:rPr>
            </w:pPr>
          </w:p>
        </w:tc>
        <w:tc>
          <w:tcPr>
            <w:tcW w:w="0" w:type="auto"/>
          </w:tcPr>
          <w:p w14:paraId="7BFE7B20" w14:textId="77777777" w:rsidR="00D8611E" w:rsidRPr="009340E3" w:rsidRDefault="00D8611E" w:rsidP="00E81AB4">
            <w:pPr>
              <w:rPr>
                <w:rFonts w:ascii="Times New Roman" w:hAnsi="Times New Roman" w:cs="Times New Roman"/>
              </w:rPr>
            </w:pPr>
          </w:p>
        </w:tc>
      </w:tr>
      <w:tr w:rsidR="00D8611E" w:rsidRPr="009340E3" w14:paraId="0C18E4A7" w14:textId="77777777" w:rsidTr="007977E3">
        <w:tc>
          <w:tcPr>
            <w:tcW w:w="0" w:type="auto"/>
          </w:tcPr>
          <w:p w14:paraId="15D8C363" w14:textId="0D7BD0BA" w:rsidR="00D8611E" w:rsidRPr="009340E3" w:rsidRDefault="007977E3" w:rsidP="00950D84">
            <w:pPr>
              <w:rPr>
                <w:rFonts w:ascii="Times New Roman" w:hAnsi="Times New Roman" w:cs="Times New Roman"/>
              </w:rPr>
            </w:pPr>
            <w:r>
              <w:rPr>
                <w:rFonts w:ascii="Times New Roman" w:hAnsi="Times New Roman" w:cs="Times New Roman"/>
              </w:rPr>
              <w:t>3</w:t>
            </w:r>
            <w:r w:rsidR="00D8611E" w:rsidRPr="009340E3">
              <w:rPr>
                <w:rFonts w:ascii="Times New Roman" w:hAnsi="Times New Roman" w:cs="Times New Roman"/>
              </w:rPr>
              <w:t>.4</w:t>
            </w:r>
          </w:p>
        </w:tc>
        <w:tc>
          <w:tcPr>
            <w:tcW w:w="0" w:type="auto"/>
          </w:tcPr>
          <w:p w14:paraId="37CC76EB" w14:textId="77777777" w:rsidR="00D8611E" w:rsidRPr="009340E3" w:rsidRDefault="00D8611E" w:rsidP="00C85036">
            <w:pPr>
              <w:rPr>
                <w:rFonts w:ascii="Times New Roman" w:hAnsi="Times New Roman" w:cs="Times New Roman"/>
              </w:rPr>
            </w:pPr>
            <w:r w:rsidRPr="009340E3">
              <w:rPr>
                <w:rFonts w:ascii="Times New Roman" w:hAnsi="Times New Roman" w:cs="Times New Roman"/>
              </w:rPr>
              <w:t xml:space="preserve">Актуализация должностных обязанностей работников с использованием ПС и внесение изменений в трудовые договоры и(или) должностные инструкции </w:t>
            </w:r>
          </w:p>
        </w:tc>
        <w:tc>
          <w:tcPr>
            <w:tcW w:w="0" w:type="auto"/>
          </w:tcPr>
          <w:p w14:paraId="39FAF9ED" w14:textId="77777777" w:rsidR="00D8611E" w:rsidRPr="009340E3" w:rsidRDefault="00D8611E" w:rsidP="002E64D3">
            <w:pPr>
              <w:rPr>
                <w:rFonts w:ascii="Times New Roman" w:hAnsi="Times New Roman" w:cs="Times New Roman"/>
              </w:rPr>
            </w:pPr>
            <w:r w:rsidRPr="009340E3">
              <w:rPr>
                <w:rFonts w:ascii="Times New Roman" w:hAnsi="Times New Roman" w:cs="Times New Roman"/>
              </w:rPr>
              <w:t>Дополнительные соглашения к трудовым договорам (оформление «эффективного контракта»), актуализированные должностные инструкции</w:t>
            </w:r>
          </w:p>
        </w:tc>
        <w:tc>
          <w:tcPr>
            <w:tcW w:w="0" w:type="auto"/>
          </w:tcPr>
          <w:p w14:paraId="6C52C9CB" w14:textId="77777777" w:rsidR="00D8611E" w:rsidRPr="009340E3" w:rsidRDefault="00D8611E" w:rsidP="00E81AB4">
            <w:pPr>
              <w:rPr>
                <w:rFonts w:ascii="Times New Roman" w:hAnsi="Times New Roman" w:cs="Times New Roman"/>
              </w:rPr>
            </w:pPr>
          </w:p>
        </w:tc>
        <w:tc>
          <w:tcPr>
            <w:tcW w:w="0" w:type="auto"/>
          </w:tcPr>
          <w:p w14:paraId="3F1462A3" w14:textId="77777777" w:rsidR="00D8611E" w:rsidRPr="009340E3" w:rsidRDefault="00D8611E" w:rsidP="00E81AB4">
            <w:pPr>
              <w:rPr>
                <w:rFonts w:ascii="Times New Roman" w:hAnsi="Times New Roman" w:cs="Times New Roman"/>
              </w:rPr>
            </w:pPr>
          </w:p>
        </w:tc>
      </w:tr>
      <w:tr w:rsidR="00D8611E" w:rsidRPr="009340E3" w14:paraId="47559A9B" w14:textId="77777777" w:rsidTr="007977E3">
        <w:tc>
          <w:tcPr>
            <w:tcW w:w="0" w:type="auto"/>
          </w:tcPr>
          <w:p w14:paraId="3208A18D" w14:textId="2EE86393" w:rsidR="00D8611E" w:rsidRPr="007977E3" w:rsidRDefault="007977E3" w:rsidP="00E81AB4">
            <w:pPr>
              <w:rPr>
                <w:rFonts w:ascii="Times New Roman" w:hAnsi="Times New Roman" w:cs="Times New Roman"/>
                <w:b/>
              </w:rPr>
            </w:pPr>
            <w:r w:rsidRPr="007977E3">
              <w:rPr>
                <w:rFonts w:ascii="Times New Roman" w:hAnsi="Times New Roman" w:cs="Times New Roman"/>
                <w:b/>
              </w:rPr>
              <w:t>4</w:t>
            </w:r>
          </w:p>
        </w:tc>
        <w:tc>
          <w:tcPr>
            <w:tcW w:w="0" w:type="auto"/>
            <w:gridSpan w:val="4"/>
          </w:tcPr>
          <w:p w14:paraId="102A719F" w14:textId="77777777" w:rsidR="00D8611E" w:rsidRPr="009340E3" w:rsidRDefault="00D8611E" w:rsidP="004818F1">
            <w:pPr>
              <w:rPr>
                <w:rFonts w:ascii="Times New Roman" w:hAnsi="Times New Roman" w:cs="Times New Roman"/>
              </w:rPr>
            </w:pPr>
            <w:r w:rsidRPr="007977E3">
              <w:rPr>
                <w:rFonts w:ascii="Times New Roman" w:hAnsi="Times New Roman" w:cs="Times New Roman"/>
                <w:b/>
              </w:rPr>
              <w:t>Совершенствование системы оплаты труда педагогических работников с использованием ПС</w:t>
            </w:r>
            <w:r w:rsidRPr="009340E3">
              <w:rPr>
                <w:rFonts w:ascii="Times New Roman" w:hAnsi="Times New Roman" w:cs="Times New Roman"/>
              </w:rPr>
              <w:t xml:space="preserve"> </w:t>
            </w:r>
            <w:r w:rsidRPr="009340E3">
              <w:rPr>
                <w:rFonts w:ascii="Times New Roman" w:hAnsi="Times New Roman" w:cs="Times New Roman"/>
                <w:i/>
              </w:rPr>
              <w:t>(рекомендуемое мероприятие, направленное на совершенствование системы стимулирования и мотивации профессиональной деятельности в рамках «эффективного контракта»; обязательность применения ПС при решении данной задачи законодательно не определена)</w:t>
            </w:r>
          </w:p>
        </w:tc>
      </w:tr>
      <w:tr w:rsidR="00D8611E" w:rsidRPr="009340E3" w14:paraId="177B493A" w14:textId="77777777" w:rsidTr="007977E3">
        <w:tc>
          <w:tcPr>
            <w:tcW w:w="0" w:type="auto"/>
            <w:vMerge w:val="restart"/>
          </w:tcPr>
          <w:p w14:paraId="3A190ED7" w14:textId="63C09635" w:rsidR="00D8611E" w:rsidRPr="009340E3" w:rsidRDefault="007977E3" w:rsidP="00E81AB4">
            <w:pPr>
              <w:rPr>
                <w:rFonts w:ascii="Times New Roman" w:hAnsi="Times New Roman" w:cs="Times New Roman"/>
              </w:rPr>
            </w:pPr>
            <w:r>
              <w:rPr>
                <w:rFonts w:ascii="Times New Roman" w:hAnsi="Times New Roman" w:cs="Times New Roman"/>
              </w:rPr>
              <w:t>4</w:t>
            </w:r>
            <w:r w:rsidR="00D8611E" w:rsidRPr="009340E3">
              <w:rPr>
                <w:rFonts w:ascii="Times New Roman" w:hAnsi="Times New Roman" w:cs="Times New Roman"/>
              </w:rPr>
              <w:t>.1</w:t>
            </w:r>
          </w:p>
        </w:tc>
        <w:tc>
          <w:tcPr>
            <w:tcW w:w="0" w:type="auto"/>
            <w:vMerge w:val="restart"/>
          </w:tcPr>
          <w:p w14:paraId="6E5B2279" w14:textId="77777777" w:rsidR="00D8611E" w:rsidRPr="009340E3" w:rsidRDefault="00D8611E" w:rsidP="00503223">
            <w:pPr>
              <w:rPr>
                <w:rFonts w:ascii="Times New Roman" w:hAnsi="Times New Roman" w:cs="Times New Roman"/>
              </w:rPr>
            </w:pPr>
            <w:r w:rsidRPr="009340E3">
              <w:rPr>
                <w:rFonts w:ascii="Times New Roman" w:hAnsi="Times New Roman" w:cs="Times New Roman"/>
              </w:rPr>
              <w:t xml:space="preserve">Создание рабочей группы для разработки методики оценки эффективности деятельности педагогических работников, в </w:t>
            </w:r>
            <w:proofErr w:type="spellStart"/>
            <w:r w:rsidRPr="009340E3">
              <w:rPr>
                <w:rFonts w:ascii="Times New Roman" w:hAnsi="Times New Roman" w:cs="Times New Roman"/>
              </w:rPr>
              <w:t>т.ч</w:t>
            </w:r>
            <w:proofErr w:type="spellEnd"/>
            <w:r w:rsidRPr="009340E3">
              <w:rPr>
                <w:rFonts w:ascii="Times New Roman" w:hAnsi="Times New Roman" w:cs="Times New Roman"/>
              </w:rPr>
              <w:t>. показателей и критериев оценки для установления стимулирующих выплат</w:t>
            </w:r>
          </w:p>
        </w:tc>
        <w:tc>
          <w:tcPr>
            <w:tcW w:w="0" w:type="auto"/>
          </w:tcPr>
          <w:p w14:paraId="39466A07" w14:textId="77777777" w:rsidR="00D8611E" w:rsidRPr="009340E3" w:rsidRDefault="00D8611E" w:rsidP="000E17E2">
            <w:pPr>
              <w:rPr>
                <w:rFonts w:ascii="Times New Roman" w:hAnsi="Times New Roman" w:cs="Times New Roman"/>
              </w:rPr>
            </w:pPr>
            <w:r w:rsidRPr="009340E3">
              <w:rPr>
                <w:rFonts w:ascii="Times New Roman" w:hAnsi="Times New Roman" w:cs="Times New Roman"/>
              </w:rPr>
              <w:t>Организационное обеспечение разработки методики оценки эффективности деятельности педагогических работников</w:t>
            </w:r>
          </w:p>
        </w:tc>
        <w:tc>
          <w:tcPr>
            <w:tcW w:w="0" w:type="auto"/>
            <w:vMerge w:val="restart"/>
          </w:tcPr>
          <w:p w14:paraId="5D5E61F0" w14:textId="77777777" w:rsidR="00D8611E" w:rsidRPr="009340E3" w:rsidRDefault="00D8611E" w:rsidP="00E81AB4">
            <w:pPr>
              <w:rPr>
                <w:rFonts w:ascii="Times New Roman" w:hAnsi="Times New Roman" w:cs="Times New Roman"/>
              </w:rPr>
            </w:pPr>
          </w:p>
        </w:tc>
        <w:tc>
          <w:tcPr>
            <w:tcW w:w="0" w:type="auto"/>
            <w:vMerge w:val="restart"/>
          </w:tcPr>
          <w:p w14:paraId="08E01466" w14:textId="77777777" w:rsidR="00D8611E" w:rsidRPr="009340E3" w:rsidRDefault="00D8611E" w:rsidP="00E81AB4">
            <w:pPr>
              <w:rPr>
                <w:rFonts w:ascii="Times New Roman" w:hAnsi="Times New Roman" w:cs="Times New Roman"/>
              </w:rPr>
            </w:pPr>
          </w:p>
        </w:tc>
      </w:tr>
      <w:tr w:rsidR="00D8611E" w:rsidRPr="009340E3" w14:paraId="4AA637B9" w14:textId="77777777" w:rsidTr="007977E3">
        <w:tc>
          <w:tcPr>
            <w:tcW w:w="0" w:type="auto"/>
            <w:vMerge/>
          </w:tcPr>
          <w:p w14:paraId="6FB4E413" w14:textId="77777777" w:rsidR="00D8611E" w:rsidRPr="009340E3" w:rsidRDefault="00D8611E" w:rsidP="00E81AB4">
            <w:pPr>
              <w:rPr>
                <w:rFonts w:ascii="Times New Roman" w:hAnsi="Times New Roman" w:cs="Times New Roman"/>
              </w:rPr>
            </w:pPr>
          </w:p>
        </w:tc>
        <w:tc>
          <w:tcPr>
            <w:tcW w:w="0" w:type="auto"/>
            <w:vMerge/>
          </w:tcPr>
          <w:p w14:paraId="099E9AFA" w14:textId="77777777" w:rsidR="00D8611E" w:rsidRPr="009340E3" w:rsidRDefault="00D8611E" w:rsidP="00503223">
            <w:pPr>
              <w:rPr>
                <w:rFonts w:ascii="Times New Roman" w:hAnsi="Times New Roman" w:cs="Times New Roman"/>
              </w:rPr>
            </w:pPr>
          </w:p>
        </w:tc>
        <w:tc>
          <w:tcPr>
            <w:tcW w:w="0" w:type="auto"/>
          </w:tcPr>
          <w:p w14:paraId="24AC15DB" w14:textId="77777777" w:rsidR="00D8611E" w:rsidRPr="009340E3" w:rsidRDefault="00D8611E" w:rsidP="000E17E2">
            <w:pPr>
              <w:rPr>
                <w:rFonts w:ascii="Times New Roman" w:hAnsi="Times New Roman" w:cs="Times New Roman"/>
              </w:rPr>
            </w:pPr>
            <w:r w:rsidRPr="009340E3">
              <w:rPr>
                <w:rFonts w:ascii="Times New Roman" w:hAnsi="Times New Roman" w:cs="Times New Roman"/>
              </w:rPr>
              <w:t>Приказ о создании рабочей группы</w:t>
            </w:r>
          </w:p>
        </w:tc>
        <w:tc>
          <w:tcPr>
            <w:tcW w:w="0" w:type="auto"/>
            <w:vMerge/>
          </w:tcPr>
          <w:p w14:paraId="78CF2C66" w14:textId="77777777" w:rsidR="00D8611E" w:rsidRPr="009340E3" w:rsidRDefault="00D8611E" w:rsidP="00E81AB4">
            <w:pPr>
              <w:rPr>
                <w:rFonts w:ascii="Times New Roman" w:hAnsi="Times New Roman" w:cs="Times New Roman"/>
              </w:rPr>
            </w:pPr>
          </w:p>
        </w:tc>
        <w:tc>
          <w:tcPr>
            <w:tcW w:w="0" w:type="auto"/>
            <w:vMerge/>
          </w:tcPr>
          <w:p w14:paraId="3EE74DF3" w14:textId="77777777" w:rsidR="00D8611E" w:rsidRPr="009340E3" w:rsidRDefault="00D8611E" w:rsidP="00E81AB4">
            <w:pPr>
              <w:rPr>
                <w:rFonts w:ascii="Times New Roman" w:hAnsi="Times New Roman" w:cs="Times New Roman"/>
              </w:rPr>
            </w:pPr>
          </w:p>
        </w:tc>
      </w:tr>
      <w:tr w:rsidR="00D8611E" w:rsidRPr="009340E3" w14:paraId="0706D068" w14:textId="77777777" w:rsidTr="007977E3">
        <w:tc>
          <w:tcPr>
            <w:tcW w:w="0" w:type="auto"/>
          </w:tcPr>
          <w:p w14:paraId="65B482E1" w14:textId="74157F7B" w:rsidR="00D8611E" w:rsidRPr="009340E3" w:rsidRDefault="007977E3" w:rsidP="00E81AB4">
            <w:pPr>
              <w:rPr>
                <w:rFonts w:ascii="Times New Roman" w:hAnsi="Times New Roman" w:cs="Times New Roman"/>
              </w:rPr>
            </w:pPr>
            <w:r>
              <w:rPr>
                <w:rFonts w:ascii="Times New Roman" w:hAnsi="Times New Roman" w:cs="Times New Roman"/>
              </w:rPr>
              <w:t>4</w:t>
            </w:r>
            <w:r w:rsidR="00D8611E" w:rsidRPr="009340E3">
              <w:rPr>
                <w:rFonts w:ascii="Times New Roman" w:hAnsi="Times New Roman" w:cs="Times New Roman"/>
              </w:rPr>
              <w:t>.2</w:t>
            </w:r>
          </w:p>
        </w:tc>
        <w:tc>
          <w:tcPr>
            <w:tcW w:w="0" w:type="auto"/>
          </w:tcPr>
          <w:p w14:paraId="590DE74D" w14:textId="77777777" w:rsidR="00D8611E" w:rsidRPr="009340E3" w:rsidRDefault="00D8611E" w:rsidP="00503223">
            <w:pPr>
              <w:rPr>
                <w:rFonts w:ascii="Times New Roman" w:hAnsi="Times New Roman" w:cs="Times New Roman"/>
              </w:rPr>
            </w:pPr>
            <w:r w:rsidRPr="009340E3">
              <w:rPr>
                <w:rFonts w:ascii="Times New Roman" w:hAnsi="Times New Roman" w:cs="Times New Roman"/>
              </w:rPr>
              <w:t xml:space="preserve">Организация обсуждения методики оценки эффективности деятельности педагогических работников, в </w:t>
            </w:r>
            <w:proofErr w:type="spellStart"/>
            <w:r w:rsidRPr="009340E3">
              <w:rPr>
                <w:rFonts w:ascii="Times New Roman" w:hAnsi="Times New Roman" w:cs="Times New Roman"/>
              </w:rPr>
              <w:t>т.ч</w:t>
            </w:r>
            <w:proofErr w:type="spellEnd"/>
            <w:r w:rsidRPr="009340E3">
              <w:rPr>
                <w:rFonts w:ascii="Times New Roman" w:hAnsi="Times New Roman" w:cs="Times New Roman"/>
              </w:rPr>
              <w:t xml:space="preserve">. показателей и критериев оценки для установления стимулирующих выплат, и соответствующих изменений в трудовых договорах </w:t>
            </w:r>
          </w:p>
          <w:p w14:paraId="056F4E97" w14:textId="77777777" w:rsidR="00D8611E" w:rsidRPr="009340E3" w:rsidRDefault="00D8611E" w:rsidP="00503223">
            <w:pPr>
              <w:rPr>
                <w:rFonts w:ascii="Times New Roman" w:hAnsi="Times New Roman" w:cs="Times New Roman"/>
              </w:rPr>
            </w:pPr>
            <w:r w:rsidRPr="009340E3">
              <w:rPr>
                <w:rFonts w:ascii="Times New Roman" w:hAnsi="Times New Roman" w:cs="Times New Roman"/>
              </w:rPr>
              <w:t>в трудовом коллективе с участием выборного органа первичной профсоюзной организации (при наличии)</w:t>
            </w:r>
          </w:p>
        </w:tc>
        <w:tc>
          <w:tcPr>
            <w:tcW w:w="0" w:type="auto"/>
          </w:tcPr>
          <w:p w14:paraId="1A26B3A0" w14:textId="77777777" w:rsidR="00D8611E" w:rsidRPr="009340E3" w:rsidRDefault="00D8611E" w:rsidP="000E17E2">
            <w:pPr>
              <w:rPr>
                <w:rFonts w:ascii="Times New Roman" w:hAnsi="Times New Roman" w:cs="Times New Roman"/>
              </w:rPr>
            </w:pPr>
            <w:r w:rsidRPr="009340E3">
              <w:rPr>
                <w:rFonts w:ascii="Times New Roman" w:hAnsi="Times New Roman" w:cs="Times New Roman"/>
              </w:rPr>
              <w:t>Обеспечение консенсуса при принятии решения, профилактика сопротивления нововведениям</w:t>
            </w:r>
          </w:p>
        </w:tc>
        <w:tc>
          <w:tcPr>
            <w:tcW w:w="0" w:type="auto"/>
          </w:tcPr>
          <w:p w14:paraId="59C5C083" w14:textId="77777777" w:rsidR="00D8611E" w:rsidRPr="009340E3" w:rsidRDefault="00D8611E" w:rsidP="00E81AB4">
            <w:pPr>
              <w:rPr>
                <w:rFonts w:ascii="Times New Roman" w:hAnsi="Times New Roman" w:cs="Times New Roman"/>
              </w:rPr>
            </w:pPr>
          </w:p>
        </w:tc>
        <w:tc>
          <w:tcPr>
            <w:tcW w:w="0" w:type="auto"/>
          </w:tcPr>
          <w:p w14:paraId="1277550F" w14:textId="77777777" w:rsidR="00D8611E" w:rsidRPr="009340E3" w:rsidRDefault="00D8611E" w:rsidP="00E81AB4">
            <w:pPr>
              <w:rPr>
                <w:rFonts w:ascii="Times New Roman" w:hAnsi="Times New Roman" w:cs="Times New Roman"/>
              </w:rPr>
            </w:pPr>
          </w:p>
        </w:tc>
      </w:tr>
      <w:tr w:rsidR="00D8611E" w:rsidRPr="009340E3" w14:paraId="45000321" w14:textId="77777777" w:rsidTr="007977E3">
        <w:tc>
          <w:tcPr>
            <w:tcW w:w="0" w:type="auto"/>
          </w:tcPr>
          <w:p w14:paraId="2B75E2D9" w14:textId="6349D1F4" w:rsidR="00D8611E" w:rsidRPr="009340E3" w:rsidRDefault="007977E3" w:rsidP="00503223">
            <w:pPr>
              <w:rPr>
                <w:rFonts w:ascii="Times New Roman" w:hAnsi="Times New Roman" w:cs="Times New Roman"/>
              </w:rPr>
            </w:pPr>
            <w:r>
              <w:rPr>
                <w:rFonts w:ascii="Times New Roman" w:hAnsi="Times New Roman" w:cs="Times New Roman"/>
              </w:rPr>
              <w:t>4</w:t>
            </w:r>
            <w:r w:rsidR="00D8611E" w:rsidRPr="009340E3">
              <w:rPr>
                <w:rFonts w:ascii="Times New Roman" w:hAnsi="Times New Roman" w:cs="Times New Roman"/>
              </w:rPr>
              <w:t>.3</w:t>
            </w:r>
          </w:p>
        </w:tc>
        <w:tc>
          <w:tcPr>
            <w:tcW w:w="0" w:type="auto"/>
          </w:tcPr>
          <w:p w14:paraId="648C7A18" w14:textId="77777777" w:rsidR="00D8611E" w:rsidRPr="009340E3" w:rsidRDefault="00D8611E" w:rsidP="00B269BE">
            <w:pPr>
              <w:rPr>
                <w:rFonts w:ascii="Times New Roman" w:hAnsi="Times New Roman" w:cs="Times New Roman"/>
              </w:rPr>
            </w:pPr>
            <w:r w:rsidRPr="009340E3">
              <w:rPr>
                <w:rFonts w:ascii="Times New Roman" w:hAnsi="Times New Roman" w:cs="Times New Roman"/>
              </w:rPr>
              <w:t>Актуализация локального нормативного акта(</w:t>
            </w:r>
            <w:proofErr w:type="spellStart"/>
            <w:r w:rsidRPr="009340E3">
              <w:rPr>
                <w:rFonts w:ascii="Times New Roman" w:hAnsi="Times New Roman" w:cs="Times New Roman"/>
              </w:rPr>
              <w:t>ов</w:t>
            </w:r>
            <w:proofErr w:type="spellEnd"/>
            <w:r w:rsidRPr="009340E3">
              <w:rPr>
                <w:rFonts w:ascii="Times New Roman" w:hAnsi="Times New Roman" w:cs="Times New Roman"/>
              </w:rPr>
              <w:t xml:space="preserve">), определяющего порядок установления стимулирующих выплат (методику оценки эффективности деятельности педагогических работников, в </w:t>
            </w:r>
            <w:proofErr w:type="spellStart"/>
            <w:r w:rsidRPr="009340E3">
              <w:rPr>
                <w:rFonts w:ascii="Times New Roman" w:hAnsi="Times New Roman" w:cs="Times New Roman"/>
              </w:rPr>
              <w:t>т.ч</w:t>
            </w:r>
            <w:proofErr w:type="spellEnd"/>
            <w:r w:rsidRPr="009340E3">
              <w:rPr>
                <w:rFonts w:ascii="Times New Roman" w:hAnsi="Times New Roman" w:cs="Times New Roman"/>
              </w:rPr>
              <w:t>. показатели и критерии оценки для установления стимулирующих выплат)</w:t>
            </w:r>
          </w:p>
        </w:tc>
        <w:tc>
          <w:tcPr>
            <w:tcW w:w="0" w:type="auto"/>
          </w:tcPr>
          <w:p w14:paraId="7C34CDB2" w14:textId="77777777" w:rsidR="00D8611E" w:rsidRPr="009340E3" w:rsidRDefault="00D8611E" w:rsidP="00D61151">
            <w:pPr>
              <w:rPr>
                <w:rFonts w:ascii="Times New Roman" w:hAnsi="Times New Roman" w:cs="Times New Roman"/>
              </w:rPr>
            </w:pPr>
            <w:r w:rsidRPr="009340E3">
              <w:rPr>
                <w:rFonts w:ascii="Times New Roman" w:hAnsi="Times New Roman" w:cs="Times New Roman"/>
              </w:rPr>
              <w:t xml:space="preserve">Локальный нормативный акт(ы), определяющий порядок установления стимулирующих выплат (методику оценки эффективности деятельности педагогических работников, в </w:t>
            </w:r>
            <w:proofErr w:type="spellStart"/>
            <w:r w:rsidRPr="009340E3">
              <w:rPr>
                <w:rFonts w:ascii="Times New Roman" w:hAnsi="Times New Roman" w:cs="Times New Roman"/>
              </w:rPr>
              <w:t>т.ч</w:t>
            </w:r>
            <w:proofErr w:type="spellEnd"/>
            <w:r w:rsidRPr="009340E3">
              <w:rPr>
                <w:rFonts w:ascii="Times New Roman" w:hAnsi="Times New Roman" w:cs="Times New Roman"/>
              </w:rPr>
              <w:t>. показатели и критерии оценки для установления стимулирующих выплат)</w:t>
            </w:r>
          </w:p>
        </w:tc>
        <w:tc>
          <w:tcPr>
            <w:tcW w:w="0" w:type="auto"/>
          </w:tcPr>
          <w:p w14:paraId="10C423D9" w14:textId="77777777" w:rsidR="00D8611E" w:rsidRPr="009340E3" w:rsidRDefault="00D8611E" w:rsidP="00E81AB4">
            <w:pPr>
              <w:rPr>
                <w:rFonts w:ascii="Times New Roman" w:hAnsi="Times New Roman" w:cs="Times New Roman"/>
              </w:rPr>
            </w:pPr>
          </w:p>
        </w:tc>
        <w:tc>
          <w:tcPr>
            <w:tcW w:w="0" w:type="auto"/>
          </w:tcPr>
          <w:p w14:paraId="4F9FEAD0" w14:textId="77777777" w:rsidR="00D8611E" w:rsidRPr="009340E3" w:rsidRDefault="00D8611E" w:rsidP="00E81AB4">
            <w:pPr>
              <w:rPr>
                <w:rFonts w:ascii="Times New Roman" w:hAnsi="Times New Roman" w:cs="Times New Roman"/>
              </w:rPr>
            </w:pPr>
          </w:p>
        </w:tc>
      </w:tr>
      <w:tr w:rsidR="00D8611E" w:rsidRPr="00D85404" w14:paraId="73BBA87F" w14:textId="77777777" w:rsidTr="007977E3">
        <w:tc>
          <w:tcPr>
            <w:tcW w:w="0" w:type="auto"/>
          </w:tcPr>
          <w:p w14:paraId="2C84F377" w14:textId="3777FFAE" w:rsidR="00D8611E" w:rsidRPr="009340E3" w:rsidRDefault="007977E3" w:rsidP="00E81AB4">
            <w:pPr>
              <w:rPr>
                <w:rFonts w:ascii="Times New Roman" w:hAnsi="Times New Roman" w:cs="Times New Roman"/>
              </w:rPr>
            </w:pPr>
            <w:r>
              <w:rPr>
                <w:rFonts w:ascii="Times New Roman" w:hAnsi="Times New Roman" w:cs="Times New Roman"/>
              </w:rPr>
              <w:t>4</w:t>
            </w:r>
            <w:r w:rsidR="00D8611E" w:rsidRPr="009340E3">
              <w:rPr>
                <w:rFonts w:ascii="Times New Roman" w:hAnsi="Times New Roman" w:cs="Times New Roman"/>
              </w:rPr>
              <w:t>.4</w:t>
            </w:r>
          </w:p>
        </w:tc>
        <w:tc>
          <w:tcPr>
            <w:tcW w:w="0" w:type="auto"/>
          </w:tcPr>
          <w:p w14:paraId="037CD3FB" w14:textId="77777777" w:rsidR="00D8611E" w:rsidRPr="009340E3" w:rsidRDefault="00D8611E" w:rsidP="00BB3FE6">
            <w:pPr>
              <w:rPr>
                <w:rFonts w:ascii="Times New Roman" w:hAnsi="Times New Roman" w:cs="Times New Roman"/>
              </w:rPr>
            </w:pPr>
            <w:r w:rsidRPr="009340E3">
              <w:rPr>
                <w:rFonts w:ascii="Times New Roman" w:hAnsi="Times New Roman" w:cs="Times New Roman"/>
              </w:rPr>
              <w:t>Подготовка и заключение трудовых договоров с вновь принимаемыми на работу педагогами в форме эффективного контракта, формирование должностных инструкций</w:t>
            </w:r>
          </w:p>
        </w:tc>
        <w:tc>
          <w:tcPr>
            <w:tcW w:w="0" w:type="auto"/>
          </w:tcPr>
          <w:p w14:paraId="66DCFD0D" w14:textId="77777777" w:rsidR="00D8611E" w:rsidRPr="00AB0EA9" w:rsidRDefault="00D8611E" w:rsidP="00950D84">
            <w:pPr>
              <w:rPr>
                <w:rFonts w:ascii="Times New Roman" w:hAnsi="Times New Roman" w:cs="Times New Roman"/>
              </w:rPr>
            </w:pPr>
            <w:r w:rsidRPr="009340E3">
              <w:rPr>
                <w:rFonts w:ascii="Times New Roman" w:hAnsi="Times New Roman" w:cs="Times New Roman"/>
              </w:rPr>
              <w:t>Трудовые договоры в форме эффективного контракта, должностные инструкции</w:t>
            </w:r>
          </w:p>
        </w:tc>
        <w:tc>
          <w:tcPr>
            <w:tcW w:w="0" w:type="auto"/>
          </w:tcPr>
          <w:p w14:paraId="46E4D6C1" w14:textId="77777777" w:rsidR="00D8611E" w:rsidRPr="00D85404" w:rsidRDefault="00D8611E" w:rsidP="00E81AB4">
            <w:pPr>
              <w:rPr>
                <w:rFonts w:ascii="Times New Roman" w:hAnsi="Times New Roman" w:cs="Times New Roman"/>
              </w:rPr>
            </w:pPr>
          </w:p>
        </w:tc>
        <w:tc>
          <w:tcPr>
            <w:tcW w:w="0" w:type="auto"/>
          </w:tcPr>
          <w:p w14:paraId="540F8DB1" w14:textId="77777777" w:rsidR="00D8611E" w:rsidRPr="00D85404" w:rsidRDefault="00D8611E" w:rsidP="00E81AB4">
            <w:pPr>
              <w:rPr>
                <w:rFonts w:ascii="Times New Roman" w:hAnsi="Times New Roman" w:cs="Times New Roman"/>
              </w:rPr>
            </w:pPr>
          </w:p>
        </w:tc>
      </w:tr>
    </w:tbl>
    <w:p w14:paraId="013C113E" w14:textId="77777777" w:rsidR="00AD6477" w:rsidRDefault="00AD6477" w:rsidP="00334648">
      <w:pPr>
        <w:spacing w:after="0" w:line="240" w:lineRule="auto"/>
        <w:jc w:val="both"/>
        <w:rPr>
          <w:rFonts w:ascii="Times New Roman" w:hAnsi="Times New Roman" w:cs="Times New Roman"/>
          <w:b/>
          <w:i/>
          <w:sz w:val="24"/>
          <w:szCs w:val="24"/>
        </w:rPr>
      </w:pPr>
    </w:p>
    <w:sectPr w:rsidR="00AD6477" w:rsidSect="00B269BE">
      <w:pgSz w:w="16838" w:h="11906" w:orient="landscape"/>
      <w:pgMar w:top="850"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805B0" w15:done="0"/>
  <w15:commentEx w15:paraId="073935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97932" w14:textId="77777777" w:rsidR="00FB4754" w:rsidRDefault="00FB4754" w:rsidP="00EC17C5">
      <w:pPr>
        <w:spacing w:after="0" w:line="240" w:lineRule="auto"/>
      </w:pPr>
      <w:r>
        <w:separator/>
      </w:r>
    </w:p>
  </w:endnote>
  <w:endnote w:type="continuationSeparator" w:id="0">
    <w:p w14:paraId="43218B79" w14:textId="77777777" w:rsidR="00FB4754" w:rsidRDefault="00FB4754" w:rsidP="00EC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0822"/>
      <w:docPartObj>
        <w:docPartGallery w:val="Page Numbers (Bottom of Page)"/>
        <w:docPartUnique/>
      </w:docPartObj>
    </w:sdtPr>
    <w:sdtEndPr/>
    <w:sdtContent>
      <w:p w14:paraId="4B9F5ED2" w14:textId="089A4098" w:rsidR="00CC4294" w:rsidRDefault="00CC4294">
        <w:pPr>
          <w:pStyle w:val="af5"/>
          <w:jc w:val="right"/>
        </w:pPr>
        <w:r>
          <w:fldChar w:fldCharType="begin"/>
        </w:r>
        <w:r>
          <w:instrText>PAGE   \* MERGEFORMAT</w:instrText>
        </w:r>
        <w:r>
          <w:fldChar w:fldCharType="separate"/>
        </w:r>
        <w:r w:rsidR="002A745B">
          <w:rPr>
            <w:noProof/>
          </w:rPr>
          <w:t>1</w:t>
        </w:r>
        <w:r>
          <w:rPr>
            <w:noProof/>
          </w:rPr>
          <w:fldChar w:fldCharType="end"/>
        </w:r>
      </w:p>
    </w:sdtContent>
  </w:sdt>
  <w:p w14:paraId="3C0570C9" w14:textId="77777777" w:rsidR="00CC4294" w:rsidRDefault="00CC429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AA95" w14:textId="77777777" w:rsidR="00FB4754" w:rsidRDefault="00FB4754" w:rsidP="00EC17C5">
      <w:pPr>
        <w:spacing w:after="0" w:line="240" w:lineRule="auto"/>
      </w:pPr>
      <w:r>
        <w:separator/>
      </w:r>
    </w:p>
  </w:footnote>
  <w:footnote w:type="continuationSeparator" w:id="0">
    <w:p w14:paraId="7668C345" w14:textId="77777777" w:rsidR="00FB4754" w:rsidRDefault="00FB4754" w:rsidP="00EC17C5">
      <w:pPr>
        <w:spacing w:after="0" w:line="240" w:lineRule="auto"/>
      </w:pPr>
      <w:r>
        <w:continuationSeparator/>
      </w:r>
    </w:p>
  </w:footnote>
  <w:footnote w:id="1">
    <w:p w14:paraId="141EA860" w14:textId="77777777" w:rsidR="00CC4294" w:rsidRPr="008878AA" w:rsidRDefault="00CC4294" w:rsidP="001C096D">
      <w:pPr>
        <w:pStyle w:val="ac"/>
        <w:jc w:val="both"/>
        <w:rPr>
          <w:rFonts w:ascii="Times New Roman" w:hAnsi="Times New Roman" w:cs="Times New Roman"/>
        </w:rPr>
      </w:pPr>
      <w:r w:rsidRPr="008878AA">
        <w:rPr>
          <w:rStyle w:val="ae"/>
          <w:rFonts w:ascii="Times New Roman" w:hAnsi="Times New Roman"/>
        </w:rPr>
        <w:footnoteRef/>
      </w:r>
      <w:r w:rsidRPr="008878AA">
        <w:rPr>
          <w:rFonts w:ascii="Times New Roman" w:hAnsi="Times New Roman" w:cs="Times New Roman"/>
        </w:rPr>
        <w:t xml:space="preserve"> Рекомендации подготовлены Центром профессионального образования и систем квалификаций Федерального института развития образования в рамках выполнения государственного задания </w:t>
      </w:r>
    </w:p>
  </w:footnote>
  <w:footnote w:id="2">
    <w:p w14:paraId="772E3679" w14:textId="77777777" w:rsidR="00CC4294" w:rsidRPr="00B564EC" w:rsidRDefault="00CC4294" w:rsidP="00B564EC">
      <w:pPr>
        <w:pStyle w:val="ac"/>
        <w:jc w:val="both"/>
        <w:rPr>
          <w:rFonts w:ascii="Times New Roman" w:hAnsi="Times New Roman" w:cs="Times New Roman"/>
        </w:rPr>
      </w:pPr>
      <w:r w:rsidRPr="00B564EC">
        <w:rPr>
          <w:rStyle w:val="ae"/>
          <w:rFonts w:ascii="Times New Roman" w:hAnsi="Times New Roman"/>
        </w:rPr>
        <w:footnoteRef/>
      </w:r>
      <w:r w:rsidRPr="00B564EC">
        <w:rPr>
          <w:rFonts w:ascii="Times New Roman" w:hAnsi="Times New Roman" w:cs="Times New Roman"/>
        </w:rPr>
        <w:t xml:space="preserve"> См. статью 195.3 Трудового кодекса Российской Федерации от 30</w:t>
      </w:r>
      <w:r w:rsidR="002D4438">
        <w:rPr>
          <w:rFonts w:ascii="Times New Roman" w:hAnsi="Times New Roman" w:cs="Times New Roman"/>
        </w:rPr>
        <w:t xml:space="preserve"> декабря </w:t>
      </w:r>
      <w:r w:rsidRPr="00B564EC">
        <w:rPr>
          <w:rFonts w:ascii="Times New Roman" w:hAnsi="Times New Roman" w:cs="Times New Roman"/>
        </w:rPr>
        <w:t xml:space="preserve">2001 </w:t>
      </w:r>
      <w:r w:rsidR="002D4438">
        <w:rPr>
          <w:rFonts w:ascii="Times New Roman" w:hAnsi="Times New Roman" w:cs="Times New Roman"/>
        </w:rPr>
        <w:t xml:space="preserve">г. </w:t>
      </w:r>
      <w:r w:rsidRPr="00B564EC">
        <w:rPr>
          <w:rFonts w:ascii="Times New Roman" w:hAnsi="Times New Roman" w:cs="Times New Roman"/>
        </w:rPr>
        <w:t>№ 197-ФЗ (далее –  ТК</w:t>
      </w:r>
      <w:r w:rsidR="001D4C38">
        <w:rPr>
          <w:rFonts w:ascii="Times New Roman" w:hAnsi="Times New Roman" w:cs="Times New Roman"/>
        </w:rPr>
        <w:t> </w:t>
      </w:r>
      <w:r w:rsidRPr="00B564EC">
        <w:rPr>
          <w:rFonts w:ascii="Times New Roman" w:hAnsi="Times New Roman" w:cs="Times New Roman"/>
        </w:rPr>
        <w:t>РФ) и стать</w:t>
      </w:r>
      <w:r>
        <w:rPr>
          <w:rFonts w:ascii="Times New Roman" w:hAnsi="Times New Roman" w:cs="Times New Roman"/>
        </w:rPr>
        <w:t>ю</w:t>
      </w:r>
      <w:r w:rsidRPr="00B564EC">
        <w:rPr>
          <w:rFonts w:ascii="Times New Roman" w:hAnsi="Times New Roman" w:cs="Times New Roman"/>
        </w:rPr>
        <w:t xml:space="preserve"> 46 Федерального закона от 29</w:t>
      </w:r>
      <w:r w:rsidR="002D4438">
        <w:rPr>
          <w:rFonts w:ascii="Times New Roman" w:hAnsi="Times New Roman" w:cs="Times New Roman"/>
        </w:rPr>
        <w:t xml:space="preserve"> декабря </w:t>
      </w:r>
      <w:r w:rsidRPr="00B564EC">
        <w:rPr>
          <w:rFonts w:ascii="Times New Roman" w:hAnsi="Times New Roman" w:cs="Times New Roman"/>
        </w:rPr>
        <w:t xml:space="preserve">2012 </w:t>
      </w:r>
      <w:r w:rsidR="002D4438">
        <w:rPr>
          <w:rFonts w:ascii="Times New Roman" w:hAnsi="Times New Roman" w:cs="Times New Roman"/>
        </w:rPr>
        <w:t xml:space="preserve">г. </w:t>
      </w:r>
      <w:r w:rsidRPr="00B564EC">
        <w:rPr>
          <w:rFonts w:ascii="Times New Roman" w:hAnsi="Times New Roman" w:cs="Times New Roman"/>
        </w:rPr>
        <w:t>№ 273-ФЗ «Об образовании в Российской Федерации» (далее – ФЗ «Об образовании»</w:t>
      </w:r>
      <w:r w:rsidR="002D4438">
        <w:rPr>
          <w:rFonts w:ascii="Times New Roman" w:hAnsi="Times New Roman" w:cs="Times New Roman"/>
        </w:rPr>
        <w:t>)</w:t>
      </w:r>
    </w:p>
  </w:footnote>
  <w:footnote w:id="3">
    <w:p w14:paraId="42ECCAB9" w14:textId="77777777" w:rsidR="00CC4294" w:rsidRDefault="00CC4294" w:rsidP="00FD3417">
      <w:pPr>
        <w:pStyle w:val="ac"/>
        <w:jc w:val="both"/>
        <w:rPr>
          <w:rFonts w:ascii="Times New Roman" w:hAnsi="Times New Roman" w:cs="Times New Roman"/>
        </w:rPr>
      </w:pPr>
      <w:r w:rsidRPr="002105A8">
        <w:rPr>
          <w:rStyle w:val="ae"/>
          <w:rFonts w:ascii="Times New Roman" w:hAnsi="Times New Roman"/>
        </w:rPr>
        <w:footnoteRef/>
      </w:r>
      <w:r w:rsidRPr="002105A8">
        <w:rPr>
          <w:rFonts w:ascii="Times New Roman" w:hAnsi="Times New Roman" w:cs="Times New Roman"/>
        </w:rPr>
        <w:t xml:space="preserve"> </w:t>
      </w:r>
      <w:r>
        <w:rPr>
          <w:rFonts w:ascii="Times New Roman" w:hAnsi="Times New Roman" w:cs="Times New Roman"/>
        </w:rPr>
        <w:t>Должности педагогических работников описаны в двух разделах ЕКС:</w:t>
      </w:r>
    </w:p>
    <w:p w14:paraId="112A0456" w14:textId="77777777" w:rsidR="00CC4294" w:rsidRPr="002105A8" w:rsidRDefault="00CC4294" w:rsidP="00FD3417">
      <w:pPr>
        <w:pStyle w:val="ac"/>
        <w:jc w:val="both"/>
        <w:rPr>
          <w:rFonts w:ascii="Times New Roman" w:hAnsi="Times New Roman" w:cs="Times New Roman"/>
        </w:rPr>
      </w:pPr>
      <w:r>
        <w:rPr>
          <w:rFonts w:ascii="Times New Roman" w:hAnsi="Times New Roman" w:cs="Times New Roman"/>
        </w:rPr>
        <w:t>-</w:t>
      </w:r>
      <w:r w:rsidRPr="002105A8">
        <w:rPr>
          <w:rFonts w:ascii="Times New Roman" w:hAnsi="Times New Roman" w:cs="Times New Roman"/>
        </w:rPr>
        <w:t xml:space="preserve"> "Квалификационные характеристики должностей работников образования"</w:t>
      </w:r>
      <w:r>
        <w:rPr>
          <w:rFonts w:ascii="Times New Roman" w:hAnsi="Times New Roman" w:cs="Times New Roman"/>
        </w:rPr>
        <w:t xml:space="preserve"> (утв. п</w:t>
      </w:r>
      <w:r w:rsidRPr="002105A8">
        <w:rPr>
          <w:rFonts w:ascii="Times New Roman" w:hAnsi="Times New Roman" w:cs="Times New Roman"/>
        </w:rPr>
        <w:t>риказ</w:t>
      </w:r>
      <w:r>
        <w:rPr>
          <w:rFonts w:ascii="Times New Roman" w:hAnsi="Times New Roman" w:cs="Times New Roman"/>
        </w:rPr>
        <w:t>ом</w:t>
      </w:r>
      <w:r w:rsidRPr="002105A8">
        <w:rPr>
          <w:rFonts w:ascii="Times New Roman" w:hAnsi="Times New Roman" w:cs="Times New Roman"/>
        </w:rPr>
        <w:t xml:space="preserve"> Минздравсоцразвития </w:t>
      </w:r>
      <w:r>
        <w:rPr>
          <w:rFonts w:ascii="Times New Roman" w:hAnsi="Times New Roman" w:cs="Times New Roman"/>
        </w:rPr>
        <w:t xml:space="preserve">России </w:t>
      </w:r>
      <w:r w:rsidRPr="002105A8">
        <w:rPr>
          <w:rFonts w:ascii="Times New Roman" w:hAnsi="Times New Roman" w:cs="Times New Roman"/>
        </w:rPr>
        <w:t>от 26</w:t>
      </w:r>
      <w:r w:rsidR="002D4438">
        <w:rPr>
          <w:rFonts w:ascii="Times New Roman" w:hAnsi="Times New Roman" w:cs="Times New Roman"/>
        </w:rPr>
        <w:t xml:space="preserve"> августа </w:t>
      </w:r>
      <w:r w:rsidRPr="002105A8">
        <w:rPr>
          <w:rFonts w:ascii="Times New Roman" w:hAnsi="Times New Roman" w:cs="Times New Roman"/>
        </w:rPr>
        <w:t xml:space="preserve">2010 </w:t>
      </w:r>
      <w:r w:rsidR="00983519">
        <w:rPr>
          <w:rFonts w:ascii="Times New Roman" w:hAnsi="Times New Roman" w:cs="Times New Roman"/>
        </w:rPr>
        <w:t>г.</w:t>
      </w:r>
      <w:r w:rsidR="002D4438">
        <w:rPr>
          <w:rFonts w:ascii="Times New Roman" w:hAnsi="Times New Roman" w:cs="Times New Roman"/>
        </w:rPr>
        <w:t xml:space="preserve"> </w:t>
      </w:r>
      <w:r>
        <w:rPr>
          <w:rFonts w:ascii="Times New Roman" w:hAnsi="Times New Roman" w:cs="Times New Roman"/>
        </w:rPr>
        <w:t>№</w:t>
      </w:r>
      <w:r w:rsidRPr="002105A8">
        <w:rPr>
          <w:rFonts w:ascii="Times New Roman" w:hAnsi="Times New Roman" w:cs="Times New Roman"/>
        </w:rPr>
        <w:t xml:space="preserve"> 761н</w:t>
      </w:r>
      <w:r>
        <w:rPr>
          <w:rFonts w:ascii="Times New Roman" w:hAnsi="Times New Roman" w:cs="Times New Roman"/>
        </w:rPr>
        <w:t>;</w:t>
      </w:r>
      <w:r w:rsidRPr="002105A8">
        <w:rPr>
          <w:rFonts w:ascii="Times New Roman" w:hAnsi="Times New Roman" w:cs="Times New Roman"/>
        </w:rPr>
        <w:t xml:space="preserve"> </w:t>
      </w:r>
    </w:p>
    <w:p w14:paraId="13F504A7" w14:textId="77777777" w:rsidR="00CC4294" w:rsidRDefault="00CC4294" w:rsidP="00FD3417">
      <w:pPr>
        <w:pStyle w:val="ac"/>
        <w:jc w:val="both"/>
      </w:pPr>
      <w:r>
        <w:rPr>
          <w:rFonts w:ascii="Times New Roman" w:hAnsi="Times New Roman" w:cs="Times New Roman"/>
        </w:rPr>
        <w:t xml:space="preserve">- </w:t>
      </w:r>
      <w:r w:rsidRPr="002105A8">
        <w:rPr>
          <w:rFonts w:ascii="Times New Roman" w:hAnsi="Times New Roman" w:cs="Times New Roman"/>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rFonts w:ascii="Times New Roman" w:hAnsi="Times New Roman" w:cs="Times New Roman"/>
        </w:rPr>
        <w:t xml:space="preserve"> (утв. п</w:t>
      </w:r>
      <w:r w:rsidRPr="002105A8">
        <w:rPr>
          <w:rFonts w:ascii="Times New Roman" w:hAnsi="Times New Roman" w:cs="Times New Roman"/>
        </w:rPr>
        <w:t>риказ</w:t>
      </w:r>
      <w:r>
        <w:rPr>
          <w:rFonts w:ascii="Times New Roman" w:hAnsi="Times New Roman" w:cs="Times New Roman"/>
        </w:rPr>
        <w:t>ом Минздравсоцразвития России</w:t>
      </w:r>
      <w:r w:rsidRPr="002105A8">
        <w:rPr>
          <w:rFonts w:ascii="Times New Roman" w:hAnsi="Times New Roman" w:cs="Times New Roman"/>
        </w:rPr>
        <w:t xml:space="preserve"> от 11</w:t>
      </w:r>
      <w:r w:rsidR="002D4438">
        <w:rPr>
          <w:rFonts w:ascii="Times New Roman" w:hAnsi="Times New Roman" w:cs="Times New Roman"/>
        </w:rPr>
        <w:t xml:space="preserve"> января </w:t>
      </w:r>
      <w:r w:rsidRPr="002105A8">
        <w:rPr>
          <w:rFonts w:ascii="Times New Roman" w:hAnsi="Times New Roman" w:cs="Times New Roman"/>
        </w:rPr>
        <w:t xml:space="preserve">2011 </w:t>
      </w:r>
      <w:r w:rsidR="002D4438">
        <w:rPr>
          <w:rFonts w:ascii="Times New Roman" w:hAnsi="Times New Roman" w:cs="Times New Roman"/>
        </w:rPr>
        <w:t xml:space="preserve">г.  </w:t>
      </w:r>
      <w:r>
        <w:rPr>
          <w:rFonts w:ascii="Times New Roman" w:hAnsi="Times New Roman" w:cs="Times New Roman"/>
        </w:rPr>
        <w:t>№ 1н</w:t>
      </w:r>
    </w:p>
  </w:footnote>
  <w:footnote w:id="4">
    <w:p w14:paraId="39C030FE" w14:textId="77777777" w:rsidR="00CC4294" w:rsidRDefault="00CC4294">
      <w:pPr>
        <w:pStyle w:val="ac"/>
      </w:pPr>
      <w:r>
        <w:rPr>
          <w:rStyle w:val="ae"/>
        </w:rPr>
        <w:footnoteRef/>
      </w:r>
      <w:r>
        <w:t xml:space="preserve"> </w:t>
      </w:r>
      <w:r>
        <w:rPr>
          <w:rFonts w:ascii="Times New Roman" w:hAnsi="Times New Roman" w:cs="Times New Roman"/>
        </w:rPr>
        <w:t>См. «</w:t>
      </w:r>
      <w:r w:rsidRPr="00C139AF">
        <w:rPr>
          <w:rFonts w:ascii="Times New Roman" w:hAnsi="Times New Roman" w:cs="Times New Roman"/>
        </w:rPr>
        <w:t>Уровн</w:t>
      </w:r>
      <w:r>
        <w:rPr>
          <w:rFonts w:ascii="Times New Roman" w:hAnsi="Times New Roman" w:cs="Times New Roman"/>
        </w:rPr>
        <w:t>и</w:t>
      </w:r>
      <w:r w:rsidRPr="00C139AF">
        <w:rPr>
          <w:rFonts w:ascii="Times New Roman" w:hAnsi="Times New Roman" w:cs="Times New Roman"/>
        </w:rPr>
        <w:t xml:space="preserve"> квалификации в целях разработки проектов профессиональных стандартов</w:t>
      </w:r>
      <w:r>
        <w:rPr>
          <w:rFonts w:ascii="Times New Roman" w:hAnsi="Times New Roman" w:cs="Times New Roman"/>
        </w:rPr>
        <w:t>»</w:t>
      </w:r>
      <w:r w:rsidRPr="00C139AF">
        <w:rPr>
          <w:rFonts w:ascii="Times New Roman" w:hAnsi="Times New Roman" w:cs="Times New Roman"/>
        </w:rPr>
        <w:t xml:space="preserve"> (утв. приказом Минтруда России от 12</w:t>
      </w:r>
      <w:r w:rsidR="002D4438">
        <w:rPr>
          <w:rFonts w:ascii="Times New Roman" w:hAnsi="Times New Roman" w:cs="Times New Roman"/>
        </w:rPr>
        <w:t xml:space="preserve"> апреля </w:t>
      </w:r>
      <w:r w:rsidRPr="00C139AF">
        <w:rPr>
          <w:rFonts w:ascii="Times New Roman" w:hAnsi="Times New Roman" w:cs="Times New Roman"/>
        </w:rPr>
        <w:t>2013 г. № 148н)</w:t>
      </w:r>
    </w:p>
  </w:footnote>
  <w:footnote w:id="5">
    <w:p w14:paraId="35BEB7A9" w14:textId="6DCFD761" w:rsidR="00364F0A" w:rsidRPr="00FD11F3" w:rsidRDefault="00FB40B0" w:rsidP="00FD11F3">
      <w:pPr>
        <w:pStyle w:val="ac"/>
        <w:jc w:val="both"/>
        <w:rPr>
          <w:rFonts w:ascii="Times New Roman" w:hAnsi="Times New Roman" w:cs="Times New Roman"/>
        </w:rPr>
      </w:pPr>
      <w:r w:rsidRPr="00FB40B0">
        <w:rPr>
          <w:rStyle w:val="ae"/>
          <w:rFonts w:ascii="Times New Roman" w:hAnsi="Times New Roman"/>
        </w:rPr>
        <w:footnoteRef/>
      </w:r>
      <w:r>
        <w:rPr>
          <w:rFonts w:ascii="Times New Roman" w:hAnsi="Times New Roman" w:cs="Times New Roman"/>
        </w:rPr>
        <w:t xml:space="preserve"> В данном разделе речь идет только об установлении </w:t>
      </w:r>
      <w:r w:rsidRPr="00FB40B0">
        <w:rPr>
          <w:rFonts w:ascii="Times New Roman" w:hAnsi="Times New Roman" w:cs="Times New Roman"/>
        </w:rPr>
        <w:t>требовани</w:t>
      </w:r>
      <w:r>
        <w:rPr>
          <w:rFonts w:ascii="Times New Roman" w:hAnsi="Times New Roman" w:cs="Times New Roman"/>
        </w:rPr>
        <w:t xml:space="preserve">й </w:t>
      </w:r>
      <w:r w:rsidRPr="00FB40B0">
        <w:rPr>
          <w:rFonts w:ascii="Times New Roman" w:hAnsi="Times New Roman" w:cs="Times New Roman"/>
        </w:rPr>
        <w:t xml:space="preserve"> к квалификации, необходимой работнику для выполнения определенной трудовой функции</w:t>
      </w:r>
      <w:r>
        <w:rPr>
          <w:rFonts w:ascii="Times New Roman" w:hAnsi="Times New Roman" w:cs="Times New Roman"/>
        </w:rPr>
        <w:t xml:space="preserve">, в соответствии с  ПС. </w:t>
      </w:r>
      <w:r w:rsidR="00467F3B" w:rsidRPr="003B1160">
        <w:rPr>
          <w:rFonts w:ascii="Times New Roman" w:hAnsi="Times New Roman" w:cs="Times New Roman"/>
          <w:b/>
        </w:rPr>
        <w:t xml:space="preserve">В ряде случаев действующие </w:t>
      </w:r>
      <w:r w:rsidR="003B1160" w:rsidRPr="003B1160">
        <w:rPr>
          <w:rFonts w:ascii="Times New Roman" w:hAnsi="Times New Roman" w:cs="Times New Roman"/>
          <w:b/>
        </w:rPr>
        <w:t>ф</w:t>
      </w:r>
      <w:r w:rsidRPr="003B1160">
        <w:rPr>
          <w:rFonts w:ascii="Times New Roman" w:hAnsi="Times New Roman" w:cs="Times New Roman"/>
          <w:b/>
        </w:rPr>
        <w:t xml:space="preserve">едеральные государственные </w:t>
      </w:r>
      <w:r w:rsidR="00467F3B" w:rsidRPr="003B1160">
        <w:rPr>
          <w:rFonts w:ascii="Times New Roman" w:hAnsi="Times New Roman" w:cs="Times New Roman"/>
          <w:b/>
        </w:rPr>
        <w:t xml:space="preserve">образовательные </w:t>
      </w:r>
      <w:r w:rsidRPr="003B1160">
        <w:rPr>
          <w:rFonts w:ascii="Times New Roman" w:hAnsi="Times New Roman" w:cs="Times New Roman"/>
          <w:b/>
        </w:rPr>
        <w:t xml:space="preserve">стандарты </w:t>
      </w:r>
      <w:r w:rsidR="003B1160" w:rsidRPr="003B1160">
        <w:rPr>
          <w:rFonts w:ascii="Times New Roman" w:hAnsi="Times New Roman" w:cs="Times New Roman"/>
          <w:b/>
        </w:rPr>
        <w:t xml:space="preserve">предъявляют </w:t>
      </w:r>
      <w:r w:rsidR="00467F3B" w:rsidRPr="003B1160">
        <w:rPr>
          <w:rFonts w:ascii="Times New Roman" w:hAnsi="Times New Roman" w:cs="Times New Roman"/>
          <w:b/>
        </w:rPr>
        <w:t>к педагогически</w:t>
      </w:r>
      <w:r w:rsidR="003B1160" w:rsidRPr="003B1160">
        <w:rPr>
          <w:rFonts w:ascii="Times New Roman" w:hAnsi="Times New Roman" w:cs="Times New Roman"/>
          <w:b/>
        </w:rPr>
        <w:t>м кадрам</w:t>
      </w:r>
      <w:r w:rsidR="00467F3B" w:rsidRPr="003B1160">
        <w:rPr>
          <w:rFonts w:ascii="Times New Roman" w:hAnsi="Times New Roman" w:cs="Times New Roman"/>
          <w:b/>
        </w:rPr>
        <w:t xml:space="preserve"> иные, в </w:t>
      </w:r>
      <w:proofErr w:type="spellStart"/>
      <w:r w:rsidR="00467F3B" w:rsidRPr="003B1160">
        <w:rPr>
          <w:rFonts w:ascii="Times New Roman" w:hAnsi="Times New Roman" w:cs="Times New Roman"/>
          <w:b/>
        </w:rPr>
        <w:t>т.ч</w:t>
      </w:r>
      <w:proofErr w:type="spellEnd"/>
      <w:r w:rsidR="00467F3B" w:rsidRPr="003B1160">
        <w:rPr>
          <w:rFonts w:ascii="Times New Roman" w:hAnsi="Times New Roman" w:cs="Times New Roman"/>
          <w:b/>
        </w:rPr>
        <w:t>. более высокие требования</w:t>
      </w:r>
      <w:r w:rsidR="003B1160" w:rsidRPr="003B1160">
        <w:rPr>
          <w:rFonts w:ascii="Times New Roman" w:hAnsi="Times New Roman" w:cs="Times New Roman"/>
          <w:b/>
        </w:rPr>
        <w:t>.</w:t>
      </w:r>
      <w:r w:rsidR="003B1160">
        <w:rPr>
          <w:rFonts w:ascii="Times New Roman" w:hAnsi="Times New Roman" w:cs="Times New Roman"/>
          <w:b/>
        </w:rPr>
        <w:t xml:space="preserve"> Выполнение этих требований при реализации соответствующей образовательной программы </w:t>
      </w:r>
      <w:r w:rsidR="00364F0A">
        <w:rPr>
          <w:rFonts w:ascii="Times New Roman" w:hAnsi="Times New Roman" w:cs="Times New Roman"/>
          <w:b/>
        </w:rPr>
        <w:t xml:space="preserve">является обязательным </w:t>
      </w:r>
      <w:r w:rsidR="00364F0A" w:rsidRPr="00FD11F3">
        <w:rPr>
          <w:rFonts w:ascii="Times New Roman" w:hAnsi="Times New Roman" w:cs="Times New Roman"/>
        </w:rPr>
        <w:t>(см. п. 6, подпункт «д» «Положения о лицензировании образовательной деятельности» (утв. постановлением Правительства</w:t>
      </w:r>
      <w:r w:rsidR="00FD11F3">
        <w:rPr>
          <w:rFonts w:ascii="Times New Roman" w:hAnsi="Times New Roman" w:cs="Times New Roman"/>
        </w:rPr>
        <w:t xml:space="preserve"> </w:t>
      </w:r>
      <w:r w:rsidR="00364F0A" w:rsidRPr="00FD11F3">
        <w:rPr>
          <w:rFonts w:ascii="Times New Roman" w:hAnsi="Times New Roman" w:cs="Times New Roman"/>
        </w:rPr>
        <w:t>Российской Федерации</w:t>
      </w:r>
      <w:r w:rsidR="00FD11F3" w:rsidRPr="00FD11F3">
        <w:rPr>
          <w:rFonts w:ascii="Times New Roman" w:hAnsi="Times New Roman" w:cs="Times New Roman"/>
        </w:rPr>
        <w:t xml:space="preserve"> </w:t>
      </w:r>
      <w:r w:rsidR="00364F0A" w:rsidRPr="00FD11F3">
        <w:rPr>
          <w:rFonts w:ascii="Times New Roman" w:hAnsi="Times New Roman" w:cs="Times New Roman"/>
        </w:rPr>
        <w:t xml:space="preserve">от 28 октября 2013 г. </w:t>
      </w:r>
      <w:r w:rsidR="00FD11F3" w:rsidRPr="00FD11F3">
        <w:rPr>
          <w:rFonts w:ascii="Times New Roman" w:hAnsi="Times New Roman" w:cs="Times New Roman"/>
        </w:rPr>
        <w:t>№</w:t>
      </w:r>
      <w:r w:rsidR="00364F0A" w:rsidRPr="00FD11F3">
        <w:rPr>
          <w:rFonts w:ascii="Times New Roman" w:hAnsi="Times New Roman" w:cs="Times New Roman"/>
        </w:rPr>
        <w:t xml:space="preserve"> 966</w:t>
      </w:r>
      <w:r w:rsidR="00FD11F3" w:rsidRPr="00FD11F3">
        <w:rPr>
          <w:rFonts w:ascii="Times New Roman" w:hAnsi="Times New Roman" w:cs="Times New Roman"/>
        </w:rPr>
        <w:t>)).</w:t>
      </w:r>
    </w:p>
  </w:footnote>
  <w:footnote w:id="6">
    <w:p w14:paraId="1D244E34" w14:textId="77777777" w:rsidR="00CC4294" w:rsidRPr="000B41A8" w:rsidRDefault="00CC4294">
      <w:pPr>
        <w:pStyle w:val="ac"/>
        <w:rPr>
          <w:rFonts w:ascii="Times New Roman" w:hAnsi="Times New Roman" w:cs="Times New Roman"/>
        </w:rPr>
      </w:pPr>
      <w:r w:rsidRPr="000B41A8">
        <w:rPr>
          <w:rStyle w:val="ae"/>
          <w:rFonts w:ascii="Times New Roman" w:hAnsi="Times New Roman"/>
        </w:rPr>
        <w:footnoteRef/>
      </w:r>
      <w:r w:rsidRPr="000B41A8">
        <w:rPr>
          <w:rFonts w:ascii="Times New Roman" w:hAnsi="Times New Roman" w:cs="Times New Roman"/>
        </w:rPr>
        <w:t xml:space="preserve"> О </w:t>
      </w:r>
      <w:r>
        <w:rPr>
          <w:rFonts w:ascii="Times New Roman" w:hAnsi="Times New Roman" w:cs="Times New Roman"/>
        </w:rPr>
        <w:t xml:space="preserve">формировании должностных </w:t>
      </w:r>
      <w:r w:rsidRPr="000B41A8">
        <w:rPr>
          <w:rFonts w:ascii="Times New Roman" w:hAnsi="Times New Roman" w:cs="Times New Roman"/>
        </w:rPr>
        <w:t xml:space="preserve">обязанностей см. </w:t>
      </w:r>
      <w:r>
        <w:rPr>
          <w:rFonts w:ascii="Times New Roman" w:hAnsi="Times New Roman" w:cs="Times New Roman"/>
        </w:rPr>
        <w:t>раздел</w:t>
      </w:r>
      <w:r w:rsidRPr="000B41A8">
        <w:rPr>
          <w:rFonts w:ascii="Times New Roman" w:hAnsi="Times New Roman" w:cs="Times New Roman"/>
        </w:rPr>
        <w:t xml:space="preserve"> 3 настоящих</w:t>
      </w:r>
      <w:r>
        <w:rPr>
          <w:rFonts w:ascii="Times New Roman" w:hAnsi="Times New Roman" w:cs="Times New Roman"/>
        </w:rPr>
        <w:t xml:space="preserve"> Рекомендаций</w:t>
      </w:r>
    </w:p>
  </w:footnote>
  <w:footnote w:id="7">
    <w:p w14:paraId="14D8D0C6" w14:textId="77777777" w:rsidR="00CC4294" w:rsidRDefault="00CC4294" w:rsidP="00D1411C">
      <w:pPr>
        <w:pStyle w:val="ac"/>
        <w:jc w:val="both"/>
        <w:rPr>
          <w:rFonts w:ascii="Times New Roman" w:hAnsi="Times New Roman" w:cs="Times New Roman"/>
        </w:rPr>
      </w:pPr>
      <w:r w:rsidRPr="005B0863">
        <w:rPr>
          <w:rStyle w:val="ae"/>
          <w:rFonts w:ascii="Times New Roman" w:hAnsi="Times New Roman"/>
        </w:rPr>
        <w:footnoteRef/>
      </w:r>
      <w:r w:rsidRPr="005B0863">
        <w:rPr>
          <w:rFonts w:ascii="Times New Roman" w:hAnsi="Times New Roman" w:cs="Times New Roman"/>
        </w:rPr>
        <w:t xml:space="preserve"> </w:t>
      </w:r>
      <w:r>
        <w:rPr>
          <w:rFonts w:ascii="Times New Roman" w:hAnsi="Times New Roman" w:cs="Times New Roman"/>
        </w:rPr>
        <w:t xml:space="preserve">См. также: </w:t>
      </w:r>
    </w:p>
    <w:p w14:paraId="5CCDF207" w14:textId="77777777" w:rsidR="00CE1D17" w:rsidRDefault="00CC4294" w:rsidP="00D1411C">
      <w:pPr>
        <w:pStyle w:val="ac"/>
        <w:jc w:val="both"/>
        <w:rPr>
          <w:rFonts w:ascii="Times New Roman" w:eastAsia="Times New Roman" w:hAnsi="Times New Roman" w:cs="Times New Roman"/>
          <w:bCs/>
          <w:sz w:val="24"/>
          <w:szCs w:val="24"/>
        </w:rPr>
      </w:pPr>
      <w:r>
        <w:rPr>
          <w:rFonts w:ascii="Times New Roman" w:hAnsi="Times New Roman" w:cs="Times New Roman"/>
        </w:rPr>
        <w:t>- п</w:t>
      </w:r>
      <w:r w:rsidRPr="005B0863">
        <w:rPr>
          <w:rFonts w:ascii="Times New Roman" w:hAnsi="Times New Roman" w:cs="Times New Roman"/>
        </w:rPr>
        <w:t>риказ Минобрнауки России от 22</w:t>
      </w:r>
      <w:r w:rsidR="00F9148F">
        <w:rPr>
          <w:rFonts w:ascii="Times New Roman" w:hAnsi="Times New Roman" w:cs="Times New Roman"/>
        </w:rPr>
        <w:t xml:space="preserve"> декабря </w:t>
      </w:r>
      <w:r w:rsidRPr="005B0863">
        <w:rPr>
          <w:rFonts w:ascii="Times New Roman" w:hAnsi="Times New Roman" w:cs="Times New Roman"/>
        </w:rPr>
        <w:t>2014</w:t>
      </w:r>
      <w:r w:rsidR="00F9148F">
        <w:rPr>
          <w:rFonts w:ascii="Times New Roman" w:hAnsi="Times New Roman" w:cs="Times New Roman"/>
        </w:rPr>
        <w:t xml:space="preserve">г. </w:t>
      </w:r>
      <w:r>
        <w:rPr>
          <w:rFonts w:ascii="Times New Roman" w:hAnsi="Times New Roman" w:cs="Times New Roman"/>
        </w:rPr>
        <w:t>№</w:t>
      </w:r>
      <w:r w:rsidRPr="005B0863">
        <w:rPr>
          <w:rFonts w:ascii="Times New Roman" w:hAnsi="Times New Roman" w:cs="Times New Roman"/>
        </w:rPr>
        <w:t xml:space="preserve"> 1601</w:t>
      </w:r>
      <w:r>
        <w:rPr>
          <w:rFonts w:ascii="Times New Roman" w:hAnsi="Times New Roman" w:cs="Times New Roman"/>
        </w:rPr>
        <w:t xml:space="preserve"> «</w:t>
      </w:r>
      <w:r w:rsidRPr="005B0863">
        <w:rPr>
          <w:rFonts w:ascii="Times New Roman" w:hAnsi="Times New Roman" w:cs="Times New Roman"/>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rPr>
        <w:t>»;</w:t>
      </w:r>
      <w:r w:rsidRPr="005D6615">
        <w:rPr>
          <w:rFonts w:ascii="Times New Roman" w:eastAsia="Times New Roman" w:hAnsi="Times New Roman" w:cs="Times New Roman"/>
          <w:bCs/>
          <w:sz w:val="24"/>
          <w:szCs w:val="24"/>
        </w:rPr>
        <w:t xml:space="preserve"> </w:t>
      </w:r>
    </w:p>
    <w:p w14:paraId="63CAD5ED" w14:textId="77777777" w:rsidR="00CC4294" w:rsidRPr="005B0863" w:rsidRDefault="00CC4294" w:rsidP="00D1411C">
      <w:pPr>
        <w:pStyle w:val="ac"/>
        <w:jc w:val="both"/>
        <w:rPr>
          <w:rFonts w:ascii="Times New Roman" w:hAnsi="Times New Roman" w:cs="Times New Roman"/>
        </w:rPr>
      </w:pPr>
      <w:r>
        <w:rPr>
          <w:rFonts w:ascii="Times New Roman" w:hAnsi="Times New Roman" w:cs="Times New Roman"/>
        </w:rPr>
        <w:t>- п</w:t>
      </w:r>
      <w:r w:rsidRPr="005B0863">
        <w:rPr>
          <w:rFonts w:ascii="Times New Roman" w:hAnsi="Times New Roman" w:cs="Times New Roman"/>
        </w:rPr>
        <w:t>риказ Минобрнауки России от 11</w:t>
      </w:r>
      <w:r w:rsidR="00F9148F">
        <w:rPr>
          <w:rFonts w:ascii="Times New Roman" w:hAnsi="Times New Roman" w:cs="Times New Roman"/>
        </w:rPr>
        <w:t xml:space="preserve"> мая </w:t>
      </w:r>
      <w:r w:rsidRPr="005B0863">
        <w:rPr>
          <w:rFonts w:ascii="Times New Roman" w:hAnsi="Times New Roman" w:cs="Times New Roman"/>
        </w:rPr>
        <w:t>2016</w:t>
      </w:r>
      <w:r w:rsidR="00F9148F">
        <w:rPr>
          <w:rFonts w:ascii="Times New Roman" w:hAnsi="Times New Roman" w:cs="Times New Roman"/>
        </w:rPr>
        <w:t>г.</w:t>
      </w:r>
      <w:r w:rsidRPr="005B0863">
        <w:rPr>
          <w:rFonts w:ascii="Times New Roman" w:hAnsi="Times New Roman" w:cs="Times New Roman"/>
        </w:rPr>
        <w:t xml:space="preserve"> </w:t>
      </w:r>
      <w:r>
        <w:rPr>
          <w:rFonts w:ascii="Times New Roman" w:hAnsi="Times New Roman" w:cs="Times New Roman"/>
        </w:rPr>
        <w:t xml:space="preserve">№ </w:t>
      </w:r>
      <w:r w:rsidRPr="005B0863">
        <w:rPr>
          <w:rFonts w:ascii="Times New Roman" w:hAnsi="Times New Roman" w:cs="Times New Roman"/>
        </w:rPr>
        <w:t>536</w:t>
      </w:r>
      <w:r>
        <w:rPr>
          <w:rFonts w:ascii="Times New Roman" w:hAnsi="Times New Roman" w:cs="Times New Roman"/>
        </w:rPr>
        <w:t xml:space="preserve"> «</w:t>
      </w:r>
      <w:r w:rsidRPr="005B0863">
        <w:rPr>
          <w:rFonts w:ascii="Times New Roman" w:hAnsi="Times New Roman" w:cs="Times New Roman"/>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rPr>
        <w:t>»</w:t>
      </w:r>
    </w:p>
  </w:footnote>
  <w:footnote w:id="8">
    <w:p w14:paraId="573EBF03" w14:textId="77777777" w:rsidR="008A6655" w:rsidRPr="00156125" w:rsidRDefault="008A6655" w:rsidP="008A6655">
      <w:pPr>
        <w:pStyle w:val="ac"/>
        <w:jc w:val="both"/>
        <w:rPr>
          <w:rFonts w:ascii="Times New Roman" w:hAnsi="Times New Roman" w:cs="Times New Roman"/>
        </w:rPr>
      </w:pPr>
      <w:r w:rsidRPr="00156125">
        <w:rPr>
          <w:rStyle w:val="ae"/>
          <w:rFonts w:ascii="Times New Roman" w:hAnsi="Times New Roman"/>
        </w:rPr>
        <w:footnoteRef/>
      </w:r>
      <w:r w:rsidRPr="00156125">
        <w:rPr>
          <w:rFonts w:ascii="Times New Roman" w:hAnsi="Times New Roman" w:cs="Times New Roman"/>
        </w:rPr>
        <w:t xml:space="preserve"> При проведении аттестации работников должны объективно оцениваться: результаты научно-педагогической деятельности работников в их динамике; личный вклад в повышение качества образования по преподаваемым дисциплинам, в развитие науки, в решение научных проблем в соответствующей области знаний; участие в развитии методик обучения и воспитания обучающихся, в освоении новых образовательных технологий</w:t>
      </w:r>
    </w:p>
  </w:footnote>
  <w:footnote w:id="9">
    <w:p w14:paraId="2F631FBB" w14:textId="77777777" w:rsidR="00CC4294" w:rsidRPr="002D0A25" w:rsidRDefault="00CC4294" w:rsidP="002D0A25">
      <w:pPr>
        <w:pStyle w:val="ac"/>
        <w:jc w:val="both"/>
        <w:rPr>
          <w:rFonts w:ascii="Times New Roman" w:hAnsi="Times New Roman" w:cs="Times New Roman"/>
        </w:rPr>
      </w:pPr>
      <w:r w:rsidRPr="002D0A25">
        <w:rPr>
          <w:rStyle w:val="ae"/>
          <w:rFonts w:ascii="Times New Roman" w:hAnsi="Times New Roman"/>
        </w:rPr>
        <w:footnoteRef/>
      </w:r>
      <w:r w:rsidRPr="002D0A25">
        <w:rPr>
          <w:rFonts w:ascii="Times New Roman" w:hAnsi="Times New Roman" w:cs="Times New Roman"/>
        </w:rPr>
        <w:t xml:space="preserve"> </w:t>
      </w:r>
      <w:r>
        <w:rPr>
          <w:rFonts w:ascii="Times New Roman" w:hAnsi="Times New Roman" w:cs="Times New Roman"/>
        </w:rPr>
        <w:t xml:space="preserve">К ним относятся </w:t>
      </w:r>
      <w:r w:rsidRPr="002D0A25">
        <w:rPr>
          <w:rFonts w:ascii="Times New Roman" w:hAnsi="Times New Roman" w:cs="Times New Roman"/>
        </w:rPr>
        <w:t xml:space="preserve">результаты освоения </w:t>
      </w:r>
      <w:proofErr w:type="gramStart"/>
      <w:r w:rsidRPr="002D0A25">
        <w:rPr>
          <w:rFonts w:ascii="Times New Roman" w:hAnsi="Times New Roman" w:cs="Times New Roman"/>
        </w:rPr>
        <w:t>обучающимися</w:t>
      </w:r>
      <w:proofErr w:type="gramEnd"/>
      <w:r w:rsidRPr="002D0A25">
        <w:rPr>
          <w:rFonts w:ascii="Times New Roman" w:hAnsi="Times New Roman" w:cs="Times New Roman"/>
        </w:rPr>
        <w:t xml:space="preserve"> образовательных программ</w:t>
      </w:r>
      <w:r>
        <w:rPr>
          <w:rFonts w:ascii="Times New Roman" w:hAnsi="Times New Roman" w:cs="Times New Roman"/>
        </w:rPr>
        <w:t>,</w:t>
      </w:r>
      <w:r w:rsidRPr="002D0A25">
        <w:rPr>
          <w:rFonts w:ascii="Times New Roman" w:hAnsi="Times New Roman" w:cs="Times New Roman"/>
        </w:rPr>
        <w:t xml:space="preserve"> организации научной (интеллектуальной), творческой, физкультурно-спортивной деятельности, а также их участия в олимпиадах, конкурсах, фестивалях, соревнованиях</w:t>
      </w:r>
      <w:r>
        <w:rPr>
          <w:rFonts w:ascii="Times New Roman" w:hAnsi="Times New Roman" w:cs="Times New Roman"/>
        </w:rPr>
        <w:t xml:space="preserve">, </w:t>
      </w:r>
      <w:r w:rsidRPr="002D0A25">
        <w:rPr>
          <w:rFonts w:ascii="Times New Roman" w:hAnsi="Times New Roman" w:cs="Times New Roman"/>
        </w:rPr>
        <w:t>результаты методической деятельности и т.п.</w:t>
      </w:r>
    </w:p>
  </w:footnote>
  <w:footnote w:id="10">
    <w:p w14:paraId="08C50C99" w14:textId="77777777" w:rsidR="00CC4294" w:rsidRPr="00F61391" w:rsidRDefault="00CC4294" w:rsidP="00F61391">
      <w:pPr>
        <w:pStyle w:val="ac"/>
        <w:jc w:val="both"/>
        <w:rPr>
          <w:rFonts w:ascii="Times New Roman" w:hAnsi="Times New Roman" w:cs="Times New Roman"/>
        </w:rPr>
      </w:pPr>
      <w:r w:rsidRPr="00F61391">
        <w:rPr>
          <w:rStyle w:val="ae"/>
          <w:rFonts w:ascii="Times New Roman" w:hAnsi="Times New Roman"/>
        </w:rPr>
        <w:footnoteRef/>
      </w:r>
      <w:r w:rsidRPr="00F61391">
        <w:rPr>
          <w:rFonts w:ascii="Times New Roman" w:hAnsi="Times New Roman" w:cs="Times New Roman"/>
        </w:rPr>
        <w:t xml:space="preserve"> Раздел разработан с учетом положений Постановления Правительства Российской Федерации 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Pr>
          <w:rFonts w:ascii="Times New Roman" w:hAnsi="Times New Roman" w:cs="Times New Roman"/>
        </w:rPr>
        <w:t xml:space="preserve">». </w:t>
      </w:r>
      <w:r w:rsidR="00BA407E" w:rsidRPr="00BA407E">
        <w:rPr>
          <w:rFonts w:ascii="Times New Roman" w:hAnsi="Times New Roman" w:cs="Times New Roman"/>
        </w:rPr>
        <w:t>Данное постановление не относится к частным образовательным организациям</w:t>
      </w:r>
      <w:r w:rsidR="00BA407E">
        <w:rPr>
          <w:rFonts w:ascii="Times New Roman" w:hAnsi="Times New Roman" w:cs="Times New Roman"/>
        </w:rPr>
        <w:t xml:space="preserve">, которые </w:t>
      </w:r>
      <w:r w:rsidR="00FF4E1D">
        <w:rPr>
          <w:rFonts w:ascii="Times New Roman" w:hAnsi="Times New Roman" w:cs="Times New Roman"/>
        </w:rPr>
        <w:t>должны обеспечить соответствие квалификации работников требованиям профессиональных стандартов с момента их введения в действие.</w:t>
      </w:r>
    </w:p>
  </w:footnote>
  <w:footnote w:id="11">
    <w:p w14:paraId="0A80FDE3" w14:textId="38856CE5" w:rsidR="00CC4294" w:rsidRPr="00F02D64" w:rsidRDefault="00CC4294" w:rsidP="00F02D64">
      <w:pPr>
        <w:pStyle w:val="ac"/>
        <w:jc w:val="both"/>
        <w:rPr>
          <w:rFonts w:ascii="Times New Roman" w:hAnsi="Times New Roman" w:cs="Times New Roman"/>
        </w:rPr>
      </w:pPr>
      <w:r w:rsidRPr="00F02D64">
        <w:rPr>
          <w:rStyle w:val="ae"/>
          <w:rFonts w:ascii="Times New Roman" w:hAnsi="Times New Roman"/>
        </w:rPr>
        <w:footnoteRef/>
      </w:r>
      <w:r w:rsidRPr="00F02D64">
        <w:rPr>
          <w:rFonts w:ascii="Times New Roman" w:hAnsi="Times New Roman" w:cs="Times New Roman"/>
        </w:rPr>
        <w:t xml:space="preserve"> </w:t>
      </w:r>
      <w:r>
        <w:rPr>
          <w:rFonts w:ascii="Times New Roman" w:hAnsi="Times New Roman" w:cs="Times New Roman"/>
        </w:rPr>
        <w:t>Введение</w:t>
      </w:r>
      <w:r w:rsidRPr="00F02D64">
        <w:rPr>
          <w:rFonts w:ascii="Times New Roman" w:hAnsi="Times New Roman" w:cs="Times New Roman"/>
        </w:rPr>
        <w:t xml:space="preserve"> </w:t>
      </w:r>
      <w:r>
        <w:rPr>
          <w:rFonts w:ascii="Times New Roman" w:hAnsi="Times New Roman" w:cs="Times New Roman"/>
        </w:rPr>
        <w:t xml:space="preserve">данного и </w:t>
      </w:r>
      <w:r w:rsidRPr="00F02D64">
        <w:rPr>
          <w:rFonts w:ascii="Times New Roman" w:hAnsi="Times New Roman" w:cs="Times New Roman"/>
        </w:rPr>
        <w:t>иных ПС, описывающих профессиональную деятельность, выполняемую руководящими, педагогическими и иными работниками организаций</w:t>
      </w:r>
      <w:r w:rsidR="00DC6AE6">
        <w:rPr>
          <w:rFonts w:ascii="Times New Roman" w:hAnsi="Times New Roman" w:cs="Times New Roman"/>
        </w:rPr>
        <w:t>, осуществляющих образовательную деятельность,</w:t>
      </w:r>
      <w:r>
        <w:rPr>
          <w:rFonts w:ascii="Times New Roman" w:hAnsi="Times New Roman" w:cs="Times New Roman"/>
        </w:rPr>
        <w:t xml:space="preserve"> может быть организовано в рамках комплексного плана, разработанного с учетом предлагаемого примерного плана. </w:t>
      </w:r>
    </w:p>
  </w:footnote>
  <w:footnote w:id="12">
    <w:p w14:paraId="4E837D3A" w14:textId="103BBA37" w:rsidR="009212F2" w:rsidRPr="004A3354" w:rsidRDefault="00CC4294" w:rsidP="00EA460A">
      <w:pPr>
        <w:pStyle w:val="ac"/>
        <w:jc w:val="both"/>
        <w:rPr>
          <w:rFonts w:ascii="Times New Roman" w:hAnsi="Times New Roman" w:cs="Times New Roman"/>
        </w:rPr>
      </w:pPr>
      <w:r w:rsidRPr="004A3354">
        <w:rPr>
          <w:rStyle w:val="ae"/>
          <w:rFonts w:ascii="Times New Roman" w:hAnsi="Times New Roman"/>
        </w:rPr>
        <w:footnoteRef/>
      </w:r>
      <w:r w:rsidRPr="004A3354">
        <w:rPr>
          <w:rFonts w:ascii="Times New Roman" w:hAnsi="Times New Roman" w:cs="Times New Roman"/>
        </w:rPr>
        <w:t xml:space="preserve"> Сроки определяются с учетом того, что </w:t>
      </w:r>
      <w:r>
        <w:rPr>
          <w:rFonts w:ascii="Times New Roman" w:hAnsi="Times New Roman" w:cs="Times New Roman"/>
        </w:rPr>
        <w:t>государственным и муниципальным учреждениям</w:t>
      </w:r>
      <w:r w:rsidR="009212F2">
        <w:rPr>
          <w:rFonts w:ascii="Times New Roman" w:hAnsi="Times New Roman" w:cs="Times New Roman"/>
        </w:rPr>
        <w:t xml:space="preserve">, </w:t>
      </w:r>
      <w:r w:rsidR="009212F2" w:rsidRPr="009212F2">
        <w:rPr>
          <w:rFonts w:ascii="Times New Roman" w:hAnsi="Times New Roman" w:cs="Times New Roman"/>
        </w:rPr>
        <w:t>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sidR="009212F2">
        <w:rPr>
          <w:rFonts w:ascii="Times New Roman" w:hAnsi="Times New Roman" w:cs="Times New Roman"/>
        </w:rPr>
        <w:t xml:space="preserve"> </w:t>
      </w:r>
      <w:r w:rsidRPr="004A3354">
        <w:rPr>
          <w:rFonts w:ascii="Times New Roman" w:hAnsi="Times New Roman" w:cs="Times New Roman"/>
        </w:rPr>
        <w:t xml:space="preserve">реализацию планов необходимо завершить </w:t>
      </w:r>
      <w:r>
        <w:rPr>
          <w:rFonts w:ascii="Times New Roman" w:hAnsi="Times New Roman" w:cs="Times New Roman"/>
        </w:rPr>
        <w:t xml:space="preserve">не позднее </w:t>
      </w:r>
      <w:r w:rsidRPr="004A3354">
        <w:rPr>
          <w:rFonts w:ascii="Times New Roman" w:hAnsi="Times New Roman" w:cs="Times New Roman"/>
        </w:rPr>
        <w:t>1</w:t>
      </w:r>
      <w:r w:rsidR="00CE1D17">
        <w:rPr>
          <w:rFonts w:ascii="Times New Roman" w:hAnsi="Times New Roman" w:cs="Times New Roman"/>
        </w:rPr>
        <w:t xml:space="preserve"> января </w:t>
      </w:r>
      <w:r w:rsidRPr="004A3354">
        <w:rPr>
          <w:rFonts w:ascii="Times New Roman" w:hAnsi="Times New Roman" w:cs="Times New Roman"/>
        </w:rPr>
        <w:t>2020г.</w:t>
      </w:r>
      <w:r w:rsidR="009212F2">
        <w:rPr>
          <w:rFonts w:ascii="Times New Roman" w:hAnsi="Times New Roman" w:cs="Times New Roman"/>
        </w:rPr>
        <w:t xml:space="preserve"> Для частных организаций</w:t>
      </w:r>
      <w:r w:rsidR="00286B60" w:rsidRPr="00286B60">
        <w:rPr>
          <w:rFonts w:ascii="Times New Roman" w:hAnsi="Times New Roman" w:cs="Times New Roman"/>
        </w:rPr>
        <w:t xml:space="preserve">  применени</w:t>
      </w:r>
      <w:r w:rsidR="00286B60">
        <w:rPr>
          <w:rFonts w:ascii="Times New Roman" w:hAnsi="Times New Roman" w:cs="Times New Roman"/>
        </w:rPr>
        <w:t>е</w:t>
      </w:r>
      <w:r w:rsidR="00286B60" w:rsidRPr="00286B60">
        <w:rPr>
          <w:rFonts w:ascii="Times New Roman" w:hAnsi="Times New Roman" w:cs="Times New Roman"/>
        </w:rPr>
        <w:t xml:space="preserve"> ПС при определении требований к квалификации педагогических работников</w:t>
      </w:r>
      <w:r w:rsidR="00286B60">
        <w:rPr>
          <w:rFonts w:ascii="Times New Roman" w:hAnsi="Times New Roman" w:cs="Times New Roman"/>
        </w:rPr>
        <w:t xml:space="preserve"> обязательно с 1 января 2017 года. </w:t>
      </w:r>
    </w:p>
  </w:footnote>
  <w:footnote w:id="13">
    <w:p w14:paraId="124A3F95" w14:textId="62EEB39D" w:rsidR="00245A6B" w:rsidRPr="007256E9" w:rsidDel="002316D9" w:rsidRDefault="00245A6B" w:rsidP="00245A6B">
      <w:pPr>
        <w:pStyle w:val="ac"/>
        <w:jc w:val="both"/>
        <w:rPr>
          <w:del w:id="1" w:author="R N" w:date="2016-10-18T13:07:00Z"/>
          <w:rFonts w:ascii="Times New Roman" w:hAnsi="Times New Roman" w:cs="Times New Roman"/>
        </w:rPr>
      </w:pPr>
      <w:r w:rsidRPr="0029172F">
        <w:rPr>
          <w:rStyle w:val="ae"/>
          <w:rFonts w:ascii="Times New Roman" w:hAnsi="Times New Roman"/>
        </w:rPr>
        <w:footnoteRef/>
      </w:r>
      <w:r w:rsidRPr="0029172F">
        <w:rPr>
          <w:rFonts w:ascii="Times New Roman" w:hAnsi="Times New Roman" w:cs="Times New Roman"/>
        </w:rPr>
        <w:t xml:space="preserve"> </w:t>
      </w:r>
      <w:r w:rsidRPr="00286B60">
        <w:rPr>
          <w:rFonts w:ascii="Times New Roman" w:hAnsi="Times New Roman" w:cs="Times New Roman"/>
        </w:rPr>
        <w:t>При определении этапов внедрения ПС необходимо учитывать</w:t>
      </w:r>
      <w:r w:rsidR="007256E9" w:rsidRPr="00286B60">
        <w:rPr>
          <w:rFonts w:ascii="Times New Roman" w:hAnsi="Times New Roman" w:cs="Times New Roman"/>
        </w:rPr>
        <w:t>, что</w:t>
      </w:r>
      <w:r w:rsidRPr="00286B60">
        <w:rPr>
          <w:rFonts w:ascii="Times New Roman" w:hAnsi="Times New Roman" w:cs="Times New Roman"/>
        </w:rPr>
        <w:t xml:space="preserve"> ТК РФ в настоящее время установлена обязательность  применения ПС при определении требований к квалификации педагогических работников (см. раздел 2 настоящих рекомендаций). В иных случаях, в том числе при планировании потребности в кадрах и их расстановке, формировании штатного расписания и должностных обязанностей, установлении системы оплаты труда, работодатель самостоятельно определяет, какой нормативный правовой акт (ПС или ЕКС) он использует, за исключением</w:t>
      </w:r>
      <w:r w:rsidRPr="007256E9">
        <w:rPr>
          <w:rFonts w:ascii="Times New Roman" w:hAnsi="Times New Roman" w:cs="Times New Roman"/>
        </w:rPr>
        <w:t xml:space="preserve"> случаев, предусмотренных федеральными законами и иными нормативными правовыми актами Российской Федерации</w:t>
      </w:r>
      <w:r w:rsidR="007256E9">
        <w:rPr>
          <w:rFonts w:ascii="Times New Roman" w:hAnsi="Times New Roman" w:cs="Times New Roman"/>
        </w:rPr>
        <w:t xml:space="preserve"> </w:t>
      </w:r>
      <w:proofErr w:type="gramStart"/>
      <w:r w:rsidR="007256E9">
        <w:rPr>
          <w:rFonts w:ascii="Times New Roman" w:hAnsi="Times New Roman" w:cs="Times New Roman"/>
        </w:rPr>
        <w:t>и(</w:t>
      </w:r>
      <w:proofErr w:type="gramEnd"/>
      <w:r w:rsidR="007256E9">
        <w:rPr>
          <w:rFonts w:ascii="Times New Roman" w:hAnsi="Times New Roman" w:cs="Times New Roman"/>
        </w:rPr>
        <w:t>или) субъекта Российской Федерации</w:t>
      </w:r>
      <w:r w:rsidR="005102A2">
        <w:rPr>
          <w:rFonts w:ascii="Times New Roman" w:hAnsi="Times New Roman" w:cs="Times New Roman"/>
        </w:rPr>
        <w:t>,</w:t>
      </w:r>
      <w:r w:rsidR="005102A2" w:rsidRPr="005102A2">
        <w:rPr>
          <w:rFonts w:ascii="Times New Roman" w:hAnsi="Times New Roman" w:cs="Times New Roman"/>
        </w:rPr>
        <w:t xml:space="preserve"> нормативными правовыми актами органов местного самоуправления</w:t>
      </w:r>
      <w:r w:rsidRPr="007256E9">
        <w:rPr>
          <w:rFonts w:ascii="Times New Roman" w:hAnsi="Times New Roman" w:cs="Times New Roman"/>
        </w:rPr>
        <w:t xml:space="preserve">. </w:t>
      </w:r>
    </w:p>
  </w:footnote>
  <w:footnote w:id="14">
    <w:p w14:paraId="73BD3200" w14:textId="77777777" w:rsidR="00D8611E" w:rsidRPr="00B86355" w:rsidRDefault="00D8611E" w:rsidP="00D2572F">
      <w:pPr>
        <w:pStyle w:val="ac"/>
        <w:rPr>
          <w:rFonts w:ascii="Times New Roman" w:hAnsi="Times New Roman" w:cs="Times New Roman"/>
        </w:rPr>
      </w:pPr>
      <w:r w:rsidRPr="00B86355">
        <w:rPr>
          <w:rStyle w:val="ae"/>
          <w:rFonts w:ascii="Times New Roman" w:hAnsi="Times New Roman"/>
        </w:rPr>
        <w:footnoteRef/>
      </w:r>
      <w:r w:rsidRPr="00B86355">
        <w:rPr>
          <w:rFonts w:ascii="Times New Roman" w:hAnsi="Times New Roman" w:cs="Times New Roman"/>
        </w:rPr>
        <w:t xml:space="preserve"> </w:t>
      </w:r>
      <w:r>
        <w:rPr>
          <w:rFonts w:ascii="Times New Roman" w:hAnsi="Times New Roman" w:cs="Times New Roman"/>
        </w:rPr>
        <w:t>За исключением работников, отнесенных к профессорско-преподавательскому составу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013"/>
    <w:multiLevelType w:val="hybridMultilevel"/>
    <w:tmpl w:val="BCD60C3C"/>
    <w:lvl w:ilvl="0" w:tplc="37E47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D044F8"/>
    <w:multiLevelType w:val="hybridMultilevel"/>
    <w:tmpl w:val="D6587EB6"/>
    <w:lvl w:ilvl="0" w:tplc="6EFC1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C6002B"/>
    <w:multiLevelType w:val="hybridMultilevel"/>
    <w:tmpl w:val="005E5A8E"/>
    <w:lvl w:ilvl="0" w:tplc="10447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C9F0A28"/>
    <w:multiLevelType w:val="hybridMultilevel"/>
    <w:tmpl w:val="E1AE80DC"/>
    <w:lvl w:ilvl="0" w:tplc="7AD24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N">
    <w15:presenceInfo w15:providerId="Windows Live" w15:userId="52982241170f5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C3"/>
    <w:rsid w:val="00002ADA"/>
    <w:rsid w:val="000077A3"/>
    <w:rsid w:val="0001430D"/>
    <w:rsid w:val="00016350"/>
    <w:rsid w:val="000229AF"/>
    <w:rsid w:val="000259AA"/>
    <w:rsid w:val="000363BC"/>
    <w:rsid w:val="0003658D"/>
    <w:rsid w:val="00037693"/>
    <w:rsid w:val="0004475F"/>
    <w:rsid w:val="00045890"/>
    <w:rsid w:val="00053979"/>
    <w:rsid w:val="00054516"/>
    <w:rsid w:val="00074958"/>
    <w:rsid w:val="00076890"/>
    <w:rsid w:val="0008748A"/>
    <w:rsid w:val="00087C0B"/>
    <w:rsid w:val="00091DE4"/>
    <w:rsid w:val="00092662"/>
    <w:rsid w:val="00096B68"/>
    <w:rsid w:val="00097A88"/>
    <w:rsid w:val="000A1DF4"/>
    <w:rsid w:val="000A6562"/>
    <w:rsid w:val="000A7223"/>
    <w:rsid w:val="000B0E16"/>
    <w:rsid w:val="000B2E13"/>
    <w:rsid w:val="000B41A8"/>
    <w:rsid w:val="000C6390"/>
    <w:rsid w:val="000D2DD5"/>
    <w:rsid w:val="000D4323"/>
    <w:rsid w:val="000E17E2"/>
    <w:rsid w:val="000E2A53"/>
    <w:rsid w:val="000F582D"/>
    <w:rsid w:val="001044BF"/>
    <w:rsid w:val="00104BA5"/>
    <w:rsid w:val="0010727A"/>
    <w:rsid w:val="00107663"/>
    <w:rsid w:val="00121817"/>
    <w:rsid w:val="00130961"/>
    <w:rsid w:val="00133F6D"/>
    <w:rsid w:val="00147559"/>
    <w:rsid w:val="00150F73"/>
    <w:rsid w:val="00156125"/>
    <w:rsid w:val="00163BC7"/>
    <w:rsid w:val="00172A9D"/>
    <w:rsid w:val="00175DE1"/>
    <w:rsid w:val="001766FA"/>
    <w:rsid w:val="00181795"/>
    <w:rsid w:val="00181AE7"/>
    <w:rsid w:val="00184E90"/>
    <w:rsid w:val="001859B6"/>
    <w:rsid w:val="00187052"/>
    <w:rsid w:val="00192316"/>
    <w:rsid w:val="00193D2E"/>
    <w:rsid w:val="001A31CC"/>
    <w:rsid w:val="001A3EA3"/>
    <w:rsid w:val="001A4798"/>
    <w:rsid w:val="001B34B6"/>
    <w:rsid w:val="001B4712"/>
    <w:rsid w:val="001B4C58"/>
    <w:rsid w:val="001C096D"/>
    <w:rsid w:val="001C1AD7"/>
    <w:rsid w:val="001C3C11"/>
    <w:rsid w:val="001C4B65"/>
    <w:rsid w:val="001D0378"/>
    <w:rsid w:val="001D1671"/>
    <w:rsid w:val="001D25BD"/>
    <w:rsid w:val="001D4C38"/>
    <w:rsid w:val="001E651D"/>
    <w:rsid w:val="001F34EC"/>
    <w:rsid w:val="002009F3"/>
    <w:rsid w:val="00201F91"/>
    <w:rsid w:val="0020401B"/>
    <w:rsid w:val="002042AF"/>
    <w:rsid w:val="002062CA"/>
    <w:rsid w:val="00206C3F"/>
    <w:rsid w:val="002105A8"/>
    <w:rsid w:val="00211450"/>
    <w:rsid w:val="00222179"/>
    <w:rsid w:val="00226276"/>
    <w:rsid w:val="00226279"/>
    <w:rsid w:val="002316D9"/>
    <w:rsid w:val="00231AF9"/>
    <w:rsid w:val="002430D2"/>
    <w:rsid w:val="00243EBB"/>
    <w:rsid w:val="00245A6B"/>
    <w:rsid w:val="00245F5B"/>
    <w:rsid w:val="002462DD"/>
    <w:rsid w:val="00252862"/>
    <w:rsid w:val="0025304E"/>
    <w:rsid w:val="0025611A"/>
    <w:rsid w:val="00256501"/>
    <w:rsid w:val="00256B14"/>
    <w:rsid w:val="00264EA5"/>
    <w:rsid w:val="00265C9B"/>
    <w:rsid w:val="002710FE"/>
    <w:rsid w:val="002746B4"/>
    <w:rsid w:val="0027535A"/>
    <w:rsid w:val="00276D82"/>
    <w:rsid w:val="00282742"/>
    <w:rsid w:val="00285604"/>
    <w:rsid w:val="00286B60"/>
    <w:rsid w:val="0029172F"/>
    <w:rsid w:val="00292B2C"/>
    <w:rsid w:val="00293DA0"/>
    <w:rsid w:val="00294E07"/>
    <w:rsid w:val="00296368"/>
    <w:rsid w:val="00297A22"/>
    <w:rsid w:val="002A0299"/>
    <w:rsid w:val="002A2AF9"/>
    <w:rsid w:val="002A6DDD"/>
    <w:rsid w:val="002A745B"/>
    <w:rsid w:val="002C2256"/>
    <w:rsid w:val="002C33A7"/>
    <w:rsid w:val="002C420A"/>
    <w:rsid w:val="002C6B3F"/>
    <w:rsid w:val="002D0A25"/>
    <w:rsid w:val="002D22AB"/>
    <w:rsid w:val="002D2E79"/>
    <w:rsid w:val="002D2F84"/>
    <w:rsid w:val="002D4438"/>
    <w:rsid w:val="002E1F87"/>
    <w:rsid w:val="002E479D"/>
    <w:rsid w:val="002E48D1"/>
    <w:rsid w:val="002E64D3"/>
    <w:rsid w:val="002F5EE6"/>
    <w:rsid w:val="003006FC"/>
    <w:rsid w:val="0030247D"/>
    <w:rsid w:val="00305200"/>
    <w:rsid w:val="00306F05"/>
    <w:rsid w:val="0030798A"/>
    <w:rsid w:val="0031456B"/>
    <w:rsid w:val="00323A37"/>
    <w:rsid w:val="00323E83"/>
    <w:rsid w:val="00330837"/>
    <w:rsid w:val="00331801"/>
    <w:rsid w:val="003320E6"/>
    <w:rsid w:val="00332A3B"/>
    <w:rsid w:val="00334648"/>
    <w:rsid w:val="003376BA"/>
    <w:rsid w:val="00347FBA"/>
    <w:rsid w:val="0035229B"/>
    <w:rsid w:val="00353CA1"/>
    <w:rsid w:val="00353DDC"/>
    <w:rsid w:val="00360F14"/>
    <w:rsid w:val="00364F0A"/>
    <w:rsid w:val="00367D59"/>
    <w:rsid w:val="00374BD5"/>
    <w:rsid w:val="00376568"/>
    <w:rsid w:val="003904F5"/>
    <w:rsid w:val="00391AD4"/>
    <w:rsid w:val="003947C1"/>
    <w:rsid w:val="00397D3A"/>
    <w:rsid w:val="003A2686"/>
    <w:rsid w:val="003B1160"/>
    <w:rsid w:val="003B2413"/>
    <w:rsid w:val="003B57AB"/>
    <w:rsid w:val="003C3D87"/>
    <w:rsid w:val="003E1755"/>
    <w:rsid w:val="003E1C4C"/>
    <w:rsid w:val="003E3D9D"/>
    <w:rsid w:val="004033FB"/>
    <w:rsid w:val="00405500"/>
    <w:rsid w:val="0040722C"/>
    <w:rsid w:val="004102CE"/>
    <w:rsid w:val="00412F5F"/>
    <w:rsid w:val="00416772"/>
    <w:rsid w:val="004302C4"/>
    <w:rsid w:val="00437E0A"/>
    <w:rsid w:val="004501A5"/>
    <w:rsid w:val="0046003D"/>
    <w:rsid w:val="00463F27"/>
    <w:rsid w:val="00464696"/>
    <w:rsid w:val="00464D2F"/>
    <w:rsid w:val="00467F3B"/>
    <w:rsid w:val="004723F2"/>
    <w:rsid w:val="00477CB3"/>
    <w:rsid w:val="004818F1"/>
    <w:rsid w:val="004863F8"/>
    <w:rsid w:val="00495E86"/>
    <w:rsid w:val="004965ED"/>
    <w:rsid w:val="004A3354"/>
    <w:rsid w:val="004A48D2"/>
    <w:rsid w:val="004A5791"/>
    <w:rsid w:val="004B005C"/>
    <w:rsid w:val="004B26F6"/>
    <w:rsid w:val="004B506E"/>
    <w:rsid w:val="004B59D8"/>
    <w:rsid w:val="004B7839"/>
    <w:rsid w:val="004C0FB8"/>
    <w:rsid w:val="004C1BBA"/>
    <w:rsid w:val="004C3E60"/>
    <w:rsid w:val="004C4A63"/>
    <w:rsid w:val="004D375C"/>
    <w:rsid w:val="004D3FAE"/>
    <w:rsid w:val="004D4B82"/>
    <w:rsid w:val="004D5BED"/>
    <w:rsid w:val="004D6035"/>
    <w:rsid w:val="004D653D"/>
    <w:rsid w:val="004E1636"/>
    <w:rsid w:val="004E7AA9"/>
    <w:rsid w:val="004F02F1"/>
    <w:rsid w:val="004F1ADE"/>
    <w:rsid w:val="004F2A52"/>
    <w:rsid w:val="004F4E18"/>
    <w:rsid w:val="004F5B85"/>
    <w:rsid w:val="004F6AA5"/>
    <w:rsid w:val="00503223"/>
    <w:rsid w:val="00504637"/>
    <w:rsid w:val="005102A2"/>
    <w:rsid w:val="005178E0"/>
    <w:rsid w:val="00517E66"/>
    <w:rsid w:val="00524385"/>
    <w:rsid w:val="00525B55"/>
    <w:rsid w:val="00525ED0"/>
    <w:rsid w:val="005270A1"/>
    <w:rsid w:val="005329FB"/>
    <w:rsid w:val="005342FD"/>
    <w:rsid w:val="00536893"/>
    <w:rsid w:val="0053771B"/>
    <w:rsid w:val="00543C82"/>
    <w:rsid w:val="005549BA"/>
    <w:rsid w:val="0055555D"/>
    <w:rsid w:val="0056042D"/>
    <w:rsid w:val="00565CF3"/>
    <w:rsid w:val="00570AA4"/>
    <w:rsid w:val="00572284"/>
    <w:rsid w:val="005842C2"/>
    <w:rsid w:val="00590E98"/>
    <w:rsid w:val="00593619"/>
    <w:rsid w:val="0059599A"/>
    <w:rsid w:val="0059662B"/>
    <w:rsid w:val="005A32AF"/>
    <w:rsid w:val="005A6F78"/>
    <w:rsid w:val="005B0863"/>
    <w:rsid w:val="005B2217"/>
    <w:rsid w:val="005B4109"/>
    <w:rsid w:val="005B5428"/>
    <w:rsid w:val="005C6020"/>
    <w:rsid w:val="005D6615"/>
    <w:rsid w:val="005E0E47"/>
    <w:rsid w:val="005E431D"/>
    <w:rsid w:val="005E484B"/>
    <w:rsid w:val="005E612D"/>
    <w:rsid w:val="005F23AA"/>
    <w:rsid w:val="00601ED8"/>
    <w:rsid w:val="006117DC"/>
    <w:rsid w:val="00616A6C"/>
    <w:rsid w:val="00616A8C"/>
    <w:rsid w:val="00617946"/>
    <w:rsid w:val="006222DD"/>
    <w:rsid w:val="0062500F"/>
    <w:rsid w:val="00627392"/>
    <w:rsid w:val="00630533"/>
    <w:rsid w:val="00642BE6"/>
    <w:rsid w:val="00646D5E"/>
    <w:rsid w:val="00651F62"/>
    <w:rsid w:val="00652E69"/>
    <w:rsid w:val="006606B0"/>
    <w:rsid w:val="0066749B"/>
    <w:rsid w:val="00671DE2"/>
    <w:rsid w:val="00674364"/>
    <w:rsid w:val="00676CBA"/>
    <w:rsid w:val="00676E35"/>
    <w:rsid w:val="00684548"/>
    <w:rsid w:val="00685A17"/>
    <w:rsid w:val="006A30E3"/>
    <w:rsid w:val="006A542A"/>
    <w:rsid w:val="006B34ED"/>
    <w:rsid w:val="006B6AA0"/>
    <w:rsid w:val="006B6E70"/>
    <w:rsid w:val="006B6F0E"/>
    <w:rsid w:val="006C5CB2"/>
    <w:rsid w:val="006D4F05"/>
    <w:rsid w:val="006E794E"/>
    <w:rsid w:val="0070329B"/>
    <w:rsid w:val="0071025E"/>
    <w:rsid w:val="0071541E"/>
    <w:rsid w:val="00724DE9"/>
    <w:rsid w:val="007254EA"/>
    <w:rsid w:val="007256E9"/>
    <w:rsid w:val="00731D05"/>
    <w:rsid w:val="00732396"/>
    <w:rsid w:val="00733113"/>
    <w:rsid w:val="007446C3"/>
    <w:rsid w:val="00744B74"/>
    <w:rsid w:val="00746A47"/>
    <w:rsid w:val="00755812"/>
    <w:rsid w:val="00757A14"/>
    <w:rsid w:val="0076407E"/>
    <w:rsid w:val="0077718D"/>
    <w:rsid w:val="0078223A"/>
    <w:rsid w:val="007908AB"/>
    <w:rsid w:val="007921ED"/>
    <w:rsid w:val="00793C82"/>
    <w:rsid w:val="007967B2"/>
    <w:rsid w:val="007977E3"/>
    <w:rsid w:val="007A00F5"/>
    <w:rsid w:val="007B3197"/>
    <w:rsid w:val="007C06F7"/>
    <w:rsid w:val="007D2BDD"/>
    <w:rsid w:val="007E2C0E"/>
    <w:rsid w:val="007E2D84"/>
    <w:rsid w:val="007E7BBF"/>
    <w:rsid w:val="007E7EB0"/>
    <w:rsid w:val="007F210C"/>
    <w:rsid w:val="007F486D"/>
    <w:rsid w:val="00806F28"/>
    <w:rsid w:val="008252B4"/>
    <w:rsid w:val="0083744D"/>
    <w:rsid w:val="00841645"/>
    <w:rsid w:val="00843FA5"/>
    <w:rsid w:val="0086323A"/>
    <w:rsid w:val="008634C8"/>
    <w:rsid w:val="00864979"/>
    <w:rsid w:val="00866C15"/>
    <w:rsid w:val="0087084D"/>
    <w:rsid w:val="00874D9B"/>
    <w:rsid w:val="00884C4A"/>
    <w:rsid w:val="00884D35"/>
    <w:rsid w:val="00886445"/>
    <w:rsid w:val="0088658C"/>
    <w:rsid w:val="008878AA"/>
    <w:rsid w:val="0089185F"/>
    <w:rsid w:val="00896791"/>
    <w:rsid w:val="008A057B"/>
    <w:rsid w:val="008A41D0"/>
    <w:rsid w:val="008A6655"/>
    <w:rsid w:val="008B310B"/>
    <w:rsid w:val="008B68AF"/>
    <w:rsid w:val="008C1A0C"/>
    <w:rsid w:val="008C4FEA"/>
    <w:rsid w:val="008D22AB"/>
    <w:rsid w:val="008E7A09"/>
    <w:rsid w:val="008F35A2"/>
    <w:rsid w:val="00904DC8"/>
    <w:rsid w:val="0091044C"/>
    <w:rsid w:val="00915155"/>
    <w:rsid w:val="00915EF9"/>
    <w:rsid w:val="00916CA0"/>
    <w:rsid w:val="009212F2"/>
    <w:rsid w:val="00922402"/>
    <w:rsid w:val="009303BE"/>
    <w:rsid w:val="0093366E"/>
    <w:rsid w:val="009340E3"/>
    <w:rsid w:val="0093430D"/>
    <w:rsid w:val="0095004E"/>
    <w:rsid w:val="00950BAC"/>
    <w:rsid w:val="00950D84"/>
    <w:rsid w:val="009533B9"/>
    <w:rsid w:val="0095738A"/>
    <w:rsid w:val="00961D64"/>
    <w:rsid w:val="00965A1A"/>
    <w:rsid w:val="00966BCA"/>
    <w:rsid w:val="00971F28"/>
    <w:rsid w:val="00983519"/>
    <w:rsid w:val="00990D7D"/>
    <w:rsid w:val="00992F04"/>
    <w:rsid w:val="00992F6B"/>
    <w:rsid w:val="00994BF0"/>
    <w:rsid w:val="00997186"/>
    <w:rsid w:val="009A2BC4"/>
    <w:rsid w:val="009A6E22"/>
    <w:rsid w:val="009B0C3C"/>
    <w:rsid w:val="009B2CF2"/>
    <w:rsid w:val="009B6AAB"/>
    <w:rsid w:val="009C0CC3"/>
    <w:rsid w:val="009D4391"/>
    <w:rsid w:val="009E1DEE"/>
    <w:rsid w:val="009E2D77"/>
    <w:rsid w:val="009E60AA"/>
    <w:rsid w:val="009F2CF2"/>
    <w:rsid w:val="009F37B6"/>
    <w:rsid w:val="009F62DE"/>
    <w:rsid w:val="009F6B64"/>
    <w:rsid w:val="00A01EDB"/>
    <w:rsid w:val="00A17C50"/>
    <w:rsid w:val="00A24887"/>
    <w:rsid w:val="00A3029C"/>
    <w:rsid w:val="00A337F7"/>
    <w:rsid w:val="00A375C3"/>
    <w:rsid w:val="00A37805"/>
    <w:rsid w:val="00A37BB6"/>
    <w:rsid w:val="00A42255"/>
    <w:rsid w:val="00A47A2F"/>
    <w:rsid w:val="00A54601"/>
    <w:rsid w:val="00A549A6"/>
    <w:rsid w:val="00A61F74"/>
    <w:rsid w:val="00A636C2"/>
    <w:rsid w:val="00A642DB"/>
    <w:rsid w:val="00A711D7"/>
    <w:rsid w:val="00A71CBA"/>
    <w:rsid w:val="00A74E0F"/>
    <w:rsid w:val="00A80C51"/>
    <w:rsid w:val="00A8570F"/>
    <w:rsid w:val="00A860EA"/>
    <w:rsid w:val="00A96BF8"/>
    <w:rsid w:val="00AA060E"/>
    <w:rsid w:val="00AA3EB2"/>
    <w:rsid w:val="00AB06E6"/>
    <w:rsid w:val="00AB0EA9"/>
    <w:rsid w:val="00AB14A1"/>
    <w:rsid w:val="00AB6832"/>
    <w:rsid w:val="00AC0AB2"/>
    <w:rsid w:val="00AD4C0B"/>
    <w:rsid w:val="00AD6477"/>
    <w:rsid w:val="00AE03E0"/>
    <w:rsid w:val="00AE4337"/>
    <w:rsid w:val="00B02907"/>
    <w:rsid w:val="00B03DCD"/>
    <w:rsid w:val="00B2112F"/>
    <w:rsid w:val="00B21DE7"/>
    <w:rsid w:val="00B24E05"/>
    <w:rsid w:val="00B2574D"/>
    <w:rsid w:val="00B269BE"/>
    <w:rsid w:val="00B3150C"/>
    <w:rsid w:val="00B31DE4"/>
    <w:rsid w:val="00B37BB6"/>
    <w:rsid w:val="00B44CAC"/>
    <w:rsid w:val="00B52D4E"/>
    <w:rsid w:val="00B564EC"/>
    <w:rsid w:val="00B6331D"/>
    <w:rsid w:val="00B65DAA"/>
    <w:rsid w:val="00B7123A"/>
    <w:rsid w:val="00B748B3"/>
    <w:rsid w:val="00B74AA8"/>
    <w:rsid w:val="00B750E3"/>
    <w:rsid w:val="00B778F0"/>
    <w:rsid w:val="00B80184"/>
    <w:rsid w:val="00B82C70"/>
    <w:rsid w:val="00B83899"/>
    <w:rsid w:val="00B851B2"/>
    <w:rsid w:val="00B86355"/>
    <w:rsid w:val="00B911EC"/>
    <w:rsid w:val="00B9315C"/>
    <w:rsid w:val="00BA028B"/>
    <w:rsid w:val="00BA09AE"/>
    <w:rsid w:val="00BA12F4"/>
    <w:rsid w:val="00BA1CA9"/>
    <w:rsid w:val="00BA3F1C"/>
    <w:rsid w:val="00BA407E"/>
    <w:rsid w:val="00BA76CB"/>
    <w:rsid w:val="00BB0248"/>
    <w:rsid w:val="00BB084B"/>
    <w:rsid w:val="00BB0B47"/>
    <w:rsid w:val="00BB290A"/>
    <w:rsid w:val="00BB3FE6"/>
    <w:rsid w:val="00BB5CD3"/>
    <w:rsid w:val="00BC18B8"/>
    <w:rsid w:val="00BC22D1"/>
    <w:rsid w:val="00BD3027"/>
    <w:rsid w:val="00BD3116"/>
    <w:rsid w:val="00BD7ED2"/>
    <w:rsid w:val="00BE0D05"/>
    <w:rsid w:val="00BE12E9"/>
    <w:rsid w:val="00BE1742"/>
    <w:rsid w:val="00BE4E44"/>
    <w:rsid w:val="00BF0DA9"/>
    <w:rsid w:val="00BF1DF7"/>
    <w:rsid w:val="00BF278F"/>
    <w:rsid w:val="00BF45E0"/>
    <w:rsid w:val="00BF6FBE"/>
    <w:rsid w:val="00BF790E"/>
    <w:rsid w:val="00C014F8"/>
    <w:rsid w:val="00C02A25"/>
    <w:rsid w:val="00C074B7"/>
    <w:rsid w:val="00C139AF"/>
    <w:rsid w:val="00C164F7"/>
    <w:rsid w:val="00C301CA"/>
    <w:rsid w:val="00C31E43"/>
    <w:rsid w:val="00C34401"/>
    <w:rsid w:val="00C348FC"/>
    <w:rsid w:val="00C36640"/>
    <w:rsid w:val="00C44142"/>
    <w:rsid w:val="00C44FF8"/>
    <w:rsid w:val="00C45E98"/>
    <w:rsid w:val="00C46B9A"/>
    <w:rsid w:val="00C50D31"/>
    <w:rsid w:val="00C51FA8"/>
    <w:rsid w:val="00C524D9"/>
    <w:rsid w:val="00C54444"/>
    <w:rsid w:val="00C65D4D"/>
    <w:rsid w:val="00C66BEB"/>
    <w:rsid w:val="00C734CB"/>
    <w:rsid w:val="00C7432D"/>
    <w:rsid w:val="00C74E95"/>
    <w:rsid w:val="00C74F03"/>
    <w:rsid w:val="00C85036"/>
    <w:rsid w:val="00C85870"/>
    <w:rsid w:val="00C85FE2"/>
    <w:rsid w:val="00C91B28"/>
    <w:rsid w:val="00C957DE"/>
    <w:rsid w:val="00CA57F7"/>
    <w:rsid w:val="00CA64B9"/>
    <w:rsid w:val="00CC4294"/>
    <w:rsid w:val="00CC61D0"/>
    <w:rsid w:val="00CC6EAE"/>
    <w:rsid w:val="00CC6FE4"/>
    <w:rsid w:val="00CD5904"/>
    <w:rsid w:val="00CD5EE7"/>
    <w:rsid w:val="00CE1D17"/>
    <w:rsid w:val="00CF0AAE"/>
    <w:rsid w:val="00D0028D"/>
    <w:rsid w:val="00D02D70"/>
    <w:rsid w:val="00D11157"/>
    <w:rsid w:val="00D13174"/>
    <w:rsid w:val="00D1411C"/>
    <w:rsid w:val="00D14361"/>
    <w:rsid w:val="00D15D40"/>
    <w:rsid w:val="00D21B8A"/>
    <w:rsid w:val="00D2531B"/>
    <w:rsid w:val="00D2572F"/>
    <w:rsid w:val="00D2684E"/>
    <w:rsid w:val="00D308DF"/>
    <w:rsid w:val="00D34F88"/>
    <w:rsid w:val="00D36426"/>
    <w:rsid w:val="00D41AAB"/>
    <w:rsid w:val="00D41E56"/>
    <w:rsid w:val="00D43974"/>
    <w:rsid w:val="00D45662"/>
    <w:rsid w:val="00D45F08"/>
    <w:rsid w:val="00D54436"/>
    <w:rsid w:val="00D55033"/>
    <w:rsid w:val="00D60FA1"/>
    <w:rsid w:val="00D61151"/>
    <w:rsid w:val="00D65C50"/>
    <w:rsid w:val="00D67752"/>
    <w:rsid w:val="00D71DE8"/>
    <w:rsid w:val="00D8041D"/>
    <w:rsid w:val="00D8164C"/>
    <w:rsid w:val="00D85404"/>
    <w:rsid w:val="00D8611E"/>
    <w:rsid w:val="00D863CF"/>
    <w:rsid w:val="00D937E7"/>
    <w:rsid w:val="00D95907"/>
    <w:rsid w:val="00D97924"/>
    <w:rsid w:val="00DA198A"/>
    <w:rsid w:val="00DA5543"/>
    <w:rsid w:val="00DA5D6E"/>
    <w:rsid w:val="00DA6E4D"/>
    <w:rsid w:val="00DC44EE"/>
    <w:rsid w:val="00DC4D92"/>
    <w:rsid w:val="00DC5BF2"/>
    <w:rsid w:val="00DC6AE6"/>
    <w:rsid w:val="00DC7D16"/>
    <w:rsid w:val="00DD0547"/>
    <w:rsid w:val="00DD4623"/>
    <w:rsid w:val="00E008DD"/>
    <w:rsid w:val="00E11BAD"/>
    <w:rsid w:val="00E12040"/>
    <w:rsid w:val="00E15B2C"/>
    <w:rsid w:val="00E21EA3"/>
    <w:rsid w:val="00E21F1E"/>
    <w:rsid w:val="00E32AB0"/>
    <w:rsid w:val="00E42BD0"/>
    <w:rsid w:val="00E44F31"/>
    <w:rsid w:val="00E4558C"/>
    <w:rsid w:val="00E47AAF"/>
    <w:rsid w:val="00E5007F"/>
    <w:rsid w:val="00E5360D"/>
    <w:rsid w:val="00E70204"/>
    <w:rsid w:val="00E74C39"/>
    <w:rsid w:val="00E76354"/>
    <w:rsid w:val="00E76B67"/>
    <w:rsid w:val="00E775F1"/>
    <w:rsid w:val="00E77638"/>
    <w:rsid w:val="00E77CCF"/>
    <w:rsid w:val="00E8165C"/>
    <w:rsid w:val="00E81AB4"/>
    <w:rsid w:val="00E837FE"/>
    <w:rsid w:val="00E87C43"/>
    <w:rsid w:val="00E95A01"/>
    <w:rsid w:val="00E96497"/>
    <w:rsid w:val="00E974FF"/>
    <w:rsid w:val="00EA387D"/>
    <w:rsid w:val="00EA460A"/>
    <w:rsid w:val="00EA53DF"/>
    <w:rsid w:val="00EA77F1"/>
    <w:rsid w:val="00EB7604"/>
    <w:rsid w:val="00EB7966"/>
    <w:rsid w:val="00EC17C5"/>
    <w:rsid w:val="00ED465E"/>
    <w:rsid w:val="00EF0737"/>
    <w:rsid w:val="00EF183D"/>
    <w:rsid w:val="00EF2F0B"/>
    <w:rsid w:val="00EF72EB"/>
    <w:rsid w:val="00F014F6"/>
    <w:rsid w:val="00F02D64"/>
    <w:rsid w:val="00F06F45"/>
    <w:rsid w:val="00F140C8"/>
    <w:rsid w:val="00F16E18"/>
    <w:rsid w:val="00F233CB"/>
    <w:rsid w:val="00F23FF7"/>
    <w:rsid w:val="00F26A68"/>
    <w:rsid w:val="00F26F24"/>
    <w:rsid w:val="00F2707D"/>
    <w:rsid w:val="00F36069"/>
    <w:rsid w:val="00F462CA"/>
    <w:rsid w:val="00F46F73"/>
    <w:rsid w:val="00F504D2"/>
    <w:rsid w:val="00F5438F"/>
    <w:rsid w:val="00F576A2"/>
    <w:rsid w:val="00F604ED"/>
    <w:rsid w:val="00F61391"/>
    <w:rsid w:val="00F62361"/>
    <w:rsid w:val="00F62AF0"/>
    <w:rsid w:val="00F704F3"/>
    <w:rsid w:val="00F7472D"/>
    <w:rsid w:val="00F85D55"/>
    <w:rsid w:val="00F9148F"/>
    <w:rsid w:val="00F95CBC"/>
    <w:rsid w:val="00FA1251"/>
    <w:rsid w:val="00FA6A68"/>
    <w:rsid w:val="00FB1529"/>
    <w:rsid w:val="00FB40B0"/>
    <w:rsid w:val="00FB4754"/>
    <w:rsid w:val="00FC0BF7"/>
    <w:rsid w:val="00FC3BAD"/>
    <w:rsid w:val="00FD11F3"/>
    <w:rsid w:val="00FD3417"/>
    <w:rsid w:val="00FD3B83"/>
    <w:rsid w:val="00FE1069"/>
    <w:rsid w:val="00FF191C"/>
    <w:rsid w:val="00FF217A"/>
    <w:rsid w:val="00FF4E1D"/>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6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9B2CF2"/>
    <w:pPr>
      <w:ind w:left="720"/>
      <w:contextualSpacing/>
    </w:pPr>
  </w:style>
  <w:style w:type="paragraph" w:styleId="a4">
    <w:name w:val="Normal (Web)"/>
    <w:basedOn w:val="a"/>
    <w:uiPriority w:val="99"/>
    <w:semiHidden/>
    <w:unhideWhenUsed/>
    <w:rsid w:val="00F6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65C50"/>
    <w:rPr>
      <w:sz w:val="16"/>
      <w:szCs w:val="16"/>
    </w:rPr>
  </w:style>
  <w:style w:type="paragraph" w:styleId="a6">
    <w:name w:val="annotation text"/>
    <w:basedOn w:val="a"/>
    <w:link w:val="a7"/>
    <w:uiPriority w:val="99"/>
    <w:semiHidden/>
    <w:unhideWhenUsed/>
    <w:rsid w:val="00D65C50"/>
    <w:pPr>
      <w:spacing w:line="240" w:lineRule="auto"/>
    </w:pPr>
    <w:rPr>
      <w:sz w:val="20"/>
      <w:szCs w:val="20"/>
    </w:rPr>
  </w:style>
  <w:style w:type="character" w:customStyle="1" w:styleId="a7">
    <w:name w:val="Текст примечания Знак"/>
    <w:basedOn w:val="a0"/>
    <w:link w:val="a6"/>
    <w:uiPriority w:val="99"/>
    <w:semiHidden/>
    <w:rsid w:val="00D65C50"/>
    <w:rPr>
      <w:sz w:val="20"/>
      <w:szCs w:val="20"/>
    </w:rPr>
  </w:style>
  <w:style w:type="paragraph" w:styleId="a8">
    <w:name w:val="annotation subject"/>
    <w:basedOn w:val="a6"/>
    <w:next w:val="a6"/>
    <w:link w:val="a9"/>
    <w:uiPriority w:val="99"/>
    <w:semiHidden/>
    <w:unhideWhenUsed/>
    <w:rsid w:val="00D65C50"/>
    <w:rPr>
      <w:b/>
      <w:bCs/>
    </w:rPr>
  </w:style>
  <w:style w:type="character" w:customStyle="1" w:styleId="a9">
    <w:name w:val="Тема примечания Знак"/>
    <w:basedOn w:val="a7"/>
    <w:link w:val="a8"/>
    <w:uiPriority w:val="99"/>
    <w:semiHidden/>
    <w:rsid w:val="00D65C50"/>
    <w:rPr>
      <w:b/>
      <w:bCs/>
      <w:sz w:val="20"/>
      <w:szCs w:val="20"/>
    </w:rPr>
  </w:style>
  <w:style w:type="paragraph" w:styleId="aa">
    <w:name w:val="Balloon Text"/>
    <w:basedOn w:val="a"/>
    <w:link w:val="ab"/>
    <w:uiPriority w:val="99"/>
    <w:semiHidden/>
    <w:unhideWhenUsed/>
    <w:rsid w:val="00D65C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C50"/>
    <w:rPr>
      <w:rFonts w:ascii="Tahoma" w:hAnsi="Tahoma" w:cs="Tahoma"/>
      <w:sz w:val="16"/>
      <w:szCs w:val="16"/>
    </w:rPr>
  </w:style>
  <w:style w:type="paragraph" w:customStyle="1" w:styleId="Default">
    <w:name w:val="Default"/>
    <w:rsid w:val="00EF183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d"/>
    <w:uiPriority w:val="99"/>
    <w:unhideWhenUsed/>
    <w:rsid w:val="00EC17C5"/>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c"/>
    <w:uiPriority w:val="99"/>
    <w:rsid w:val="00EC17C5"/>
    <w:rPr>
      <w:sz w:val="20"/>
      <w:szCs w:val="20"/>
    </w:rPr>
  </w:style>
  <w:style w:type="character" w:styleId="ae">
    <w:name w:val="footnote reference"/>
    <w:aliases w:val="Знак сноски-FN,Ciae niinee-FN,AЗнак сноски зел,Знак сноски 1,Referencia nota al pie"/>
    <w:basedOn w:val="a0"/>
    <w:rsid w:val="00EC17C5"/>
    <w:rPr>
      <w:rFonts w:cs="Times New Roman"/>
      <w:vertAlign w:val="superscript"/>
    </w:rPr>
  </w:style>
  <w:style w:type="table" w:styleId="af">
    <w:name w:val="Table Grid"/>
    <w:basedOn w:val="a1"/>
    <w:uiPriority w:val="59"/>
    <w:rsid w:val="00EC1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rsid w:val="00BA76CB"/>
    <w:pPr>
      <w:spacing w:after="0" w:line="240" w:lineRule="auto"/>
    </w:pPr>
    <w:rPr>
      <w:rFonts w:ascii="Calibri" w:eastAsia="Calibri" w:hAnsi="Calibri" w:cs="Times New Roman"/>
      <w:sz w:val="20"/>
      <w:szCs w:val="20"/>
      <w:lang w:eastAsia="ru-RU"/>
    </w:rPr>
  </w:style>
  <w:style w:type="character" w:customStyle="1" w:styleId="af1">
    <w:name w:val="Текст концевой сноски Знак"/>
    <w:basedOn w:val="a0"/>
    <w:link w:val="af0"/>
    <w:uiPriority w:val="99"/>
    <w:semiHidden/>
    <w:rsid w:val="00BA76CB"/>
    <w:rPr>
      <w:rFonts w:ascii="Calibri" w:eastAsia="Calibri" w:hAnsi="Calibri" w:cs="Times New Roman"/>
      <w:sz w:val="20"/>
      <w:szCs w:val="20"/>
      <w:lang w:eastAsia="ru-RU"/>
    </w:rPr>
  </w:style>
  <w:style w:type="character" w:styleId="af2">
    <w:name w:val="endnote reference"/>
    <w:uiPriority w:val="99"/>
    <w:rsid w:val="00BA76CB"/>
    <w:rPr>
      <w:rFonts w:cs="Times New Roman"/>
      <w:vertAlign w:val="superscript"/>
    </w:rPr>
  </w:style>
  <w:style w:type="paragraph" w:styleId="af3">
    <w:name w:val="header"/>
    <w:basedOn w:val="a"/>
    <w:link w:val="af4"/>
    <w:uiPriority w:val="99"/>
    <w:unhideWhenUsed/>
    <w:rsid w:val="00AA06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A060E"/>
  </w:style>
  <w:style w:type="paragraph" w:styleId="af5">
    <w:name w:val="footer"/>
    <w:basedOn w:val="a"/>
    <w:link w:val="af6"/>
    <w:uiPriority w:val="99"/>
    <w:unhideWhenUsed/>
    <w:rsid w:val="00AA06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A060E"/>
  </w:style>
  <w:style w:type="table" w:customStyle="1" w:styleId="1">
    <w:name w:val="Сетка таблицы1"/>
    <w:basedOn w:val="a1"/>
    <w:next w:val="af"/>
    <w:uiPriority w:val="59"/>
    <w:rsid w:val="00E8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6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9B2CF2"/>
    <w:pPr>
      <w:ind w:left="720"/>
      <w:contextualSpacing/>
    </w:pPr>
  </w:style>
  <w:style w:type="paragraph" w:styleId="a4">
    <w:name w:val="Normal (Web)"/>
    <w:basedOn w:val="a"/>
    <w:uiPriority w:val="99"/>
    <w:semiHidden/>
    <w:unhideWhenUsed/>
    <w:rsid w:val="00F6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65C50"/>
    <w:rPr>
      <w:sz w:val="16"/>
      <w:szCs w:val="16"/>
    </w:rPr>
  </w:style>
  <w:style w:type="paragraph" w:styleId="a6">
    <w:name w:val="annotation text"/>
    <w:basedOn w:val="a"/>
    <w:link w:val="a7"/>
    <w:uiPriority w:val="99"/>
    <w:semiHidden/>
    <w:unhideWhenUsed/>
    <w:rsid w:val="00D65C50"/>
    <w:pPr>
      <w:spacing w:line="240" w:lineRule="auto"/>
    </w:pPr>
    <w:rPr>
      <w:sz w:val="20"/>
      <w:szCs w:val="20"/>
    </w:rPr>
  </w:style>
  <w:style w:type="character" w:customStyle="1" w:styleId="a7">
    <w:name w:val="Текст примечания Знак"/>
    <w:basedOn w:val="a0"/>
    <w:link w:val="a6"/>
    <w:uiPriority w:val="99"/>
    <w:semiHidden/>
    <w:rsid w:val="00D65C50"/>
    <w:rPr>
      <w:sz w:val="20"/>
      <w:szCs w:val="20"/>
    </w:rPr>
  </w:style>
  <w:style w:type="paragraph" w:styleId="a8">
    <w:name w:val="annotation subject"/>
    <w:basedOn w:val="a6"/>
    <w:next w:val="a6"/>
    <w:link w:val="a9"/>
    <w:uiPriority w:val="99"/>
    <w:semiHidden/>
    <w:unhideWhenUsed/>
    <w:rsid w:val="00D65C50"/>
    <w:rPr>
      <w:b/>
      <w:bCs/>
    </w:rPr>
  </w:style>
  <w:style w:type="character" w:customStyle="1" w:styleId="a9">
    <w:name w:val="Тема примечания Знак"/>
    <w:basedOn w:val="a7"/>
    <w:link w:val="a8"/>
    <w:uiPriority w:val="99"/>
    <w:semiHidden/>
    <w:rsid w:val="00D65C50"/>
    <w:rPr>
      <w:b/>
      <w:bCs/>
      <w:sz w:val="20"/>
      <w:szCs w:val="20"/>
    </w:rPr>
  </w:style>
  <w:style w:type="paragraph" w:styleId="aa">
    <w:name w:val="Balloon Text"/>
    <w:basedOn w:val="a"/>
    <w:link w:val="ab"/>
    <w:uiPriority w:val="99"/>
    <w:semiHidden/>
    <w:unhideWhenUsed/>
    <w:rsid w:val="00D65C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C50"/>
    <w:rPr>
      <w:rFonts w:ascii="Tahoma" w:hAnsi="Tahoma" w:cs="Tahoma"/>
      <w:sz w:val="16"/>
      <w:szCs w:val="16"/>
    </w:rPr>
  </w:style>
  <w:style w:type="paragraph" w:customStyle="1" w:styleId="Default">
    <w:name w:val="Default"/>
    <w:rsid w:val="00EF183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d"/>
    <w:uiPriority w:val="99"/>
    <w:unhideWhenUsed/>
    <w:rsid w:val="00EC17C5"/>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c"/>
    <w:uiPriority w:val="99"/>
    <w:rsid w:val="00EC17C5"/>
    <w:rPr>
      <w:sz w:val="20"/>
      <w:szCs w:val="20"/>
    </w:rPr>
  </w:style>
  <w:style w:type="character" w:styleId="ae">
    <w:name w:val="footnote reference"/>
    <w:aliases w:val="Знак сноски-FN,Ciae niinee-FN,AЗнак сноски зел,Знак сноски 1,Referencia nota al pie"/>
    <w:basedOn w:val="a0"/>
    <w:rsid w:val="00EC17C5"/>
    <w:rPr>
      <w:rFonts w:cs="Times New Roman"/>
      <w:vertAlign w:val="superscript"/>
    </w:rPr>
  </w:style>
  <w:style w:type="table" w:styleId="af">
    <w:name w:val="Table Grid"/>
    <w:basedOn w:val="a1"/>
    <w:uiPriority w:val="59"/>
    <w:rsid w:val="00EC1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rsid w:val="00BA76CB"/>
    <w:pPr>
      <w:spacing w:after="0" w:line="240" w:lineRule="auto"/>
    </w:pPr>
    <w:rPr>
      <w:rFonts w:ascii="Calibri" w:eastAsia="Calibri" w:hAnsi="Calibri" w:cs="Times New Roman"/>
      <w:sz w:val="20"/>
      <w:szCs w:val="20"/>
      <w:lang w:eastAsia="ru-RU"/>
    </w:rPr>
  </w:style>
  <w:style w:type="character" w:customStyle="1" w:styleId="af1">
    <w:name w:val="Текст концевой сноски Знак"/>
    <w:basedOn w:val="a0"/>
    <w:link w:val="af0"/>
    <w:uiPriority w:val="99"/>
    <w:semiHidden/>
    <w:rsid w:val="00BA76CB"/>
    <w:rPr>
      <w:rFonts w:ascii="Calibri" w:eastAsia="Calibri" w:hAnsi="Calibri" w:cs="Times New Roman"/>
      <w:sz w:val="20"/>
      <w:szCs w:val="20"/>
      <w:lang w:eastAsia="ru-RU"/>
    </w:rPr>
  </w:style>
  <w:style w:type="character" w:styleId="af2">
    <w:name w:val="endnote reference"/>
    <w:uiPriority w:val="99"/>
    <w:rsid w:val="00BA76CB"/>
    <w:rPr>
      <w:rFonts w:cs="Times New Roman"/>
      <w:vertAlign w:val="superscript"/>
    </w:rPr>
  </w:style>
  <w:style w:type="paragraph" w:styleId="af3">
    <w:name w:val="header"/>
    <w:basedOn w:val="a"/>
    <w:link w:val="af4"/>
    <w:uiPriority w:val="99"/>
    <w:unhideWhenUsed/>
    <w:rsid w:val="00AA06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A060E"/>
  </w:style>
  <w:style w:type="paragraph" w:styleId="af5">
    <w:name w:val="footer"/>
    <w:basedOn w:val="a"/>
    <w:link w:val="af6"/>
    <w:uiPriority w:val="99"/>
    <w:unhideWhenUsed/>
    <w:rsid w:val="00AA06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A060E"/>
  </w:style>
  <w:style w:type="table" w:customStyle="1" w:styleId="1">
    <w:name w:val="Сетка таблицы1"/>
    <w:basedOn w:val="a1"/>
    <w:next w:val="af"/>
    <w:uiPriority w:val="59"/>
    <w:rsid w:val="00E8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E842-EAFF-4A3F-8CA9-4C9463CC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Клинк</dc:creator>
  <cp:lastModifiedBy>Батрова Ольга Фридриховна</cp:lastModifiedBy>
  <cp:revision>3</cp:revision>
  <cp:lastPrinted>2016-07-11T10:48:00Z</cp:lastPrinted>
  <dcterms:created xsi:type="dcterms:W3CDTF">2016-10-31T15:31:00Z</dcterms:created>
  <dcterms:modified xsi:type="dcterms:W3CDTF">2016-10-31T15:32:00Z</dcterms:modified>
</cp:coreProperties>
</file>