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4610" w14:textId="77777777" w:rsidR="00B9565F" w:rsidRPr="00B9565F" w:rsidRDefault="00B9565F" w:rsidP="00B9565F">
      <w:pPr>
        <w:pBdr>
          <w:bottom w:val="single" w:sz="12" w:space="1" w:color="auto"/>
        </w:pBdr>
        <w:tabs>
          <w:tab w:val="right" w:leader="dot" w:pos="9637"/>
        </w:tabs>
        <w:suppressAutoHyphens/>
        <w:spacing w:line="360" w:lineRule="auto"/>
        <w:jc w:val="center"/>
        <w:rPr>
          <w:rFonts w:ascii="Times New Roman" w:eastAsia="Times New Roman" w:hAnsi="Times New Roman" w:cs="Times New Roman"/>
          <w:sz w:val="28"/>
          <w:szCs w:val="28"/>
          <w:lang w:eastAsia="zh-CN"/>
        </w:rPr>
      </w:pPr>
      <w:r w:rsidRPr="00B9565F">
        <w:rPr>
          <w:rFonts w:ascii="Times New Roman" w:eastAsia="Times New Roman" w:hAnsi="Times New Roman" w:cs="Times New Roman"/>
          <w:sz w:val="28"/>
          <w:szCs w:val="28"/>
          <w:lang w:eastAsia="zh-CN"/>
        </w:rPr>
        <w:t>Министерство науки и высшего образования Российской Федерации</w:t>
      </w:r>
    </w:p>
    <w:p w14:paraId="48A1AE2D" w14:textId="77777777" w:rsidR="00B9565F" w:rsidRPr="00B9565F" w:rsidRDefault="00B9565F" w:rsidP="00B9565F">
      <w:pPr>
        <w:tabs>
          <w:tab w:val="right" w:leader="dot" w:pos="9637"/>
        </w:tabs>
        <w:suppressAutoHyphens/>
        <w:spacing w:line="360" w:lineRule="auto"/>
        <w:jc w:val="center"/>
        <w:rPr>
          <w:rFonts w:ascii="Times New Roman" w:eastAsia="Times New Roman" w:hAnsi="Times New Roman" w:cs="Times New Roman"/>
          <w:sz w:val="28"/>
          <w:szCs w:val="28"/>
          <w:lang w:eastAsia="zh-CN"/>
        </w:rPr>
      </w:pPr>
    </w:p>
    <w:p w14:paraId="7DA3D06E" w14:textId="77777777" w:rsidR="00B9565F" w:rsidRPr="00B9565F" w:rsidRDefault="00B9565F" w:rsidP="00B9565F">
      <w:pPr>
        <w:tabs>
          <w:tab w:val="right" w:leader="dot" w:pos="9637"/>
        </w:tabs>
        <w:suppressAutoHyphens/>
        <w:spacing w:line="360" w:lineRule="auto"/>
        <w:jc w:val="right"/>
        <w:rPr>
          <w:rFonts w:ascii="Times New Roman" w:eastAsia="Times New Roman" w:hAnsi="Times New Roman" w:cs="Times New Roman"/>
          <w:sz w:val="28"/>
          <w:szCs w:val="28"/>
          <w:lang w:eastAsia="zh-CN"/>
        </w:rPr>
      </w:pPr>
      <w:r w:rsidRPr="00B9565F">
        <w:rPr>
          <w:rFonts w:ascii="Times New Roman" w:eastAsia="Times New Roman" w:hAnsi="Times New Roman" w:cs="Times New Roman"/>
          <w:sz w:val="28"/>
          <w:szCs w:val="28"/>
          <w:lang w:eastAsia="zh-CN"/>
        </w:rPr>
        <w:t>Согласовано</w:t>
      </w:r>
    </w:p>
    <w:p w14:paraId="1080153C" w14:textId="77777777" w:rsidR="00B9565F" w:rsidRPr="00B9565F" w:rsidRDefault="00B9565F" w:rsidP="00B9565F">
      <w:pPr>
        <w:tabs>
          <w:tab w:val="right" w:leader="dot" w:pos="9637"/>
        </w:tabs>
        <w:suppressAutoHyphens/>
        <w:spacing w:line="360" w:lineRule="auto"/>
        <w:jc w:val="right"/>
        <w:rPr>
          <w:rFonts w:ascii="Times New Roman" w:eastAsia="Times New Roman" w:hAnsi="Times New Roman" w:cs="Times New Roman"/>
          <w:sz w:val="28"/>
          <w:szCs w:val="28"/>
          <w:lang w:eastAsia="zh-CN"/>
        </w:rPr>
      </w:pPr>
      <w:r w:rsidRPr="00B9565F">
        <w:rPr>
          <w:rFonts w:ascii="Times New Roman" w:eastAsia="Times New Roman" w:hAnsi="Times New Roman" w:cs="Times New Roman"/>
          <w:sz w:val="28"/>
          <w:szCs w:val="28"/>
          <w:lang w:eastAsia="zh-CN"/>
        </w:rPr>
        <w:t>_______________________Рябко Т.В.</w:t>
      </w:r>
    </w:p>
    <w:p w14:paraId="1CBB4949" w14:textId="77777777" w:rsidR="00B9565F" w:rsidRPr="00B9565F" w:rsidRDefault="00B9565F" w:rsidP="00B9565F">
      <w:pPr>
        <w:tabs>
          <w:tab w:val="right" w:leader="dot" w:pos="9637"/>
        </w:tabs>
        <w:suppressAutoHyphens/>
        <w:spacing w:line="360" w:lineRule="auto"/>
        <w:jc w:val="right"/>
        <w:rPr>
          <w:rFonts w:ascii="Times New Roman" w:eastAsia="Times New Roman" w:hAnsi="Times New Roman" w:cs="Times New Roman"/>
          <w:sz w:val="28"/>
          <w:szCs w:val="28"/>
          <w:lang w:eastAsia="zh-CN"/>
        </w:rPr>
      </w:pPr>
      <w:r w:rsidRPr="00B9565F">
        <w:rPr>
          <w:rFonts w:ascii="Times New Roman" w:eastAsia="Times New Roman" w:hAnsi="Times New Roman" w:cs="Times New Roman"/>
          <w:sz w:val="28"/>
          <w:szCs w:val="28"/>
          <w:lang w:eastAsia="zh-CN"/>
        </w:rPr>
        <w:t xml:space="preserve">Директор Департамента государственной политики </w:t>
      </w:r>
    </w:p>
    <w:p w14:paraId="57F7289F" w14:textId="77777777" w:rsidR="00B9565F" w:rsidRPr="00B9565F" w:rsidRDefault="00B9565F" w:rsidP="00B9565F">
      <w:pPr>
        <w:tabs>
          <w:tab w:val="right" w:leader="dot" w:pos="9637"/>
        </w:tabs>
        <w:suppressAutoHyphens/>
        <w:spacing w:line="360" w:lineRule="auto"/>
        <w:jc w:val="right"/>
        <w:rPr>
          <w:rFonts w:ascii="Times New Roman" w:eastAsia="Times New Roman" w:hAnsi="Times New Roman" w:cs="Times New Roman"/>
          <w:sz w:val="28"/>
          <w:szCs w:val="28"/>
          <w:lang w:eastAsia="zh-CN"/>
        </w:rPr>
      </w:pPr>
      <w:r w:rsidRPr="00B9565F">
        <w:rPr>
          <w:rFonts w:ascii="Times New Roman" w:eastAsia="Times New Roman" w:hAnsi="Times New Roman" w:cs="Times New Roman"/>
          <w:sz w:val="28"/>
          <w:szCs w:val="28"/>
          <w:lang w:eastAsia="zh-CN"/>
        </w:rPr>
        <w:t>в сфере высшего образования</w:t>
      </w:r>
    </w:p>
    <w:p w14:paraId="1F774531" w14:textId="77777777" w:rsidR="00846865" w:rsidRPr="00B9565F" w:rsidRDefault="00846865" w:rsidP="00E3759A">
      <w:pPr>
        <w:pStyle w:val="25"/>
        <w:shd w:val="clear" w:color="auto" w:fill="auto"/>
        <w:spacing w:after="0" w:line="240" w:lineRule="auto"/>
      </w:pPr>
    </w:p>
    <w:p w14:paraId="3DA63873" w14:textId="77777777" w:rsidR="00846865" w:rsidRDefault="00846865" w:rsidP="00E3759A">
      <w:pPr>
        <w:pStyle w:val="25"/>
        <w:shd w:val="clear" w:color="auto" w:fill="auto"/>
        <w:spacing w:after="0" w:line="240" w:lineRule="auto"/>
      </w:pPr>
    </w:p>
    <w:p w14:paraId="5298168B" w14:textId="77777777" w:rsidR="00846865" w:rsidRDefault="00846865" w:rsidP="00E3759A">
      <w:pPr>
        <w:pStyle w:val="25"/>
        <w:shd w:val="clear" w:color="auto" w:fill="auto"/>
        <w:spacing w:after="0" w:line="240" w:lineRule="auto"/>
      </w:pPr>
    </w:p>
    <w:p w14:paraId="2FA5BF71" w14:textId="77777777" w:rsidR="00846865" w:rsidRDefault="00846865" w:rsidP="00E3759A">
      <w:pPr>
        <w:pStyle w:val="25"/>
        <w:shd w:val="clear" w:color="auto" w:fill="auto"/>
        <w:spacing w:after="0" w:line="240" w:lineRule="auto"/>
      </w:pPr>
    </w:p>
    <w:p w14:paraId="04AE2FF1" w14:textId="77777777" w:rsidR="00846865" w:rsidRDefault="00846865" w:rsidP="00E3759A">
      <w:pPr>
        <w:pStyle w:val="25"/>
        <w:shd w:val="clear" w:color="auto" w:fill="auto"/>
        <w:spacing w:after="0" w:line="240" w:lineRule="auto"/>
      </w:pPr>
    </w:p>
    <w:p w14:paraId="2971D485" w14:textId="77777777" w:rsidR="00846865" w:rsidRDefault="00846865" w:rsidP="00E3759A">
      <w:pPr>
        <w:pStyle w:val="25"/>
        <w:shd w:val="clear" w:color="auto" w:fill="auto"/>
        <w:spacing w:after="0" w:line="240" w:lineRule="auto"/>
      </w:pPr>
    </w:p>
    <w:p w14:paraId="0EF2ACFD" w14:textId="77777777" w:rsidR="00846865" w:rsidRDefault="00846865" w:rsidP="00E3759A">
      <w:pPr>
        <w:pStyle w:val="25"/>
        <w:shd w:val="clear" w:color="auto" w:fill="auto"/>
        <w:spacing w:after="0" w:line="240" w:lineRule="auto"/>
      </w:pPr>
    </w:p>
    <w:p w14:paraId="0EE32202" w14:textId="77777777" w:rsidR="00E3759A" w:rsidRPr="00E3727F" w:rsidRDefault="000A7A89" w:rsidP="00E3727F">
      <w:pPr>
        <w:pStyle w:val="25"/>
        <w:shd w:val="clear" w:color="auto" w:fill="auto"/>
        <w:spacing w:after="0" w:line="360" w:lineRule="auto"/>
        <w:rPr>
          <w:sz w:val="32"/>
          <w:szCs w:val="32"/>
        </w:rPr>
      </w:pPr>
      <w:r w:rsidRPr="00E3727F">
        <w:rPr>
          <w:sz w:val="32"/>
          <w:szCs w:val="32"/>
        </w:rPr>
        <w:t>М</w:t>
      </w:r>
      <w:r w:rsidR="00E3759A" w:rsidRPr="00E3727F">
        <w:rPr>
          <w:sz w:val="32"/>
          <w:szCs w:val="32"/>
        </w:rPr>
        <w:t xml:space="preserve">ЕТОДИЧЕСКИЕ РЕКОМЕНДАЦИИ </w:t>
      </w:r>
    </w:p>
    <w:p w14:paraId="3A9C4DC4" w14:textId="77777777" w:rsidR="00E3759A" w:rsidRPr="00E3727F" w:rsidRDefault="00E3759A" w:rsidP="00E3727F">
      <w:pPr>
        <w:pStyle w:val="25"/>
        <w:shd w:val="clear" w:color="auto" w:fill="auto"/>
        <w:spacing w:after="0" w:line="360" w:lineRule="auto"/>
        <w:rPr>
          <w:sz w:val="32"/>
          <w:szCs w:val="32"/>
        </w:rPr>
      </w:pPr>
      <w:r w:rsidRPr="00E3727F">
        <w:rPr>
          <w:sz w:val="32"/>
          <w:szCs w:val="32"/>
        </w:rPr>
        <w:t>по разработке дополнительных профессиональных программ</w:t>
      </w:r>
    </w:p>
    <w:p w14:paraId="19602409" w14:textId="77777777" w:rsidR="00E3759A" w:rsidRDefault="00E3759A" w:rsidP="00E3759A">
      <w:pPr>
        <w:pStyle w:val="25"/>
        <w:shd w:val="clear" w:color="auto" w:fill="auto"/>
        <w:spacing w:after="0" w:line="240" w:lineRule="auto"/>
      </w:pPr>
    </w:p>
    <w:p w14:paraId="185319DB" w14:textId="77777777" w:rsidR="00E3759A" w:rsidRDefault="00E3759A" w:rsidP="00E3759A">
      <w:pPr>
        <w:pStyle w:val="25"/>
        <w:shd w:val="clear" w:color="auto" w:fill="auto"/>
        <w:spacing w:after="0" w:line="240" w:lineRule="auto"/>
      </w:pPr>
    </w:p>
    <w:p w14:paraId="47139CF5" w14:textId="77777777" w:rsidR="00E3759A" w:rsidRDefault="00E3759A" w:rsidP="00E3759A">
      <w:pPr>
        <w:pStyle w:val="25"/>
        <w:shd w:val="clear" w:color="auto" w:fill="auto"/>
        <w:spacing w:after="0" w:line="240" w:lineRule="auto"/>
      </w:pPr>
    </w:p>
    <w:p w14:paraId="567937E6" w14:textId="77777777" w:rsidR="00E3759A" w:rsidRDefault="00E3759A" w:rsidP="00E3759A">
      <w:pPr>
        <w:pStyle w:val="25"/>
        <w:shd w:val="clear" w:color="auto" w:fill="auto"/>
        <w:spacing w:after="0" w:line="240" w:lineRule="auto"/>
      </w:pPr>
    </w:p>
    <w:p w14:paraId="036244AE" w14:textId="77777777" w:rsidR="00E3759A" w:rsidRDefault="00E3759A" w:rsidP="00E3759A">
      <w:pPr>
        <w:pStyle w:val="25"/>
        <w:shd w:val="clear" w:color="auto" w:fill="auto"/>
        <w:spacing w:after="0" w:line="240" w:lineRule="auto"/>
      </w:pPr>
    </w:p>
    <w:p w14:paraId="6BF17DAE" w14:textId="77777777" w:rsidR="00E3759A" w:rsidRDefault="00E3759A" w:rsidP="00E3759A">
      <w:pPr>
        <w:pStyle w:val="25"/>
        <w:shd w:val="clear" w:color="auto" w:fill="auto"/>
        <w:spacing w:after="0" w:line="240" w:lineRule="auto"/>
      </w:pPr>
    </w:p>
    <w:p w14:paraId="2A6F7E70" w14:textId="77777777" w:rsidR="00E3759A" w:rsidRDefault="00E3759A" w:rsidP="00E3759A">
      <w:pPr>
        <w:pStyle w:val="25"/>
        <w:shd w:val="clear" w:color="auto" w:fill="auto"/>
        <w:spacing w:after="0" w:line="240" w:lineRule="auto"/>
      </w:pPr>
    </w:p>
    <w:p w14:paraId="7CC068E3" w14:textId="77777777" w:rsidR="00E3759A" w:rsidRDefault="00E3759A" w:rsidP="00E3759A">
      <w:pPr>
        <w:pStyle w:val="25"/>
        <w:shd w:val="clear" w:color="auto" w:fill="auto"/>
        <w:spacing w:after="0" w:line="240" w:lineRule="auto"/>
      </w:pPr>
    </w:p>
    <w:p w14:paraId="7C84C2EC" w14:textId="77777777" w:rsidR="00E3759A" w:rsidRDefault="00E3759A" w:rsidP="00E3759A">
      <w:pPr>
        <w:pStyle w:val="25"/>
        <w:shd w:val="clear" w:color="auto" w:fill="auto"/>
        <w:spacing w:after="0" w:line="240" w:lineRule="auto"/>
      </w:pPr>
    </w:p>
    <w:p w14:paraId="0C36DEAF" w14:textId="77777777" w:rsidR="00E3759A" w:rsidRDefault="00E3759A" w:rsidP="00E3759A">
      <w:pPr>
        <w:pStyle w:val="25"/>
        <w:shd w:val="clear" w:color="auto" w:fill="auto"/>
        <w:spacing w:after="0" w:line="240" w:lineRule="auto"/>
      </w:pPr>
    </w:p>
    <w:p w14:paraId="3009984C" w14:textId="77777777" w:rsidR="00E3759A" w:rsidRDefault="00E3759A" w:rsidP="00E3759A">
      <w:pPr>
        <w:pStyle w:val="25"/>
        <w:shd w:val="clear" w:color="auto" w:fill="auto"/>
        <w:spacing w:after="0" w:line="240" w:lineRule="auto"/>
      </w:pPr>
    </w:p>
    <w:p w14:paraId="7B246257" w14:textId="77777777" w:rsidR="00E3759A" w:rsidRDefault="00E3759A" w:rsidP="00E3759A">
      <w:pPr>
        <w:pStyle w:val="25"/>
        <w:shd w:val="clear" w:color="auto" w:fill="auto"/>
        <w:spacing w:after="0" w:line="240" w:lineRule="auto"/>
      </w:pPr>
    </w:p>
    <w:p w14:paraId="3DDD8F6E" w14:textId="77777777" w:rsidR="00E3759A" w:rsidRDefault="00E3759A" w:rsidP="00E3759A">
      <w:pPr>
        <w:pStyle w:val="25"/>
        <w:shd w:val="clear" w:color="auto" w:fill="auto"/>
        <w:spacing w:after="0" w:line="240" w:lineRule="auto"/>
      </w:pPr>
    </w:p>
    <w:p w14:paraId="77D4311F" w14:textId="77777777" w:rsidR="00E3759A" w:rsidRDefault="00E3759A" w:rsidP="00E3759A">
      <w:pPr>
        <w:pStyle w:val="25"/>
        <w:shd w:val="clear" w:color="auto" w:fill="auto"/>
        <w:spacing w:after="0" w:line="240" w:lineRule="auto"/>
      </w:pPr>
    </w:p>
    <w:p w14:paraId="226D5B03" w14:textId="77777777" w:rsidR="00E3759A" w:rsidRDefault="00E3759A" w:rsidP="00E3759A">
      <w:pPr>
        <w:pStyle w:val="25"/>
        <w:shd w:val="clear" w:color="auto" w:fill="auto"/>
        <w:spacing w:after="0" w:line="240" w:lineRule="auto"/>
      </w:pPr>
    </w:p>
    <w:p w14:paraId="58495988" w14:textId="77777777" w:rsidR="00E3759A" w:rsidRDefault="00E3759A" w:rsidP="00E3759A">
      <w:pPr>
        <w:pStyle w:val="25"/>
        <w:shd w:val="clear" w:color="auto" w:fill="auto"/>
        <w:spacing w:after="0" w:line="240" w:lineRule="auto"/>
      </w:pPr>
    </w:p>
    <w:p w14:paraId="10FC8F46" w14:textId="77777777" w:rsidR="00C5691E" w:rsidRDefault="00C5691E" w:rsidP="00E3759A">
      <w:pPr>
        <w:pStyle w:val="25"/>
        <w:shd w:val="clear" w:color="auto" w:fill="auto"/>
        <w:spacing w:after="0" w:line="240" w:lineRule="auto"/>
      </w:pPr>
    </w:p>
    <w:p w14:paraId="4411343D" w14:textId="77777777" w:rsidR="00C5691E" w:rsidRDefault="00C5691E" w:rsidP="00E3759A">
      <w:pPr>
        <w:pStyle w:val="25"/>
        <w:shd w:val="clear" w:color="auto" w:fill="auto"/>
        <w:spacing w:after="0" w:line="240" w:lineRule="auto"/>
      </w:pPr>
    </w:p>
    <w:p w14:paraId="630DF0C2" w14:textId="77777777" w:rsidR="00C5691E" w:rsidRDefault="00C5691E" w:rsidP="00E3759A">
      <w:pPr>
        <w:pStyle w:val="25"/>
        <w:shd w:val="clear" w:color="auto" w:fill="auto"/>
        <w:spacing w:after="0" w:line="240" w:lineRule="auto"/>
      </w:pPr>
    </w:p>
    <w:p w14:paraId="28DA3232" w14:textId="77777777" w:rsidR="00C5691E" w:rsidRDefault="00C5691E" w:rsidP="00E3759A">
      <w:pPr>
        <w:pStyle w:val="25"/>
        <w:shd w:val="clear" w:color="auto" w:fill="auto"/>
        <w:spacing w:after="0" w:line="240" w:lineRule="auto"/>
      </w:pPr>
    </w:p>
    <w:p w14:paraId="55C47B55" w14:textId="77777777" w:rsidR="00C5691E" w:rsidRDefault="00C5691E" w:rsidP="00E3759A">
      <w:pPr>
        <w:pStyle w:val="25"/>
        <w:shd w:val="clear" w:color="auto" w:fill="auto"/>
        <w:spacing w:after="0" w:line="240" w:lineRule="auto"/>
      </w:pPr>
    </w:p>
    <w:p w14:paraId="6DBC5D8B" w14:textId="77777777" w:rsidR="00846865" w:rsidRPr="00E3727F" w:rsidRDefault="00E3759A" w:rsidP="00E3759A">
      <w:pPr>
        <w:pStyle w:val="25"/>
        <w:shd w:val="clear" w:color="auto" w:fill="auto"/>
        <w:spacing w:after="0" w:line="240" w:lineRule="auto"/>
        <w:rPr>
          <w:b w:val="0"/>
          <w:sz w:val="28"/>
          <w:szCs w:val="28"/>
        </w:rPr>
        <w:sectPr w:rsidR="00846865" w:rsidRPr="00E3727F" w:rsidSect="00CD61E1">
          <w:footerReference w:type="default" r:id="rId9"/>
          <w:footerReference w:type="first" r:id="rId10"/>
          <w:footnotePr>
            <w:numRestart w:val="eachPage"/>
          </w:footnotePr>
          <w:type w:val="continuous"/>
          <w:pgSz w:w="11909" w:h="16834"/>
          <w:pgMar w:top="1134" w:right="851" w:bottom="1134" w:left="1701" w:header="0" w:footer="709" w:gutter="0"/>
          <w:pgNumType w:start="1"/>
          <w:cols w:space="720"/>
          <w:noEndnote/>
          <w:titlePg/>
          <w:docGrid w:linePitch="360"/>
        </w:sectPr>
      </w:pPr>
      <w:r w:rsidRPr="00E3727F">
        <w:rPr>
          <w:b w:val="0"/>
          <w:sz w:val="28"/>
          <w:szCs w:val="28"/>
        </w:rPr>
        <w:t xml:space="preserve">Москва 2022 </w:t>
      </w:r>
    </w:p>
    <w:p w14:paraId="6E5D8C63" w14:textId="35F13AD1" w:rsidR="00E3759A" w:rsidRPr="00017F64" w:rsidRDefault="00D26545" w:rsidP="00E3759A">
      <w:pPr>
        <w:pStyle w:val="34"/>
        <w:shd w:val="clear" w:color="auto" w:fill="auto"/>
        <w:spacing w:after="319" w:line="270" w:lineRule="exact"/>
        <w:ind w:left="4000"/>
        <w:rPr>
          <w:sz w:val="28"/>
          <w:szCs w:val="28"/>
        </w:rPr>
      </w:pPr>
      <w:r>
        <w:rPr>
          <w:sz w:val="28"/>
          <w:szCs w:val="28"/>
        </w:rPr>
        <w:lastRenderedPageBreak/>
        <w:t>Содержание</w:t>
      </w:r>
    </w:p>
    <w:bookmarkStart w:id="0" w:name="bookmark0"/>
    <w:p w14:paraId="1BF141A0" w14:textId="77777777" w:rsidR="009522D7" w:rsidRDefault="009522D7">
      <w:pPr>
        <w:pStyle w:val="13"/>
        <w:rPr>
          <w:rFonts w:asciiTheme="minorHAnsi" w:eastAsiaTheme="minorEastAsia" w:hAnsiTheme="minorHAnsi" w:cstheme="minorBidi"/>
          <w:noProof/>
          <w:color w:val="auto"/>
          <w:sz w:val="22"/>
          <w:szCs w:val="22"/>
          <w:lang w:eastAsia="ru-RU"/>
        </w:rPr>
      </w:pPr>
      <w:r>
        <w:rPr>
          <w:b/>
          <w:bCs/>
        </w:rPr>
        <w:fldChar w:fldCharType="begin"/>
      </w:r>
      <w:r>
        <w:rPr>
          <w:b/>
          <w:bCs/>
        </w:rPr>
        <w:instrText xml:space="preserve"> TOC \h \z \t "Стиль1;1;Стиль2;1" </w:instrText>
      </w:r>
      <w:r>
        <w:rPr>
          <w:b/>
          <w:bCs/>
        </w:rPr>
        <w:fldChar w:fldCharType="separate"/>
      </w:r>
      <w:hyperlink w:anchor="_Toc115354608" w:history="1">
        <w:r w:rsidRPr="00D73FCC">
          <w:rPr>
            <w:rStyle w:val="a4"/>
            <w:noProof/>
          </w:rPr>
          <w:t xml:space="preserve">1. </w:t>
        </w:r>
        <w:r>
          <w:rPr>
            <w:rFonts w:asciiTheme="minorHAnsi" w:eastAsiaTheme="minorEastAsia" w:hAnsiTheme="minorHAnsi" w:cstheme="minorBidi"/>
            <w:noProof/>
            <w:color w:val="auto"/>
            <w:sz w:val="22"/>
            <w:szCs w:val="22"/>
            <w:lang w:eastAsia="ru-RU"/>
          </w:rPr>
          <w:tab/>
        </w:r>
        <w:r w:rsidRPr="00D73FCC">
          <w:rPr>
            <w:rStyle w:val="a4"/>
            <w:noProof/>
          </w:rPr>
          <w:t>Термины, определения, сокращения</w:t>
        </w:r>
        <w:r>
          <w:rPr>
            <w:noProof/>
            <w:webHidden/>
          </w:rPr>
          <w:tab/>
        </w:r>
        <w:r>
          <w:rPr>
            <w:noProof/>
            <w:webHidden/>
          </w:rPr>
          <w:fldChar w:fldCharType="begin"/>
        </w:r>
        <w:r>
          <w:rPr>
            <w:noProof/>
            <w:webHidden/>
          </w:rPr>
          <w:instrText xml:space="preserve"> PAGEREF _Toc115354608 \h </w:instrText>
        </w:r>
        <w:r>
          <w:rPr>
            <w:noProof/>
            <w:webHidden/>
          </w:rPr>
        </w:r>
        <w:r>
          <w:rPr>
            <w:noProof/>
            <w:webHidden/>
          </w:rPr>
          <w:fldChar w:fldCharType="separate"/>
        </w:r>
        <w:r w:rsidR="00CB6B92">
          <w:rPr>
            <w:noProof/>
            <w:webHidden/>
          </w:rPr>
          <w:t>5</w:t>
        </w:r>
        <w:r>
          <w:rPr>
            <w:noProof/>
            <w:webHidden/>
          </w:rPr>
          <w:fldChar w:fldCharType="end"/>
        </w:r>
      </w:hyperlink>
    </w:p>
    <w:p w14:paraId="116F45E2"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09" w:history="1">
        <w:r w:rsidR="009522D7" w:rsidRPr="00D73FCC">
          <w:rPr>
            <w:rStyle w:val="a4"/>
            <w:noProof/>
          </w:rPr>
          <w:t xml:space="preserve">2. </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Общие положения</w:t>
        </w:r>
        <w:r w:rsidR="009522D7">
          <w:rPr>
            <w:noProof/>
            <w:webHidden/>
          </w:rPr>
          <w:tab/>
        </w:r>
        <w:r w:rsidR="009522D7">
          <w:rPr>
            <w:noProof/>
            <w:webHidden/>
          </w:rPr>
          <w:fldChar w:fldCharType="begin"/>
        </w:r>
        <w:r w:rsidR="009522D7">
          <w:rPr>
            <w:noProof/>
            <w:webHidden/>
          </w:rPr>
          <w:instrText xml:space="preserve"> PAGEREF _Toc115354609 \h </w:instrText>
        </w:r>
        <w:r w:rsidR="009522D7">
          <w:rPr>
            <w:noProof/>
            <w:webHidden/>
          </w:rPr>
        </w:r>
        <w:r w:rsidR="009522D7">
          <w:rPr>
            <w:noProof/>
            <w:webHidden/>
          </w:rPr>
          <w:fldChar w:fldCharType="separate"/>
        </w:r>
        <w:r w:rsidR="00CB6B92">
          <w:rPr>
            <w:noProof/>
            <w:webHidden/>
          </w:rPr>
          <w:t>6</w:t>
        </w:r>
        <w:r w:rsidR="009522D7">
          <w:rPr>
            <w:noProof/>
            <w:webHidden/>
          </w:rPr>
          <w:fldChar w:fldCharType="end"/>
        </w:r>
      </w:hyperlink>
    </w:p>
    <w:p w14:paraId="74D8AFC3"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0" w:history="1">
        <w:r w:rsidR="009522D7" w:rsidRPr="00D73FCC">
          <w:rPr>
            <w:rStyle w:val="a4"/>
            <w:noProof/>
          </w:rPr>
          <w:t>3. Присвоение квалификации в сфере ДПО</w:t>
        </w:r>
        <w:r w:rsidR="009522D7">
          <w:rPr>
            <w:noProof/>
            <w:webHidden/>
          </w:rPr>
          <w:tab/>
        </w:r>
        <w:r w:rsidR="009522D7">
          <w:rPr>
            <w:noProof/>
            <w:webHidden/>
          </w:rPr>
          <w:fldChar w:fldCharType="begin"/>
        </w:r>
        <w:r w:rsidR="009522D7">
          <w:rPr>
            <w:noProof/>
            <w:webHidden/>
          </w:rPr>
          <w:instrText xml:space="preserve"> PAGEREF _Toc115354610 \h </w:instrText>
        </w:r>
        <w:r w:rsidR="009522D7">
          <w:rPr>
            <w:noProof/>
            <w:webHidden/>
          </w:rPr>
        </w:r>
        <w:r w:rsidR="009522D7">
          <w:rPr>
            <w:noProof/>
            <w:webHidden/>
          </w:rPr>
          <w:fldChar w:fldCharType="separate"/>
        </w:r>
        <w:r w:rsidR="00CB6B92">
          <w:rPr>
            <w:noProof/>
            <w:webHidden/>
          </w:rPr>
          <w:t>9</w:t>
        </w:r>
        <w:r w:rsidR="009522D7">
          <w:rPr>
            <w:noProof/>
            <w:webHidden/>
          </w:rPr>
          <w:fldChar w:fldCharType="end"/>
        </w:r>
      </w:hyperlink>
    </w:p>
    <w:p w14:paraId="37DBC2AD"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1" w:history="1">
        <w:r w:rsidR="009522D7" w:rsidRPr="00D73FCC">
          <w:rPr>
            <w:rStyle w:val="a4"/>
            <w:noProof/>
          </w:rPr>
          <w:t xml:space="preserve">4. </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Структура дополнительной профессиональной программы</w:t>
        </w:r>
        <w:r w:rsidR="009522D7">
          <w:rPr>
            <w:noProof/>
            <w:webHidden/>
          </w:rPr>
          <w:tab/>
        </w:r>
        <w:r w:rsidR="009522D7">
          <w:rPr>
            <w:noProof/>
            <w:webHidden/>
          </w:rPr>
          <w:fldChar w:fldCharType="begin"/>
        </w:r>
        <w:r w:rsidR="009522D7">
          <w:rPr>
            <w:noProof/>
            <w:webHidden/>
          </w:rPr>
          <w:instrText xml:space="preserve"> PAGEREF _Toc115354611 \h </w:instrText>
        </w:r>
        <w:r w:rsidR="009522D7">
          <w:rPr>
            <w:noProof/>
            <w:webHidden/>
          </w:rPr>
        </w:r>
        <w:r w:rsidR="009522D7">
          <w:rPr>
            <w:noProof/>
            <w:webHidden/>
          </w:rPr>
          <w:fldChar w:fldCharType="separate"/>
        </w:r>
        <w:r w:rsidR="00CB6B92">
          <w:rPr>
            <w:noProof/>
            <w:webHidden/>
          </w:rPr>
          <w:t>11</w:t>
        </w:r>
        <w:r w:rsidR="009522D7">
          <w:rPr>
            <w:noProof/>
            <w:webHidden/>
          </w:rPr>
          <w:fldChar w:fldCharType="end"/>
        </w:r>
      </w:hyperlink>
    </w:p>
    <w:p w14:paraId="04C843D6"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2" w:history="1">
        <w:r w:rsidR="009522D7" w:rsidRPr="00D73FCC">
          <w:rPr>
            <w:rStyle w:val="a4"/>
            <w:noProof/>
          </w:rPr>
          <w:t>5.</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Описание структурных элементов программы</w:t>
        </w:r>
        <w:r w:rsidR="009522D7">
          <w:rPr>
            <w:noProof/>
            <w:webHidden/>
          </w:rPr>
          <w:tab/>
        </w:r>
        <w:r w:rsidR="009522D7">
          <w:rPr>
            <w:noProof/>
            <w:webHidden/>
          </w:rPr>
          <w:fldChar w:fldCharType="begin"/>
        </w:r>
        <w:r w:rsidR="009522D7">
          <w:rPr>
            <w:noProof/>
            <w:webHidden/>
          </w:rPr>
          <w:instrText xml:space="preserve"> PAGEREF _Toc115354612 \h </w:instrText>
        </w:r>
        <w:r w:rsidR="009522D7">
          <w:rPr>
            <w:noProof/>
            <w:webHidden/>
          </w:rPr>
        </w:r>
        <w:r w:rsidR="009522D7">
          <w:rPr>
            <w:noProof/>
            <w:webHidden/>
          </w:rPr>
          <w:fldChar w:fldCharType="separate"/>
        </w:r>
        <w:r w:rsidR="00CB6B92">
          <w:rPr>
            <w:noProof/>
            <w:webHidden/>
          </w:rPr>
          <w:t>14</w:t>
        </w:r>
        <w:r w:rsidR="009522D7">
          <w:rPr>
            <w:noProof/>
            <w:webHidden/>
          </w:rPr>
          <w:fldChar w:fldCharType="end"/>
        </w:r>
      </w:hyperlink>
    </w:p>
    <w:p w14:paraId="11DF2C2E"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3" w:history="1">
        <w:r w:rsidR="009522D7" w:rsidRPr="00D73FCC">
          <w:rPr>
            <w:rStyle w:val="a4"/>
            <w:noProof/>
          </w:rPr>
          <w:t>6. Технологии реализации дополнительных профессиональных программ</w:t>
        </w:r>
        <w:r w:rsidR="009522D7">
          <w:rPr>
            <w:noProof/>
            <w:webHidden/>
          </w:rPr>
          <w:tab/>
        </w:r>
        <w:r w:rsidR="009522D7">
          <w:rPr>
            <w:noProof/>
            <w:webHidden/>
          </w:rPr>
          <w:fldChar w:fldCharType="begin"/>
        </w:r>
        <w:r w:rsidR="009522D7">
          <w:rPr>
            <w:noProof/>
            <w:webHidden/>
          </w:rPr>
          <w:instrText xml:space="preserve"> PAGEREF _Toc115354613 \h </w:instrText>
        </w:r>
        <w:r w:rsidR="009522D7">
          <w:rPr>
            <w:noProof/>
            <w:webHidden/>
          </w:rPr>
        </w:r>
        <w:r w:rsidR="009522D7">
          <w:rPr>
            <w:noProof/>
            <w:webHidden/>
          </w:rPr>
          <w:fldChar w:fldCharType="separate"/>
        </w:r>
        <w:r w:rsidR="00CB6B92">
          <w:rPr>
            <w:noProof/>
            <w:webHidden/>
          </w:rPr>
          <w:t>30</w:t>
        </w:r>
        <w:r w:rsidR="009522D7">
          <w:rPr>
            <w:noProof/>
            <w:webHidden/>
          </w:rPr>
          <w:fldChar w:fldCharType="end"/>
        </w:r>
      </w:hyperlink>
    </w:p>
    <w:p w14:paraId="39AEA678"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4" w:history="1">
        <w:r w:rsidR="009522D7" w:rsidRPr="00D73FCC">
          <w:rPr>
            <w:rStyle w:val="a4"/>
            <w:noProof/>
          </w:rPr>
          <w:t xml:space="preserve">7. </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Разработка дополнительных профессиональных программ,  реализуемых в  сетевой форме</w:t>
        </w:r>
        <w:r w:rsidR="009522D7">
          <w:rPr>
            <w:noProof/>
            <w:webHidden/>
          </w:rPr>
          <w:tab/>
        </w:r>
        <w:r w:rsidR="009522D7">
          <w:rPr>
            <w:noProof/>
            <w:webHidden/>
          </w:rPr>
          <w:fldChar w:fldCharType="begin"/>
        </w:r>
        <w:r w:rsidR="009522D7">
          <w:rPr>
            <w:noProof/>
            <w:webHidden/>
          </w:rPr>
          <w:instrText xml:space="preserve"> PAGEREF _Toc115354614 \h </w:instrText>
        </w:r>
        <w:r w:rsidR="009522D7">
          <w:rPr>
            <w:noProof/>
            <w:webHidden/>
          </w:rPr>
        </w:r>
        <w:r w:rsidR="009522D7">
          <w:rPr>
            <w:noProof/>
            <w:webHidden/>
          </w:rPr>
          <w:fldChar w:fldCharType="separate"/>
        </w:r>
        <w:r w:rsidR="00CB6B92">
          <w:rPr>
            <w:noProof/>
            <w:webHidden/>
          </w:rPr>
          <w:t>33</w:t>
        </w:r>
        <w:r w:rsidR="009522D7">
          <w:rPr>
            <w:noProof/>
            <w:webHidden/>
          </w:rPr>
          <w:fldChar w:fldCharType="end"/>
        </w:r>
      </w:hyperlink>
    </w:p>
    <w:p w14:paraId="7C35278D"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5" w:history="1">
        <w:r w:rsidR="009522D7" w:rsidRPr="00D73FCC">
          <w:rPr>
            <w:rStyle w:val="a4"/>
            <w:noProof/>
          </w:rPr>
          <w:t xml:space="preserve">8. </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Организация разработки дополнительных профессиональных программ</w:t>
        </w:r>
        <w:r w:rsidR="009522D7">
          <w:rPr>
            <w:noProof/>
            <w:webHidden/>
          </w:rPr>
          <w:tab/>
        </w:r>
        <w:r w:rsidR="009522D7">
          <w:rPr>
            <w:noProof/>
            <w:webHidden/>
          </w:rPr>
          <w:fldChar w:fldCharType="begin"/>
        </w:r>
        <w:r w:rsidR="009522D7">
          <w:rPr>
            <w:noProof/>
            <w:webHidden/>
          </w:rPr>
          <w:instrText xml:space="preserve"> PAGEREF _Toc115354615 \h </w:instrText>
        </w:r>
        <w:r w:rsidR="009522D7">
          <w:rPr>
            <w:noProof/>
            <w:webHidden/>
          </w:rPr>
        </w:r>
        <w:r w:rsidR="009522D7">
          <w:rPr>
            <w:noProof/>
            <w:webHidden/>
          </w:rPr>
          <w:fldChar w:fldCharType="separate"/>
        </w:r>
        <w:r w:rsidR="00CB6B92">
          <w:rPr>
            <w:noProof/>
            <w:webHidden/>
          </w:rPr>
          <w:t>35</w:t>
        </w:r>
        <w:r w:rsidR="009522D7">
          <w:rPr>
            <w:noProof/>
            <w:webHidden/>
          </w:rPr>
          <w:fldChar w:fldCharType="end"/>
        </w:r>
      </w:hyperlink>
    </w:p>
    <w:p w14:paraId="1E3B43E3"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6" w:history="1">
        <w:r w:rsidR="009522D7" w:rsidRPr="00D73FCC">
          <w:rPr>
            <w:rStyle w:val="a4"/>
            <w:noProof/>
          </w:rPr>
          <w:t>9.</w:t>
        </w:r>
        <w:r w:rsidR="009522D7">
          <w:rPr>
            <w:rFonts w:asciiTheme="minorHAnsi" w:eastAsiaTheme="minorEastAsia" w:hAnsiTheme="minorHAnsi" w:cstheme="minorBidi"/>
            <w:noProof/>
            <w:color w:val="auto"/>
            <w:sz w:val="22"/>
            <w:szCs w:val="22"/>
            <w:lang w:eastAsia="ru-RU"/>
          </w:rPr>
          <w:tab/>
        </w:r>
        <w:r w:rsidR="009522D7" w:rsidRPr="00D73FCC">
          <w:rPr>
            <w:rStyle w:val="a4"/>
            <w:noProof/>
          </w:rPr>
          <w:t>Согласование, утверждение, внесение изменений в дополнительные профессиональные программы</w:t>
        </w:r>
        <w:r w:rsidR="009522D7">
          <w:rPr>
            <w:noProof/>
            <w:webHidden/>
          </w:rPr>
          <w:tab/>
        </w:r>
        <w:r w:rsidR="009522D7">
          <w:rPr>
            <w:noProof/>
            <w:webHidden/>
          </w:rPr>
          <w:fldChar w:fldCharType="begin"/>
        </w:r>
        <w:r w:rsidR="009522D7">
          <w:rPr>
            <w:noProof/>
            <w:webHidden/>
          </w:rPr>
          <w:instrText xml:space="preserve"> PAGEREF _Toc115354616 \h </w:instrText>
        </w:r>
        <w:r w:rsidR="009522D7">
          <w:rPr>
            <w:noProof/>
            <w:webHidden/>
          </w:rPr>
        </w:r>
        <w:r w:rsidR="009522D7">
          <w:rPr>
            <w:noProof/>
            <w:webHidden/>
          </w:rPr>
          <w:fldChar w:fldCharType="separate"/>
        </w:r>
        <w:r w:rsidR="00CB6B92">
          <w:rPr>
            <w:noProof/>
            <w:webHidden/>
          </w:rPr>
          <w:t>37</w:t>
        </w:r>
        <w:r w:rsidR="009522D7">
          <w:rPr>
            <w:noProof/>
            <w:webHidden/>
          </w:rPr>
          <w:fldChar w:fldCharType="end"/>
        </w:r>
      </w:hyperlink>
    </w:p>
    <w:p w14:paraId="62A81216"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7" w:history="1">
        <w:r w:rsidR="009522D7" w:rsidRPr="00D73FCC">
          <w:rPr>
            <w:rStyle w:val="a4"/>
            <w:noProof/>
          </w:rPr>
          <w:t>Приложение А</w:t>
        </w:r>
        <w:r w:rsidR="009522D7">
          <w:rPr>
            <w:noProof/>
            <w:webHidden/>
          </w:rPr>
          <w:tab/>
        </w:r>
        <w:r w:rsidR="009522D7">
          <w:rPr>
            <w:noProof/>
            <w:webHidden/>
          </w:rPr>
          <w:fldChar w:fldCharType="begin"/>
        </w:r>
        <w:r w:rsidR="009522D7">
          <w:rPr>
            <w:noProof/>
            <w:webHidden/>
          </w:rPr>
          <w:instrText xml:space="preserve"> PAGEREF _Toc115354617 \h </w:instrText>
        </w:r>
        <w:r w:rsidR="009522D7">
          <w:rPr>
            <w:noProof/>
            <w:webHidden/>
          </w:rPr>
        </w:r>
        <w:r w:rsidR="009522D7">
          <w:rPr>
            <w:noProof/>
            <w:webHidden/>
          </w:rPr>
          <w:fldChar w:fldCharType="separate"/>
        </w:r>
        <w:r w:rsidR="00CB6B92">
          <w:rPr>
            <w:noProof/>
            <w:webHidden/>
          </w:rPr>
          <w:t>38</w:t>
        </w:r>
        <w:r w:rsidR="009522D7">
          <w:rPr>
            <w:noProof/>
            <w:webHidden/>
          </w:rPr>
          <w:fldChar w:fldCharType="end"/>
        </w:r>
      </w:hyperlink>
    </w:p>
    <w:p w14:paraId="64CABFCA"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8" w:history="1">
        <w:r w:rsidR="009522D7" w:rsidRPr="00D73FCC">
          <w:rPr>
            <w:rStyle w:val="a4"/>
            <w:noProof/>
          </w:rPr>
          <w:t>Приложение Б</w:t>
        </w:r>
        <w:r w:rsidR="009522D7">
          <w:rPr>
            <w:noProof/>
            <w:webHidden/>
          </w:rPr>
          <w:tab/>
        </w:r>
        <w:r w:rsidR="009522D7">
          <w:rPr>
            <w:noProof/>
            <w:webHidden/>
          </w:rPr>
          <w:fldChar w:fldCharType="begin"/>
        </w:r>
        <w:r w:rsidR="009522D7">
          <w:rPr>
            <w:noProof/>
            <w:webHidden/>
          </w:rPr>
          <w:instrText xml:space="preserve"> PAGEREF _Toc115354618 \h </w:instrText>
        </w:r>
        <w:r w:rsidR="009522D7">
          <w:rPr>
            <w:noProof/>
            <w:webHidden/>
          </w:rPr>
        </w:r>
        <w:r w:rsidR="009522D7">
          <w:rPr>
            <w:noProof/>
            <w:webHidden/>
          </w:rPr>
          <w:fldChar w:fldCharType="separate"/>
        </w:r>
        <w:r w:rsidR="00CB6B92">
          <w:rPr>
            <w:noProof/>
            <w:webHidden/>
          </w:rPr>
          <w:t>41</w:t>
        </w:r>
        <w:r w:rsidR="009522D7">
          <w:rPr>
            <w:noProof/>
            <w:webHidden/>
          </w:rPr>
          <w:fldChar w:fldCharType="end"/>
        </w:r>
      </w:hyperlink>
    </w:p>
    <w:p w14:paraId="512C9481"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19" w:history="1">
        <w:r w:rsidR="009522D7" w:rsidRPr="00D73FCC">
          <w:rPr>
            <w:rStyle w:val="a4"/>
            <w:noProof/>
          </w:rPr>
          <w:t>Приложение В</w:t>
        </w:r>
        <w:r w:rsidR="009522D7">
          <w:rPr>
            <w:noProof/>
            <w:webHidden/>
          </w:rPr>
          <w:tab/>
        </w:r>
        <w:r w:rsidR="009522D7">
          <w:rPr>
            <w:noProof/>
            <w:webHidden/>
          </w:rPr>
          <w:fldChar w:fldCharType="begin"/>
        </w:r>
        <w:r w:rsidR="009522D7">
          <w:rPr>
            <w:noProof/>
            <w:webHidden/>
          </w:rPr>
          <w:instrText xml:space="preserve"> PAGEREF _Toc115354619 \h </w:instrText>
        </w:r>
        <w:r w:rsidR="009522D7">
          <w:rPr>
            <w:noProof/>
            <w:webHidden/>
          </w:rPr>
        </w:r>
        <w:r w:rsidR="009522D7">
          <w:rPr>
            <w:noProof/>
            <w:webHidden/>
          </w:rPr>
          <w:fldChar w:fldCharType="separate"/>
        </w:r>
        <w:r w:rsidR="00CB6B92">
          <w:rPr>
            <w:noProof/>
            <w:webHidden/>
          </w:rPr>
          <w:t>50</w:t>
        </w:r>
        <w:r w:rsidR="009522D7">
          <w:rPr>
            <w:noProof/>
            <w:webHidden/>
          </w:rPr>
          <w:fldChar w:fldCharType="end"/>
        </w:r>
      </w:hyperlink>
    </w:p>
    <w:p w14:paraId="3649F6D3" w14:textId="77777777" w:rsidR="009522D7" w:rsidRDefault="00A0239A">
      <w:pPr>
        <w:pStyle w:val="13"/>
        <w:rPr>
          <w:rFonts w:asciiTheme="minorHAnsi" w:eastAsiaTheme="minorEastAsia" w:hAnsiTheme="minorHAnsi" w:cstheme="minorBidi"/>
          <w:noProof/>
          <w:color w:val="auto"/>
          <w:sz w:val="22"/>
          <w:szCs w:val="22"/>
          <w:lang w:eastAsia="ru-RU"/>
        </w:rPr>
      </w:pPr>
      <w:hyperlink w:anchor="_Toc115354620" w:history="1">
        <w:r w:rsidR="009522D7" w:rsidRPr="00D73FCC">
          <w:rPr>
            <w:rStyle w:val="a4"/>
            <w:noProof/>
          </w:rPr>
          <w:t>Приложение Г</w:t>
        </w:r>
        <w:r w:rsidR="009522D7">
          <w:rPr>
            <w:noProof/>
            <w:webHidden/>
          </w:rPr>
          <w:tab/>
        </w:r>
        <w:r w:rsidR="009522D7">
          <w:rPr>
            <w:noProof/>
            <w:webHidden/>
          </w:rPr>
          <w:fldChar w:fldCharType="begin"/>
        </w:r>
        <w:r w:rsidR="009522D7">
          <w:rPr>
            <w:noProof/>
            <w:webHidden/>
          </w:rPr>
          <w:instrText xml:space="preserve"> PAGEREF _Toc115354620 \h </w:instrText>
        </w:r>
        <w:r w:rsidR="009522D7">
          <w:rPr>
            <w:noProof/>
            <w:webHidden/>
          </w:rPr>
        </w:r>
        <w:r w:rsidR="009522D7">
          <w:rPr>
            <w:noProof/>
            <w:webHidden/>
          </w:rPr>
          <w:fldChar w:fldCharType="separate"/>
        </w:r>
        <w:r w:rsidR="00CB6B92">
          <w:rPr>
            <w:noProof/>
            <w:webHidden/>
          </w:rPr>
          <w:t>56</w:t>
        </w:r>
        <w:r w:rsidR="009522D7">
          <w:rPr>
            <w:noProof/>
            <w:webHidden/>
          </w:rPr>
          <w:fldChar w:fldCharType="end"/>
        </w:r>
      </w:hyperlink>
    </w:p>
    <w:p w14:paraId="05E9DF95" w14:textId="299E6E44" w:rsidR="00E3759A" w:rsidRPr="00017F64" w:rsidRDefault="009522D7" w:rsidP="009522D7">
      <w:pPr>
        <w:pStyle w:val="13"/>
      </w:pPr>
      <w:r>
        <w:rPr>
          <w:b/>
          <w:bCs/>
        </w:rPr>
        <w:fldChar w:fldCharType="end"/>
      </w:r>
    </w:p>
    <w:p w14:paraId="78330222" w14:textId="77777777" w:rsidR="00C70B73" w:rsidRDefault="00C70B73" w:rsidP="00E3759A">
      <w:pPr>
        <w:pStyle w:val="15"/>
        <w:keepNext/>
        <w:keepLines/>
        <w:shd w:val="clear" w:color="auto" w:fill="auto"/>
        <w:spacing w:after="479" w:line="270" w:lineRule="exact"/>
        <w:ind w:left="20" w:firstLine="700"/>
        <w:rPr>
          <w:sz w:val="28"/>
          <w:szCs w:val="28"/>
        </w:rPr>
        <w:sectPr w:rsidR="00C70B73" w:rsidSect="004246B6">
          <w:footerReference w:type="default" r:id="rId11"/>
          <w:pgSz w:w="11909" w:h="16834"/>
          <w:pgMar w:top="1134" w:right="851" w:bottom="1134" w:left="1701" w:header="0" w:footer="709" w:gutter="0"/>
          <w:pgNumType w:start="2"/>
          <w:cols w:space="720"/>
          <w:noEndnote/>
          <w:docGrid w:linePitch="360"/>
        </w:sectPr>
      </w:pPr>
    </w:p>
    <w:p w14:paraId="57E5DC98" w14:textId="2132D888" w:rsidR="00E3759A" w:rsidRPr="00017F64" w:rsidRDefault="00E3759A" w:rsidP="00D26545">
      <w:pPr>
        <w:pStyle w:val="15"/>
        <w:keepNext/>
        <w:keepLines/>
        <w:shd w:val="clear" w:color="auto" w:fill="auto"/>
        <w:spacing w:after="0" w:line="360" w:lineRule="auto"/>
        <w:ind w:firstLine="709"/>
        <w:rPr>
          <w:sz w:val="28"/>
          <w:szCs w:val="28"/>
        </w:rPr>
      </w:pPr>
      <w:r w:rsidRPr="00017F64">
        <w:rPr>
          <w:sz w:val="28"/>
          <w:szCs w:val="28"/>
        </w:rPr>
        <w:lastRenderedPageBreak/>
        <w:t>Введение</w:t>
      </w:r>
    </w:p>
    <w:p w14:paraId="284C9201" w14:textId="77777777" w:rsidR="00E3759A" w:rsidRPr="00017F64" w:rsidRDefault="00E3759A" w:rsidP="00D26545">
      <w:pPr>
        <w:pStyle w:val="26"/>
        <w:shd w:val="clear" w:color="auto" w:fill="auto"/>
        <w:spacing w:before="0" w:line="360" w:lineRule="auto"/>
        <w:ind w:firstLine="709"/>
        <w:jc w:val="both"/>
        <w:rPr>
          <w:sz w:val="28"/>
          <w:szCs w:val="28"/>
        </w:rPr>
      </w:pPr>
      <w:r w:rsidRPr="00017F64">
        <w:rPr>
          <w:sz w:val="28"/>
          <w:szCs w:val="28"/>
        </w:rPr>
        <w:t>Методические рекомендации по разработке дополнительных професси</w:t>
      </w:r>
      <w:r w:rsidRPr="00017F64">
        <w:rPr>
          <w:sz w:val="28"/>
          <w:szCs w:val="28"/>
        </w:rPr>
        <w:softHyphen/>
        <w:t xml:space="preserve">ональных программ (далее - Рекомендации) направлены на оказание методической помощи разработчикам дополнительных профессиональных программ </w:t>
      </w:r>
      <w:r w:rsidRPr="00F15E3C">
        <w:rPr>
          <w:sz w:val="28"/>
          <w:szCs w:val="28"/>
        </w:rPr>
        <w:t>(далее - ДПП).</w:t>
      </w:r>
      <w:r w:rsidRPr="00017F64">
        <w:rPr>
          <w:sz w:val="28"/>
          <w:szCs w:val="28"/>
        </w:rPr>
        <w:t xml:space="preserve"> </w:t>
      </w:r>
    </w:p>
    <w:p w14:paraId="1C8A0197" w14:textId="6352B885" w:rsidR="00E3759A" w:rsidRPr="00017F64" w:rsidRDefault="00E3759A" w:rsidP="00D26545">
      <w:pPr>
        <w:pStyle w:val="26"/>
        <w:shd w:val="clear" w:color="auto" w:fill="auto"/>
        <w:spacing w:before="0" w:line="360" w:lineRule="auto"/>
        <w:ind w:firstLine="709"/>
        <w:jc w:val="both"/>
        <w:rPr>
          <w:sz w:val="28"/>
          <w:szCs w:val="28"/>
        </w:rPr>
      </w:pPr>
      <w:r w:rsidRPr="00017F64">
        <w:rPr>
          <w:sz w:val="28"/>
          <w:szCs w:val="28"/>
        </w:rPr>
        <w:t>Дополнительные профессиональные программы</w:t>
      </w:r>
      <w:r w:rsidRPr="00017F64">
        <w:rPr>
          <w:b/>
          <w:sz w:val="28"/>
          <w:szCs w:val="28"/>
        </w:rPr>
        <w:t xml:space="preserve"> </w:t>
      </w:r>
      <w:r w:rsidRPr="00017F64">
        <w:rPr>
          <w:sz w:val="28"/>
          <w:szCs w:val="28"/>
        </w:rPr>
        <w:t>по</w:t>
      </w:r>
      <w:r w:rsidRPr="00017F64">
        <w:rPr>
          <w:sz w:val="28"/>
          <w:szCs w:val="28"/>
        </w:rPr>
        <w:softHyphen/>
        <w:t>вышения квалификации и профессиональной переподготовки реализуют орга</w:t>
      </w:r>
      <w:r w:rsidRPr="00017F64">
        <w:rPr>
          <w:sz w:val="28"/>
          <w:szCs w:val="28"/>
        </w:rPr>
        <w:softHyphen/>
        <w:t xml:space="preserve">низации, осуществляющие образовательную деятельность, независимо от форм собственности, организационно-правовых форм, отраслевой принадлежности </w:t>
      </w:r>
      <w:r w:rsidR="00146002" w:rsidRPr="00291909">
        <w:rPr>
          <w:color w:val="auto"/>
          <w:sz w:val="28"/>
          <w:szCs w:val="28"/>
        </w:rPr>
        <w:t xml:space="preserve">при наличии лицензии на осуществление </w:t>
      </w:r>
      <w:r w:rsidR="00ED2349" w:rsidRPr="00291909">
        <w:rPr>
          <w:color w:val="auto"/>
          <w:sz w:val="28"/>
          <w:szCs w:val="28"/>
        </w:rPr>
        <w:t>образовательной деятельности</w:t>
      </w:r>
      <w:r w:rsidR="00291909" w:rsidRPr="00291909">
        <w:rPr>
          <w:color w:val="auto"/>
          <w:sz w:val="28"/>
          <w:szCs w:val="28"/>
        </w:rPr>
        <w:t xml:space="preserve"> </w:t>
      </w:r>
      <w:r w:rsidR="00ED2349" w:rsidRPr="00291909">
        <w:rPr>
          <w:color w:val="auto"/>
          <w:sz w:val="28"/>
          <w:szCs w:val="28"/>
        </w:rPr>
        <w:t xml:space="preserve"> </w:t>
      </w:r>
      <w:r w:rsidRPr="00291909">
        <w:rPr>
          <w:color w:val="auto"/>
          <w:sz w:val="28"/>
          <w:szCs w:val="28"/>
        </w:rPr>
        <w:t>и</w:t>
      </w:r>
      <w:r w:rsidR="00ED1AE9">
        <w:rPr>
          <w:color w:val="auto"/>
          <w:sz w:val="28"/>
          <w:szCs w:val="28"/>
        </w:rPr>
        <w:t> </w:t>
      </w:r>
      <w:r w:rsidRPr="00291909">
        <w:rPr>
          <w:color w:val="auto"/>
          <w:sz w:val="28"/>
          <w:szCs w:val="28"/>
        </w:rPr>
        <w:t>др.</w:t>
      </w:r>
      <w:r w:rsidRPr="00017F64">
        <w:rPr>
          <w:sz w:val="28"/>
          <w:szCs w:val="28"/>
        </w:rPr>
        <w:t xml:space="preserve"> (далее - Организации). </w:t>
      </w:r>
    </w:p>
    <w:p w14:paraId="756BAD6F" w14:textId="77777777" w:rsidR="00E3759A" w:rsidRPr="00017F64" w:rsidRDefault="00E3759A" w:rsidP="00D26545">
      <w:pPr>
        <w:pStyle w:val="26"/>
        <w:shd w:val="clear" w:color="auto" w:fill="auto"/>
        <w:spacing w:before="0" w:line="360" w:lineRule="auto"/>
        <w:ind w:firstLine="709"/>
        <w:jc w:val="both"/>
        <w:rPr>
          <w:sz w:val="28"/>
          <w:szCs w:val="28"/>
        </w:rPr>
      </w:pPr>
      <w:r w:rsidRPr="00017F64">
        <w:rPr>
          <w:sz w:val="28"/>
          <w:szCs w:val="28"/>
        </w:rPr>
        <w:t>Рекомендации направлены на разъяснение требований существующей законодательной и нормативной базы к структуре и содержанию дополни</w:t>
      </w:r>
      <w:r w:rsidRPr="00017F64">
        <w:rPr>
          <w:sz w:val="28"/>
          <w:szCs w:val="28"/>
        </w:rPr>
        <w:softHyphen/>
        <w:t>тельных профессиональных программ.</w:t>
      </w:r>
    </w:p>
    <w:p w14:paraId="3EE96247" w14:textId="77777777" w:rsidR="00E3759A" w:rsidRPr="00017F64" w:rsidRDefault="00E3759A" w:rsidP="00D26545">
      <w:pPr>
        <w:pStyle w:val="26"/>
        <w:shd w:val="clear" w:color="auto" w:fill="auto"/>
        <w:spacing w:before="0" w:line="360" w:lineRule="auto"/>
        <w:ind w:firstLine="709"/>
        <w:jc w:val="both"/>
        <w:rPr>
          <w:sz w:val="28"/>
          <w:szCs w:val="28"/>
        </w:rPr>
      </w:pPr>
      <w:r w:rsidRPr="00017F64">
        <w:rPr>
          <w:sz w:val="28"/>
          <w:szCs w:val="28"/>
        </w:rPr>
        <w:t>Рекомендации предназначены для руководителей Орга</w:t>
      </w:r>
      <w:r w:rsidRPr="00017F64">
        <w:rPr>
          <w:sz w:val="28"/>
          <w:szCs w:val="28"/>
        </w:rPr>
        <w:softHyphen/>
        <w:t>низаций, руководителей структурных подразделений, реализующих дополнительные профессиональные программы, научно-педагогических работников, иных категорий работников, участвующих в разработке и реализации дополнительных профессиональных программ.</w:t>
      </w:r>
    </w:p>
    <w:p w14:paraId="1A6C0773" w14:textId="77777777" w:rsidR="00E3759A" w:rsidRPr="00017F64" w:rsidRDefault="00E3759A" w:rsidP="00D26545">
      <w:pPr>
        <w:shd w:val="clear" w:color="auto" w:fill="FFFFFF"/>
        <w:spacing w:line="360" w:lineRule="auto"/>
        <w:ind w:firstLine="709"/>
        <w:jc w:val="both"/>
        <w:rPr>
          <w:rFonts w:ascii="Times New Roman" w:hAnsi="Times New Roman" w:cs="Times New Roman"/>
          <w:sz w:val="28"/>
          <w:szCs w:val="28"/>
        </w:rPr>
      </w:pPr>
      <w:r w:rsidRPr="00017F64">
        <w:rPr>
          <w:rFonts w:ascii="Times New Roman" w:hAnsi="Times New Roman" w:cs="Times New Roman"/>
          <w:sz w:val="28"/>
          <w:szCs w:val="28"/>
        </w:rPr>
        <w:t>В Рекомендациях использованы нормативные правовые акты</w:t>
      </w:r>
      <w:r w:rsidR="008B1E86">
        <w:rPr>
          <w:rFonts w:ascii="Times New Roman" w:hAnsi="Times New Roman" w:cs="Times New Roman"/>
          <w:sz w:val="28"/>
          <w:szCs w:val="28"/>
        </w:rPr>
        <w:t xml:space="preserve">, </w:t>
      </w:r>
      <w:r w:rsidR="008B1E86" w:rsidRPr="00FA202F">
        <w:rPr>
          <w:rFonts w:ascii="Times New Roman" w:hAnsi="Times New Roman" w:cs="Times New Roman"/>
          <w:sz w:val="28"/>
          <w:szCs w:val="28"/>
        </w:rPr>
        <w:t xml:space="preserve">инструктивные </w:t>
      </w:r>
      <w:r w:rsidR="00851AE3">
        <w:rPr>
          <w:rFonts w:ascii="Times New Roman" w:hAnsi="Times New Roman" w:cs="Times New Roman"/>
          <w:sz w:val="28"/>
          <w:szCs w:val="28"/>
        </w:rPr>
        <w:t xml:space="preserve">и разъясняющие </w:t>
      </w:r>
      <w:r w:rsidR="008B1E86" w:rsidRPr="00FA202F">
        <w:rPr>
          <w:rFonts w:ascii="Times New Roman" w:hAnsi="Times New Roman" w:cs="Times New Roman"/>
          <w:sz w:val="28"/>
          <w:szCs w:val="28"/>
        </w:rPr>
        <w:t>письма</w:t>
      </w:r>
      <w:r w:rsidRPr="00017F64">
        <w:rPr>
          <w:rFonts w:ascii="Times New Roman" w:hAnsi="Times New Roman" w:cs="Times New Roman"/>
          <w:sz w:val="28"/>
          <w:szCs w:val="28"/>
        </w:rPr>
        <w:t xml:space="preserve">: </w:t>
      </w:r>
    </w:p>
    <w:p w14:paraId="3D668F75" w14:textId="77777777" w:rsidR="00E3759A" w:rsidRPr="00017F64" w:rsidRDefault="00E3759A" w:rsidP="00D26545">
      <w:pPr>
        <w:shd w:val="clear" w:color="auto" w:fill="FFFFFF"/>
        <w:spacing w:line="360" w:lineRule="auto"/>
        <w:ind w:firstLine="709"/>
        <w:jc w:val="both"/>
        <w:rPr>
          <w:rFonts w:ascii="Times New Roman" w:hAnsi="Times New Roman" w:cs="Times New Roman"/>
          <w:sz w:val="28"/>
          <w:szCs w:val="28"/>
        </w:rPr>
      </w:pPr>
      <w:r w:rsidRPr="00017F64">
        <w:rPr>
          <w:rFonts w:ascii="Times New Roman" w:hAnsi="Times New Roman" w:cs="Times New Roman"/>
          <w:sz w:val="28"/>
          <w:szCs w:val="28"/>
        </w:rPr>
        <w:t xml:space="preserve">Федеральный закон от 29 декабря 2012 г. № 273 - ФЗ «Об образовании в Российской Федерации» (далее </w:t>
      </w:r>
      <w:r w:rsidR="00956896">
        <w:rPr>
          <w:rFonts w:ascii="Times New Roman" w:hAnsi="Times New Roman" w:cs="Times New Roman"/>
          <w:sz w:val="28"/>
          <w:szCs w:val="28"/>
        </w:rPr>
        <w:t>–</w:t>
      </w:r>
      <w:r w:rsidRPr="00017F64">
        <w:rPr>
          <w:rFonts w:ascii="Times New Roman" w:hAnsi="Times New Roman" w:cs="Times New Roman"/>
          <w:sz w:val="28"/>
          <w:szCs w:val="28"/>
        </w:rPr>
        <w:t xml:space="preserve"> </w:t>
      </w:r>
      <w:r w:rsidR="00956896">
        <w:rPr>
          <w:rFonts w:ascii="Times New Roman" w:hAnsi="Times New Roman" w:cs="Times New Roman"/>
          <w:sz w:val="28"/>
          <w:szCs w:val="28"/>
        </w:rPr>
        <w:t>Федеральный з</w:t>
      </w:r>
      <w:r w:rsidRPr="00E36C8D">
        <w:rPr>
          <w:rFonts w:ascii="Times New Roman" w:hAnsi="Times New Roman" w:cs="Times New Roman"/>
          <w:sz w:val="28"/>
          <w:szCs w:val="28"/>
        </w:rPr>
        <w:t xml:space="preserve">акон </w:t>
      </w:r>
      <w:r w:rsidR="00D81D29" w:rsidRPr="00E36C8D">
        <w:rPr>
          <w:rFonts w:ascii="Times New Roman" w:hAnsi="Times New Roman" w:cs="Times New Roman"/>
          <w:sz w:val="28"/>
          <w:szCs w:val="28"/>
        </w:rPr>
        <w:t>об образовании</w:t>
      </w:r>
      <w:r w:rsidRPr="00E36C8D">
        <w:rPr>
          <w:rFonts w:ascii="Times New Roman" w:hAnsi="Times New Roman" w:cs="Times New Roman"/>
          <w:sz w:val="28"/>
          <w:szCs w:val="28"/>
        </w:rPr>
        <w:t>);</w:t>
      </w:r>
    </w:p>
    <w:p w14:paraId="229A5CB0" w14:textId="77777777" w:rsidR="00E3759A" w:rsidRPr="00017F64" w:rsidRDefault="00E3759A" w:rsidP="00D26545">
      <w:pPr>
        <w:shd w:val="clear" w:color="auto" w:fill="FFFFFF"/>
        <w:spacing w:line="360" w:lineRule="auto"/>
        <w:ind w:firstLine="709"/>
        <w:jc w:val="both"/>
        <w:rPr>
          <w:rFonts w:ascii="Times New Roman" w:hAnsi="Times New Roman" w:cs="Times New Roman"/>
          <w:bCs/>
          <w:spacing w:val="-1"/>
          <w:sz w:val="28"/>
          <w:szCs w:val="28"/>
        </w:rPr>
      </w:pPr>
      <w:r w:rsidRPr="00017F64">
        <w:rPr>
          <w:rFonts w:ascii="Times New Roman" w:hAnsi="Times New Roman" w:cs="Times New Roman"/>
          <w:bCs/>
          <w:sz w:val="28"/>
          <w:szCs w:val="28"/>
        </w:rPr>
        <w:t>Постановление Правительства Российской Федерации от 18 сентября 2020 г. № 1490 «О лицензировании образовательной деятельности»</w:t>
      </w:r>
      <w:r w:rsidRPr="00017F64">
        <w:rPr>
          <w:rFonts w:ascii="Times New Roman" w:hAnsi="Times New Roman" w:cs="Times New Roman"/>
          <w:bCs/>
          <w:spacing w:val="-1"/>
          <w:sz w:val="28"/>
          <w:szCs w:val="28"/>
        </w:rPr>
        <w:t>;</w:t>
      </w:r>
    </w:p>
    <w:p w14:paraId="16E295F8" w14:textId="47EB4591" w:rsidR="00E3759A" w:rsidRPr="005C27DD" w:rsidRDefault="00E3759A" w:rsidP="00D26545">
      <w:pPr>
        <w:spacing w:line="360" w:lineRule="auto"/>
        <w:ind w:firstLine="709"/>
        <w:jc w:val="both"/>
        <w:outlineLvl w:val="1"/>
        <w:rPr>
          <w:rFonts w:ascii="Times New Roman" w:hAnsi="Times New Roman" w:cs="Times New Roman"/>
          <w:bCs/>
          <w:kern w:val="36"/>
          <w:sz w:val="28"/>
          <w:szCs w:val="28"/>
        </w:rPr>
      </w:pPr>
      <w:r w:rsidRPr="00017F64">
        <w:rPr>
          <w:rFonts w:ascii="Times New Roman" w:hAnsi="Times New Roman" w:cs="Times New Roman"/>
          <w:bCs/>
          <w:kern w:val="36"/>
          <w:sz w:val="28"/>
          <w:szCs w:val="28"/>
        </w:rPr>
        <w:t xml:space="preserve">Постановление Правительства </w:t>
      </w:r>
      <w:r w:rsidRPr="00017F64">
        <w:rPr>
          <w:rFonts w:ascii="Times New Roman" w:hAnsi="Times New Roman" w:cs="Times New Roman"/>
          <w:bCs/>
          <w:sz w:val="28"/>
          <w:szCs w:val="28"/>
        </w:rPr>
        <w:t>Российской Федерации</w:t>
      </w:r>
      <w:r w:rsidRPr="00017F64">
        <w:rPr>
          <w:rFonts w:ascii="Times New Roman" w:hAnsi="Times New Roman" w:cs="Times New Roman"/>
          <w:bCs/>
          <w:kern w:val="36"/>
          <w:sz w:val="28"/>
          <w:szCs w:val="28"/>
        </w:rPr>
        <w:t xml:space="preserve">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r w:rsidRPr="00017F64">
        <w:rPr>
          <w:rFonts w:ascii="Times New Roman" w:hAnsi="Times New Roman" w:cs="Times New Roman"/>
          <w:bCs/>
          <w:kern w:val="36"/>
          <w:sz w:val="28"/>
          <w:szCs w:val="28"/>
        </w:rPr>
        <w:lastRenderedPageBreak/>
        <w:t>а</w:t>
      </w:r>
      <w:r w:rsidR="00ED1AE9">
        <w:rPr>
          <w:rFonts w:ascii="Times New Roman" w:hAnsi="Times New Roman" w:cs="Times New Roman"/>
          <w:bCs/>
          <w:kern w:val="36"/>
          <w:sz w:val="28"/>
          <w:szCs w:val="28"/>
        </w:rPr>
        <w:t> </w:t>
      </w:r>
      <w:r w:rsidRPr="005C27DD">
        <w:rPr>
          <w:rFonts w:ascii="Times New Roman" w:hAnsi="Times New Roman" w:cs="Times New Roman"/>
          <w:bCs/>
          <w:kern w:val="36"/>
          <w:sz w:val="28"/>
          <w:szCs w:val="28"/>
        </w:rPr>
        <w:t>также о признании утратившими силу некоторых актов и отдельных положений некоторых актов Правительства Российской Федерации»;</w:t>
      </w:r>
    </w:p>
    <w:p w14:paraId="0DA01042" w14:textId="77777777" w:rsidR="00E3759A" w:rsidRPr="00017F64" w:rsidRDefault="00E3759A" w:rsidP="00D26545">
      <w:pPr>
        <w:spacing w:line="360" w:lineRule="auto"/>
        <w:ind w:firstLine="709"/>
        <w:jc w:val="both"/>
        <w:outlineLvl w:val="1"/>
        <w:rPr>
          <w:rFonts w:ascii="Times New Roman" w:hAnsi="Times New Roman" w:cs="Times New Roman"/>
          <w:sz w:val="28"/>
          <w:szCs w:val="28"/>
        </w:rPr>
      </w:pPr>
      <w:r w:rsidRPr="005C27DD">
        <w:rPr>
          <w:rFonts w:ascii="Times New Roman" w:hAnsi="Times New Roman" w:cs="Times New Roman"/>
          <w:sz w:val="28"/>
          <w:szCs w:val="28"/>
        </w:rPr>
        <w:t>Приказ Рособрнадзора от 14 августа 2020 г. № 831 «Об утверждении</w:t>
      </w:r>
      <w:r w:rsidRPr="00017F64">
        <w:rPr>
          <w:rFonts w:ascii="Times New Roman" w:hAnsi="Times New Roman" w:cs="Times New Roman"/>
          <w:sz w:val="28"/>
          <w:szCs w:val="28"/>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09C5A30" w14:textId="3A44573C" w:rsidR="00E3759A" w:rsidRPr="00017F64" w:rsidRDefault="00E3759A" w:rsidP="00D26545">
      <w:pPr>
        <w:shd w:val="clear" w:color="auto" w:fill="FFFFFF"/>
        <w:spacing w:line="360" w:lineRule="auto"/>
        <w:ind w:firstLine="709"/>
        <w:jc w:val="both"/>
        <w:rPr>
          <w:rFonts w:ascii="Times New Roman" w:hAnsi="Times New Roman" w:cs="Times New Roman"/>
          <w:bCs/>
          <w:sz w:val="28"/>
          <w:szCs w:val="28"/>
        </w:rPr>
      </w:pPr>
      <w:r w:rsidRPr="00017F64">
        <w:rPr>
          <w:rFonts w:ascii="Times New Roman" w:hAnsi="Times New Roman" w:cs="Times New Roman"/>
          <w:bCs/>
          <w:sz w:val="28"/>
          <w:szCs w:val="28"/>
        </w:rPr>
        <w:t xml:space="preserve">Приказ Минобрнауки России от 1 июля 2013 г. № 499 </w:t>
      </w:r>
      <w:r w:rsidRPr="00017F64">
        <w:rPr>
          <w:rFonts w:ascii="Times New Roman" w:hAnsi="Times New Roman" w:cs="Times New Roman"/>
          <w:sz w:val="28"/>
          <w:szCs w:val="28"/>
        </w:rPr>
        <w:t>«</w:t>
      </w:r>
      <w:r w:rsidRPr="00017F64">
        <w:rPr>
          <w:rFonts w:ascii="Times New Roman" w:hAnsi="Times New Roman" w:cs="Times New Roman"/>
          <w:bCs/>
          <w:spacing w:val="-1"/>
          <w:sz w:val="28"/>
          <w:szCs w:val="28"/>
        </w:rPr>
        <w:t>Об</w:t>
      </w:r>
      <w:r w:rsidR="00D6732F">
        <w:rPr>
          <w:rFonts w:ascii="Times New Roman" w:hAnsi="Times New Roman" w:cs="Times New Roman"/>
          <w:bCs/>
          <w:spacing w:val="-1"/>
          <w:sz w:val="28"/>
          <w:szCs w:val="28"/>
        </w:rPr>
        <w:t> </w:t>
      </w:r>
      <w:r w:rsidRPr="00017F64">
        <w:rPr>
          <w:rFonts w:ascii="Times New Roman" w:hAnsi="Times New Roman" w:cs="Times New Roman"/>
          <w:bCs/>
          <w:spacing w:val="-1"/>
          <w:sz w:val="28"/>
          <w:szCs w:val="28"/>
        </w:rPr>
        <w:t xml:space="preserve">утверждении Порядка организации и осуществления образовательной </w:t>
      </w:r>
      <w:r w:rsidRPr="00017F64">
        <w:rPr>
          <w:rFonts w:ascii="Times New Roman" w:hAnsi="Times New Roman" w:cs="Times New Roman"/>
          <w:bCs/>
          <w:sz w:val="28"/>
          <w:szCs w:val="28"/>
        </w:rPr>
        <w:t>деятельности по дополнительным профессиональным программам» (</w:t>
      </w:r>
      <w:r w:rsidRPr="00017F64">
        <w:rPr>
          <w:rFonts w:ascii="Times New Roman" w:hAnsi="Times New Roman" w:cs="Times New Roman"/>
          <w:sz w:val="28"/>
          <w:szCs w:val="28"/>
        </w:rPr>
        <w:t>ред. от 15 ноября 2013 г.</w:t>
      </w:r>
      <w:r w:rsidRPr="00017F64">
        <w:rPr>
          <w:rFonts w:ascii="Times New Roman" w:hAnsi="Times New Roman" w:cs="Times New Roman"/>
          <w:bCs/>
          <w:sz w:val="28"/>
          <w:szCs w:val="28"/>
        </w:rPr>
        <w:t>);</w:t>
      </w:r>
    </w:p>
    <w:p w14:paraId="193CD5B5" w14:textId="0FE45682" w:rsidR="00E3759A" w:rsidRPr="00017F64" w:rsidRDefault="00E3759A" w:rsidP="00C76209">
      <w:pPr>
        <w:shd w:val="clear" w:color="auto" w:fill="FFFFFF"/>
        <w:spacing w:line="360" w:lineRule="auto"/>
        <w:ind w:firstLine="709"/>
        <w:jc w:val="both"/>
        <w:rPr>
          <w:rFonts w:ascii="Times New Roman" w:hAnsi="Times New Roman" w:cs="Times New Roman"/>
          <w:bCs/>
          <w:sz w:val="28"/>
          <w:szCs w:val="28"/>
        </w:rPr>
      </w:pPr>
      <w:r w:rsidRPr="00017F64">
        <w:rPr>
          <w:rFonts w:ascii="Times New Roman" w:hAnsi="Times New Roman" w:cs="Times New Roman"/>
          <w:sz w:val="28"/>
          <w:szCs w:val="28"/>
        </w:rPr>
        <w:t xml:space="preserve">Приказ Минобрнауки России от </w:t>
      </w:r>
      <w:r w:rsidRPr="00017F64">
        <w:rPr>
          <w:rFonts w:ascii="Times New Roman" w:hAnsi="Times New Roman" w:cs="Times New Roman"/>
          <w:bCs/>
          <w:sz w:val="28"/>
          <w:szCs w:val="28"/>
        </w:rPr>
        <w:t>23 августа 2017 г. № 816 «О</w:t>
      </w:r>
      <w:r w:rsidR="00C76209">
        <w:rPr>
          <w:rFonts w:ascii="Times New Roman" w:hAnsi="Times New Roman" w:cs="Times New Roman"/>
          <w:bCs/>
          <w:sz w:val="28"/>
          <w:szCs w:val="28"/>
        </w:rPr>
        <w:t>б </w:t>
      </w:r>
      <w:r w:rsidRPr="00017F64">
        <w:rPr>
          <w:rFonts w:ascii="Times New Roman" w:hAnsi="Times New Roman" w:cs="Times New Roman"/>
          <w:bCs/>
          <w:sz w:val="28"/>
          <w:szCs w:val="28"/>
        </w:rPr>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DDF344E" w14:textId="4E37B97F" w:rsidR="00E3759A" w:rsidRPr="00017F64" w:rsidRDefault="00E3759A" w:rsidP="00C76209">
      <w:pPr>
        <w:pStyle w:val="pc"/>
        <w:shd w:val="clear" w:color="auto" w:fill="FFFFFF"/>
        <w:spacing w:before="0" w:beforeAutospacing="0" w:after="0" w:afterAutospacing="0" w:line="360" w:lineRule="auto"/>
        <w:ind w:firstLine="709"/>
        <w:jc w:val="both"/>
        <w:textAlignment w:val="baseline"/>
        <w:rPr>
          <w:bCs/>
          <w:color w:val="222222"/>
          <w:sz w:val="28"/>
          <w:szCs w:val="28"/>
        </w:rPr>
      </w:pPr>
      <w:r w:rsidRPr="00017F64">
        <w:rPr>
          <w:sz w:val="28"/>
          <w:szCs w:val="28"/>
        </w:rPr>
        <w:t xml:space="preserve">Приказ Минобрнауки России от </w:t>
      </w:r>
      <w:r w:rsidRPr="00017F64">
        <w:rPr>
          <w:bCs/>
          <w:color w:val="222222"/>
          <w:sz w:val="28"/>
          <w:szCs w:val="28"/>
        </w:rPr>
        <w:t>19 октября 2020 г. № 1316</w:t>
      </w:r>
      <w:r w:rsidR="0081569E">
        <w:rPr>
          <w:bCs/>
          <w:color w:val="222222"/>
          <w:sz w:val="28"/>
          <w:szCs w:val="28"/>
        </w:rPr>
        <w:t xml:space="preserve"> </w:t>
      </w:r>
      <w:r w:rsidRPr="00017F64">
        <w:rPr>
          <w:bCs/>
          <w:color w:val="222222"/>
          <w:sz w:val="28"/>
          <w:szCs w:val="28"/>
        </w:rPr>
        <w:t>«Об</w:t>
      </w:r>
      <w:r w:rsidR="00D6732F">
        <w:rPr>
          <w:bCs/>
          <w:color w:val="222222"/>
          <w:sz w:val="28"/>
          <w:szCs w:val="28"/>
        </w:rPr>
        <w:t> </w:t>
      </w:r>
      <w:r w:rsidRPr="00017F64">
        <w:rPr>
          <w:bCs/>
          <w:color w:val="222222"/>
          <w:sz w:val="28"/>
          <w:szCs w:val="28"/>
        </w:rPr>
        <w:t>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r w:rsidR="002F3D1B">
        <w:rPr>
          <w:bCs/>
          <w:color w:val="222222"/>
          <w:sz w:val="28"/>
          <w:szCs w:val="28"/>
        </w:rPr>
        <w:t>;</w:t>
      </w:r>
    </w:p>
    <w:p w14:paraId="06E66CFB" w14:textId="08924787" w:rsidR="008B1E86" w:rsidRPr="00017F64" w:rsidRDefault="008B1E86" w:rsidP="00D26545">
      <w:pPr>
        <w:spacing w:line="360" w:lineRule="auto"/>
        <w:ind w:firstLine="709"/>
        <w:jc w:val="both"/>
        <w:outlineLvl w:val="1"/>
        <w:rPr>
          <w:rFonts w:ascii="Times New Roman" w:hAnsi="Times New Roman" w:cs="Times New Roman"/>
          <w:bCs/>
          <w:kern w:val="36"/>
          <w:sz w:val="28"/>
          <w:szCs w:val="28"/>
        </w:rPr>
      </w:pPr>
      <w:r w:rsidRPr="00017F64">
        <w:rPr>
          <w:rFonts w:ascii="Times New Roman" w:hAnsi="Times New Roman" w:cs="Times New Roman"/>
          <w:bCs/>
          <w:kern w:val="36"/>
          <w:sz w:val="28"/>
          <w:szCs w:val="28"/>
        </w:rPr>
        <w:t>Приказ Мин</w:t>
      </w:r>
      <w:r w:rsidR="00ED2349">
        <w:rPr>
          <w:rFonts w:ascii="Times New Roman" w:hAnsi="Times New Roman" w:cs="Times New Roman"/>
          <w:bCs/>
          <w:kern w:val="36"/>
          <w:sz w:val="28"/>
          <w:szCs w:val="28"/>
        </w:rPr>
        <w:t xml:space="preserve">обрнауки России </w:t>
      </w:r>
      <w:r w:rsidRPr="00017F64">
        <w:rPr>
          <w:rFonts w:ascii="Times New Roman" w:hAnsi="Times New Roman" w:cs="Times New Roman"/>
          <w:bCs/>
          <w:kern w:val="36"/>
          <w:sz w:val="28"/>
          <w:szCs w:val="28"/>
        </w:rPr>
        <w:t>и Минпросвещения Росси</w:t>
      </w:r>
      <w:r w:rsidR="00ED2349">
        <w:rPr>
          <w:rFonts w:ascii="Times New Roman" w:hAnsi="Times New Roman" w:cs="Times New Roman"/>
          <w:bCs/>
          <w:kern w:val="36"/>
          <w:sz w:val="28"/>
          <w:szCs w:val="28"/>
        </w:rPr>
        <w:t xml:space="preserve">и </w:t>
      </w:r>
      <w:r w:rsidRPr="00017F64">
        <w:rPr>
          <w:rFonts w:ascii="Times New Roman" w:hAnsi="Times New Roman" w:cs="Times New Roman"/>
          <w:bCs/>
          <w:kern w:val="36"/>
          <w:sz w:val="28"/>
          <w:szCs w:val="28"/>
        </w:rPr>
        <w:t>от 5 августа 2020 г. № 882/391</w:t>
      </w:r>
      <w:r>
        <w:rPr>
          <w:rFonts w:ascii="Times New Roman" w:hAnsi="Times New Roman" w:cs="Times New Roman"/>
          <w:bCs/>
          <w:kern w:val="36"/>
          <w:sz w:val="28"/>
          <w:szCs w:val="28"/>
        </w:rPr>
        <w:t xml:space="preserve"> </w:t>
      </w:r>
      <w:r w:rsidRPr="00017F64">
        <w:rPr>
          <w:rFonts w:ascii="Times New Roman" w:hAnsi="Times New Roman" w:cs="Times New Roman"/>
          <w:bCs/>
          <w:kern w:val="36"/>
          <w:sz w:val="28"/>
          <w:szCs w:val="28"/>
        </w:rPr>
        <w:t>«Об организации и осуществлении образовательной деятельности при сетевой форме реализации образовательных программ»</w:t>
      </w:r>
      <w:r>
        <w:rPr>
          <w:rFonts w:ascii="Times New Roman" w:hAnsi="Times New Roman" w:cs="Times New Roman"/>
          <w:bCs/>
          <w:kern w:val="36"/>
          <w:sz w:val="28"/>
          <w:szCs w:val="28"/>
        </w:rPr>
        <w:t>;</w:t>
      </w:r>
    </w:p>
    <w:p w14:paraId="50EF8817" w14:textId="77777777" w:rsidR="00E3759A" w:rsidRPr="00017F64" w:rsidRDefault="00E3759A" w:rsidP="00D26545">
      <w:pPr>
        <w:spacing w:line="360" w:lineRule="auto"/>
        <w:ind w:firstLine="709"/>
        <w:jc w:val="both"/>
        <w:outlineLvl w:val="1"/>
        <w:rPr>
          <w:rFonts w:ascii="Times New Roman" w:hAnsi="Times New Roman" w:cs="Times New Roman"/>
          <w:bCs/>
          <w:kern w:val="36"/>
          <w:sz w:val="28"/>
          <w:szCs w:val="28"/>
        </w:rPr>
      </w:pPr>
      <w:r w:rsidRPr="00017F64">
        <w:rPr>
          <w:rFonts w:ascii="Times New Roman" w:hAnsi="Times New Roman" w:cs="Times New Roman"/>
          <w:bCs/>
          <w:kern w:val="36"/>
          <w:sz w:val="28"/>
          <w:szCs w:val="28"/>
        </w:rPr>
        <w:t>Приказ Минобрнауки России и Минпросвещения России от 5 августа 2020 г. № 885/390 «О практической подготовк</w:t>
      </w:r>
      <w:r w:rsidR="00842394">
        <w:rPr>
          <w:rFonts w:ascii="Times New Roman" w:hAnsi="Times New Roman" w:cs="Times New Roman"/>
          <w:bCs/>
          <w:kern w:val="36"/>
          <w:sz w:val="28"/>
          <w:szCs w:val="28"/>
        </w:rPr>
        <w:t>е</w:t>
      </w:r>
      <w:r w:rsidRPr="00017F64">
        <w:rPr>
          <w:rFonts w:ascii="Times New Roman" w:hAnsi="Times New Roman" w:cs="Times New Roman"/>
          <w:bCs/>
          <w:kern w:val="36"/>
          <w:sz w:val="28"/>
          <w:szCs w:val="28"/>
        </w:rPr>
        <w:t xml:space="preserve"> обучающихся»</w:t>
      </w:r>
      <w:r w:rsidR="002F3D1B">
        <w:rPr>
          <w:rFonts w:ascii="Times New Roman" w:hAnsi="Times New Roman" w:cs="Times New Roman"/>
          <w:bCs/>
          <w:kern w:val="36"/>
          <w:sz w:val="28"/>
          <w:szCs w:val="28"/>
        </w:rPr>
        <w:t>;</w:t>
      </w:r>
    </w:p>
    <w:p w14:paraId="1044A8F5" w14:textId="77777777" w:rsidR="00E3759A" w:rsidRPr="00017F64" w:rsidRDefault="00E3759A" w:rsidP="00D26545">
      <w:pPr>
        <w:spacing w:line="360" w:lineRule="auto"/>
        <w:ind w:firstLine="709"/>
        <w:jc w:val="both"/>
        <w:outlineLvl w:val="1"/>
        <w:rPr>
          <w:rFonts w:ascii="Times New Roman" w:hAnsi="Times New Roman" w:cs="Times New Roman"/>
          <w:bCs/>
          <w:kern w:val="36"/>
          <w:sz w:val="28"/>
          <w:szCs w:val="28"/>
        </w:rPr>
      </w:pPr>
      <w:r w:rsidRPr="00017F64">
        <w:rPr>
          <w:rFonts w:ascii="Times New Roman" w:hAnsi="Times New Roman" w:cs="Times New Roman"/>
          <w:bCs/>
          <w:kern w:val="36"/>
          <w:sz w:val="28"/>
          <w:szCs w:val="28"/>
        </w:rPr>
        <w:t>Письмо Минобрнауки России от 30 октября 2020 г. № МН-5/20730 «Вопросы-ответы в части правового регулирования практической подготовки обучающихся»</w:t>
      </w:r>
      <w:r w:rsidR="002F3D1B">
        <w:rPr>
          <w:rFonts w:ascii="Times New Roman" w:hAnsi="Times New Roman" w:cs="Times New Roman"/>
          <w:bCs/>
          <w:kern w:val="36"/>
          <w:sz w:val="28"/>
          <w:szCs w:val="28"/>
        </w:rPr>
        <w:t>;</w:t>
      </w:r>
    </w:p>
    <w:p w14:paraId="3512873C" w14:textId="3A64E675" w:rsidR="00E3759A" w:rsidRPr="00017F64" w:rsidRDefault="00E3759A" w:rsidP="00D26545">
      <w:pPr>
        <w:spacing w:line="360" w:lineRule="auto"/>
        <w:ind w:firstLine="709"/>
        <w:jc w:val="both"/>
        <w:outlineLvl w:val="1"/>
        <w:rPr>
          <w:rFonts w:ascii="Times New Roman" w:hAnsi="Times New Roman" w:cs="Times New Roman"/>
          <w:bCs/>
          <w:kern w:val="36"/>
          <w:sz w:val="28"/>
          <w:szCs w:val="28"/>
        </w:rPr>
      </w:pPr>
      <w:r w:rsidRPr="00017F64">
        <w:rPr>
          <w:rFonts w:ascii="Times New Roman" w:hAnsi="Times New Roman" w:cs="Times New Roman"/>
          <w:bCs/>
          <w:kern w:val="36"/>
          <w:sz w:val="28"/>
          <w:szCs w:val="28"/>
        </w:rPr>
        <w:t xml:space="preserve">Письмо Минобрнауки России от 8 декабря 2021 г. </w:t>
      </w:r>
      <w:r w:rsidR="00D81D29">
        <w:rPr>
          <w:rFonts w:ascii="Times New Roman" w:hAnsi="Times New Roman" w:cs="Times New Roman"/>
          <w:bCs/>
          <w:kern w:val="36"/>
          <w:sz w:val="28"/>
          <w:szCs w:val="28"/>
        </w:rPr>
        <w:t>№</w:t>
      </w:r>
      <w:r w:rsidRPr="00017F64">
        <w:rPr>
          <w:rFonts w:ascii="Times New Roman" w:hAnsi="Times New Roman" w:cs="Times New Roman"/>
          <w:bCs/>
          <w:kern w:val="36"/>
          <w:sz w:val="28"/>
          <w:szCs w:val="28"/>
        </w:rPr>
        <w:t xml:space="preserve"> МН-5/22427 </w:t>
      </w:r>
      <w:r w:rsidR="0062355F">
        <w:rPr>
          <w:rFonts w:ascii="Times New Roman" w:hAnsi="Times New Roman" w:cs="Times New Roman"/>
          <w:bCs/>
          <w:kern w:val="36"/>
          <w:sz w:val="28"/>
          <w:szCs w:val="28"/>
        </w:rPr>
        <w:t xml:space="preserve">       </w:t>
      </w:r>
      <w:r w:rsidRPr="00017F64">
        <w:rPr>
          <w:rFonts w:ascii="Times New Roman" w:hAnsi="Times New Roman" w:cs="Times New Roman"/>
          <w:bCs/>
          <w:kern w:val="36"/>
          <w:sz w:val="28"/>
          <w:szCs w:val="28"/>
        </w:rPr>
        <w:t>«О направлении вопросов и ответов</w:t>
      </w:r>
      <w:r w:rsidR="008B1E86">
        <w:rPr>
          <w:rFonts w:ascii="Times New Roman" w:hAnsi="Times New Roman" w:cs="Times New Roman"/>
          <w:bCs/>
          <w:kern w:val="36"/>
          <w:sz w:val="28"/>
          <w:szCs w:val="28"/>
        </w:rPr>
        <w:t>.</w:t>
      </w:r>
      <w:r w:rsidRPr="00017F64">
        <w:rPr>
          <w:rFonts w:ascii="Times New Roman" w:hAnsi="Times New Roman" w:cs="Times New Roman"/>
          <w:bCs/>
          <w:kern w:val="36"/>
          <w:sz w:val="28"/>
          <w:szCs w:val="28"/>
        </w:rPr>
        <w:t xml:space="preserve"> </w:t>
      </w:r>
    </w:p>
    <w:p w14:paraId="22DAE689" w14:textId="77777777" w:rsidR="00E3759A" w:rsidRPr="00017F64" w:rsidRDefault="00FA202F" w:rsidP="00AF2277">
      <w:pPr>
        <w:pStyle w:val="1a"/>
      </w:pPr>
      <w:bookmarkStart w:id="1" w:name="_Toc115354608"/>
      <w:bookmarkEnd w:id="0"/>
      <w:r>
        <w:lastRenderedPageBreak/>
        <w:t>1</w:t>
      </w:r>
      <w:r w:rsidR="00E3759A" w:rsidRPr="00017F64">
        <w:t xml:space="preserve">. </w:t>
      </w:r>
      <w:r w:rsidR="002F1C74">
        <w:tab/>
      </w:r>
      <w:r w:rsidR="00E3759A" w:rsidRPr="00017F64">
        <w:t>Термины, определения, сокращения</w:t>
      </w:r>
      <w:bookmarkEnd w:id="1"/>
    </w:p>
    <w:p w14:paraId="42CAD229" w14:textId="777DBECC" w:rsidR="00E3759A" w:rsidRPr="00F15E3C" w:rsidRDefault="00E3759A" w:rsidP="00012C3E">
      <w:pPr>
        <w:pStyle w:val="26"/>
        <w:shd w:val="clear" w:color="auto" w:fill="auto"/>
        <w:spacing w:before="0" w:line="360" w:lineRule="auto"/>
        <w:ind w:firstLine="709"/>
        <w:jc w:val="both"/>
        <w:rPr>
          <w:sz w:val="28"/>
          <w:szCs w:val="28"/>
        </w:rPr>
      </w:pPr>
      <w:r w:rsidRPr="00F15E3C">
        <w:rPr>
          <w:sz w:val="28"/>
          <w:szCs w:val="28"/>
        </w:rPr>
        <w:t xml:space="preserve">В Рекомендациях применяется терминология Федерального закона </w:t>
      </w:r>
      <w:r w:rsidR="00D81D29" w:rsidRPr="00F15E3C">
        <w:rPr>
          <w:sz w:val="28"/>
          <w:szCs w:val="28"/>
        </w:rPr>
        <w:t xml:space="preserve">об </w:t>
      </w:r>
      <w:r w:rsidRPr="00F15E3C">
        <w:rPr>
          <w:sz w:val="28"/>
          <w:szCs w:val="28"/>
        </w:rPr>
        <w:t>обр</w:t>
      </w:r>
      <w:r w:rsidR="00D81D29" w:rsidRPr="00F15E3C">
        <w:rPr>
          <w:sz w:val="28"/>
          <w:szCs w:val="28"/>
        </w:rPr>
        <w:t>азовании</w:t>
      </w:r>
      <w:r w:rsidRPr="00F15E3C">
        <w:rPr>
          <w:sz w:val="28"/>
          <w:szCs w:val="28"/>
        </w:rPr>
        <w:t>, а также следующие термины с соот</w:t>
      </w:r>
      <w:r w:rsidRPr="00F15E3C">
        <w:rPr>
          <w:sz w:val="28"/>
          <w:szCs w:val="28"/>
        </w:rPr>
        <w:softHyphen/>
        <w:t>ветствующими определениями и сокращения</w:t>
      </w:r>
      <w:r w:rsidR="009E691A">
        <w:rPr>
          <w:sz w:val="28"/>
          <w:szCs w:val="28"/>
        </w:rPr>
        <w:t>ми</w:t>
      </w:r>
      <w:r w:rsidRPr="00F15E3C">
        <w:rPr>
          <w:sz w:val="28"/>
          <w:szCs w:val="28"/>
        </w:rPr>
        <w:t>.</w:t>
      </w:r>
    </w:p>
    <w:p w14:paraId="79ED582A" w14:textId="4AD41EEB" w:rsidR="00E3759A" w:rsidRPr="00E36C8D" w:rsidRDefault="00E3759A" w:rsidP="00012C3E">
      <w:pPr>
        <w:pStyle w:val="26"/>
        <w:shd w:val="clear" w:color="auto" w:fill="auto"/>
        <w:spacing w:before="0" w:line="360" w:lineRule="auto"/>
        <w:ind w:firstLine="709"/>
        <w:jc w:val="both"/>
        <w:rPr>
          <w:sz w:val="28"/>
          <w:szCs w:val="28"/>
        </w:rPr>
      </w:pPr>
      <w:r w:rsidRPr="00E36C8D">
        <w:rPr>
          <w:rStyle w:val="ac"/>
          <w:b w:val="0"/>
          <w:sz w:val="28"/>
          <w:szCs w:val="28"/>
        </w:rPr>
        <w:t xml:space="preserve">Качество дополнительного профессионального образования </w:t>
      </w:r>
      <w:r w:rsidR="004B488B" w:rsidRPr="00E36C8D">
        <w:rPr>
          <w:sz w:val="28"/>
          <w:szCs w:val="28"/>
        </w:rPr>
        <w:t>–</w:t>
      </w:r>
      <w:r w:rsidRPr="00E36C8D">
        <w:rPr>
          <w:sz w:val="28"/>
          <w:szCs w:val="28"/>
        </w:rPr>
        <w:t xml:space="preserve"> комплексная характеристика образовательной деятельности и подготовки слуша</w:t>
      </w:r>
      <w:r w:rsidRPr="00E36C8D">
        <w:rPr>
          <w:sz w:val="28"/>
          <w:szCs w:val="28"/>
        </w:rPr>
        <w:softHyphen/>
        <w:t>теля, выражающая степень их соответствия потребностям заказчика, в том числе степень достижения планируемых результатов дополнительной профес</w:t>
      </w:r>
      <w:r w:rsidRPr="00E36C8D">
        <w:rPr>
          <w:sz w:val="28"/>
          <w:szCs w:val="28"/>
        </w:rPr>
        <w:softHyphen/>
        <w:t>сиональной программы, соответствие структуры и содержания программы установленным целям, а также способность образовательной организации управлять процессом реализации программы.</w:t>
      </w:r>
    </w:p>
    <w:p w14:paraId="215C4B54" w14:textId="46B2F8C9" w:rsidR="00227AEA" w:rsidRPr="00E36C8D" w:rsidRDefault="00E3759A" w:rsidP="00012C3E">
      <w:pPr>
        <w:pStyle w:val="26"/>
        <w:shd w:val="clear" w:color="auto" w:fill="auto"/>
        <w:spacing w:before="0" w:line="360" w:lineRule="auto"/>
        <w:ind w:firstLine="709"/>
        <w:jc w:val="both"/>
        <w:rPr>
          <w:sz w:val="28"/>
          <w:szCs w:val="28"/>
        </w:rPr>
      </w:pPr>
      <w:r w:rsidRPr="00E36C8D">
        <w:rPr>
          <w:rStyle w:val="ac"/>
          <w:b w:val="0"/>
          <w:sz w:val="28"/>
          <w:szCs w:val="28"/>
        </w:rPr>
        <w:t>Компетенция</w:t>
      </w:r>
      <w:r w:rsidRPr="00E36C8D">
        <w:rPr>
          <w:sz w:val="28"/>
          <w:szCs w:val="28"/>
        </w:rPr>
        <w:t xml:space="preserve"> </w:t>
      </w:r>
      <w:r w:rsidR="004B488B" w:rsidRPr="00E36C8D">
        <w:rPr>
          <w:sz w:val="28"/>
          <w:szCs w:val="28"/>
        </w:rPr>
        <w:t>–</w:t>
      </w:r>
      <w:r w:rsidRPr="00E36C8D">
        <w:rPr>
          <w:sz w:val="28"/>
          <w:szCs w:val="28"/>
        </w:rPr>
        <w:t xml:space="preserve"> набор необходимых знаний, умений и навыков для достижения намеченных результатов.</w:t>
      </w:r>
    </w:p>
    <w:p w14:paraId="6CC2A9F5" w14:textId="76ECE5DF" w:rsidR="002F3D1B" w:rsidRPr="00E36C8D" w:rsidRDefault="002F3D1B" w:rsidP="00012C3E">
      <w:pPr>
        <w:pStyle w:val="26"/>
        <w:shd w:val="clear" w:color="auto" w:fill="auto"/>
        <w:spacing w:before="0" w:line="360" w:lineRule="auto"/>
        <w:ind w:firstLine="709"/>
        <w:jc w:val="both"/>
        <w:rPr>
          <w:sz w:val="28"/>
          <w:szCs w:val="28"/>
        </w:rPr>
      </w:pPr>
      <w:r w:rsidRPr="00E36C8D">
        <w:rPr>
          <w:bCs/>
          <w:i/>
          <w:sz w:val="28"/>
          <w:szCs w:val="28"/>
        </w:rPr>
        <w:t xml:space="preserve">Обобщенная трудовая функция </w:t>
      </w:r>
      <w:r w:rsidR="004B488B" w:rsidRPr="00E36C8D">
        <w:rPr>
          <w:sz w:val="28"/>
          <w:szCs w:val="28"/>
        </w:rPr>
        <w:t>–</w:t>
      </w:r>
      <w:r w:rsidR="004B488B">
        <w:rPr>
          <w:sz w:val="28"/>
          <w:szCs w:val="28"/>
        </w:rPr>
        <w:t xml:space="preserve"> </w:t>
      </w:r>
      <w:r w:rsidRPr="00E36C8D">
        <w:rPr>
          <w:bCs/>
          <w:sz w:val="28"/>
          <w:szCs w:val="28"/>
        </w:rPr>
        <w:t>совокупность связанных между собой трудовых функций, сложившаяся в результате разделения труда в конкретном производственном или бизнес-процессе</w:t>
      </w:r>
      <w:r w:rsidR="00227AEA" w:rsidRPr="00E36C8D">
        <w:rPr>
          <w:bCs/>
          <w:sz w:val="28"/>
          <w:szCs w:val="28"/>
        </w:rPr>
        <w:t>.</w:t>
      </w:r>
    </w:p>
    <w:p w14:paraId="02FF110C" w14:textId="37A30DC5" w:rsidR="00E3759A" w:rsidRPr="00E36C8D" w:rsidRDefault="00E3759A" w:rsidP="00012C3E">
      <w:pPr>
        <w:pStyle w:val="26"/>
        <w:shd w:val="clear" w:color="auto" w:fill="auto"/>
        <w:spacing w:before="0" w:line="360" w:lineRule="auto"/>
        <w:ind w:firstLine="709"/>
        <w:jc w:val="both"/>
        <w:rPr>
          <w:sz w:val="28"/>
          <w:szCs w:val="28"/>
        </w:rPr>
      </w:pPr>
      <w:r w:rsidRPr="00E36C8D">
        <w:rPr>
          <w:rStyle w:val="ac"/>
          <w:b w:val="0"/>
          <w:sz w:val="28"/>
          <w:szCs w:val="28"/>
        </w:rPr>
        <w:t xml:space="preserve">Разработка дополнительной профессиональной программы </w:t>
      </w:r>
      <w:r w:rsidR="004B488B" w:rsidRPr="00E36C8D">
        <w:rPr>
          <w:sz w:val="28"/>
          <w:szCs w:val="28"/>
        </w:rPr>
        <w:t>–</w:t>
      </w:r>
      <w:r w:rsidRPr="00E36C8D">
        <w:rPr>
          <w:sz w:val="28"/>
          <w:szCs w:val="28"/>
        </w:rPr>
        <w:t xml:space="preserve"> сово</w:t>
      </w:r>
      <w:r w:rsidRPr="00E36C8D">
        <w:rPr>
          <w:sz w:val="28"/>
          <w:szCs w:val="28"/>
        </w:rPr>
        <w:softHyphen/>
        <w:t>купность действий, переводящих требования к результату освоения ДПП, процессу или системе в установленные характеристи</w:t>
      </w:r>
      <w:r w:rsidRPr="00E36C8D">
        <w:rPr>
          <w:sz w:val="28"/>
          <w:szCs w:val="28"/>
        </w:rPr>
        <w:softHyphen/>
        <w:t>ки программы.</w:t>
      </w:r>
    </w:p>
    <w:p w14:paraId="0E3DA259" w14:textId="105A3C4A" w:rsidR="00E3759A" w:rsidRPr="00E36C8D" w:rsidRDefault="00E3759A" w:rsidP="00012C3E">
      <w:pPr>
        <w:pStyle w:val="26"/>
        <w:shd w:val="clear" w:color="auto" w:fill="auto"/>
        <w:spacing w:before="0" w:line="360" w:lineRule="auto"/>
        <w:ind w:firstLine="709"/>
        <w:jc w:val="both"/>
        <w:rPr>
          <w:sz w:val="28"/>
          <w:szCs w:val="28"/>
        </w:rPr>
      </w:pPr>
      <w:r w:rsidRPr="00E36C8D">
        <w:rPr>
          <w:rStyle w:val="ac"/>
          <w:b w:val="0"/>
          <w:sz w:val="28"/>
          <w:szCs w:val="28"/>
        </w:rPr>
        <w:t xml:space="preserve">Результаты обучения </w:t>
      </w:r>
      <w:r w:rsidR="004B488B" w:rsidRPr="00E36C8D">
        <w:rPr>
          <w:sz w:val="28"/>
          <w:szCs w:val="28"/>
        </w:rPr>
        <w:t>–</w:t>
      </w:r>
      <w:r w:rsidRPr="00E36C8D">
        <w:rPr>
          <w:sz w:val="28"/>
          <w:szCs w:val="28"/>
        </w:rPr>
        <w:t xml:space="preserve"> усвоенные знания, умения, навыки и сформи</w:t>
      </w:r>
      <w:r w:rsidRPr="00E36C8D">
        <w:rPr>
          <w:sz w:val="28"/>
          <w:szCs w:val="28"/>
        </w:rPr>
        <w:softHyphen/>
        <w:t>рованные компетенции.</w:t>
      </w:r>
    </w:p>
    <w:p w14:paraId="6D89F185" w14:textId="051B78F2" w:rsidR="00E3759A" w:rsidRPr="00E36C8D" w:rsidRDefault="00E3759A" w:rsidP="00012C3E">
      <w:pPr>
        <w:shd w:val="clear" w:color="auto" w:fill="FFFFFF"/>
        <w:tabs>
          <w:tab w:val="left" w:pos="3067"/>
        </w:tabs>
        <w:spacing w:line="360" w:lineRule="auto"/>
        <w:ind w:firstLine="709"/>
        <w:jc w:val="both"/>
        <w:rPr>
          <w:rFonts w:ascii="Times New Roman" w:hAnsi="Times New Roman" w:cs="Times New Roman"/>
          <w:sz w:val="28"/>
          <w:szCs w:val="28"/>
        </w:rPr>
      </w:pPr>
      <w:r w:rsidRPr="00E36C8D">
        <w:rPr>
          <w:rFonts w:ascii="Times New Roman" w:hAnsi="Times New Roman" w:cs="Times New Roman"/>
          <w:i/>
          <w:sz w:val="28"/>
          <w:szCs w:val="28"/>
        </w:rPr>
        <w:t xml:space="preserve">Сетевая форма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форма реализации образовательных программ, обеспечивающая возможность освоения слушателями дополнительной профессиональной программы и (или) отдельных учебных предметов, курсов, дисциплин (модулей), практики, иных компонентов, предусмотренных дополнительными профессиональными программами,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14:paraId="60036D35" w14:textId="71EE5D3C" w:rsidR="002F3D1B" w:rsidRPr="00E36C8D" w:rsidRDefault="00E3759A" w:rsidP="00012C3E">
      <w:pPr>
        <w:tabs>
          <w:tab w:val="left" w:pos="2376"/>
        </w:tabs>
        <w:spacing w:line="360" w:lineRule="auto"/>
        <w:ind w:firstLine="709"/>
        <w:jc w:val="both"/>
        <w:rPr>
          <w:rFonts w:ascii="Times New Roman" w:hAnsi="Times New Roman" w:cs="Times New Roman"/>
          <w:sz w:val="28"/>
          <w:szCs w:val="28"/>
        </w:rPr>
      </w:pPr>
      <w:r w:rsidRPr="00E36C8D">
        <w:rPr>
          <w:rFonts w:ascii="Times New Roman" w:hAnsi="Times New Roman" w:cs="Times New Roman"/>
          <w:i/>
          <w:sz w:val="28"/>
          <w:szCs w:val="28"/>
        </w:rPr>
        <w:lastRenderedPageBreak/>
        <w:t>Стажировка</w:t>
      </w:r>
      <w:r w:rsidRPr="00E36C8D">
        <w:rPr>
          <w:rFonts w:ascii="Times New Roman" w:hAnsi="Times New Roman" w:cs="Times New Roman"/>
          <w:sz w:val="28"/>
          <w:szCs w:val="28"/>
        </w:rPr>
        <w:t xml:space="preserve">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форма реализации дополнительной профессиональной программы, предназначенная для формирования и закрепления на практике профессиональных знаний, умений и навыков, полученных в результате теоретической подготовки,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 </w:t>
      </w:r>
    </w:p>
    <w:p w14:paraId="7E8167B0" w14:textId="1623BBAF" w:rsidR="002F3D1B" w:rsidRPr="00E36C8D" w:rsidRDefault="002F3D1B" w:rsidP="00012C3E">
      <w:pPr>
        <w:tabs>
          <w:tab w:val="left" w:pos="2376"/>
        </w:tabs>
        <w:spacing w:line="360" w:lineRule="auto"/>
        <w:ind w:firstLine="709"/>
        <w:jc w:val="both"/>
        <w:rPr>
          <w:rFonts w:ascii="Times New Roman" w:hAnsi="Times New Roman" w:cs="Times New Roman"/>
          <w:sz w:val="28"/>
          <w:szCs w:val="28"/>
        </w:rPr>
      </w:pPr>
      <w:r w:rsidRPr="00E36C8D">
        <w:rPr>
          <w:rFonts w:ascii="Times New Roman" w:hAnsi="Times New Roman" w:cs="Times New Roman"/>
          <w:bCs/>
          <w:i/>
          <w:sz w:val="28"/>
          <w:szCs w:val="28"/>
        </w:rPr>
        <w:t>Трудовая функция</w:t>
      </w:r>
      <w:r w:rsidRPr="00E36C8D">
        <w:rPr>
          <w:rFonts w:ascii="Times New Roman" w:hAnsi="Times New Roman" w:cs="Times New Roman"/>
          <w:bCs/>
          <w:sz w:val="28"/>
          <w:szCs w:val="28"/>
        </w:rPr>
        <w:t xml:space="preserve"> </w:t>
      </w:r>
      <w:r w:rsidR="004B488B" w:rsidRPr="00E36C8D">
        <w:rPr>
          <w:rFonts w:ascii="Times New Roman" w:hAnsi="Times New Roman" w:cs="Times New Roman"/>
          <w:sz w:val="28"/>
          <w:szCs w:val="28"/>
        </w:rPr>
        <w:t>–</w:t>
      </w:r>
      <w:r w:rsidRPr="00E36C8D">
        <w:rPr>
          <w:rFonts w:ascii="Times New Roman" w:hAnsi="Times New Roman" w:cs="Times New Roman"/>
          <w:bCs/>
          <w:sz w:val="28"/>
          <w:szCs w:val="28"/>
        </w:rPr>
        <w:t xml:space="preserve"> система трудовых действий в рамках обобщенной трудовой функции.</w:t>
      </w:r>
    </w:p>
    <w:p w14:paraId="4573B82F" w14:textId="083B67DD" w:rsidR="00E3759A" w:rsidRPr="00E36C8D" w:rsidRDefault="00E3759A" w:rsidP="00012C3E">
      <w:pPr>
        <w:pStyle w:val="26"/>
        <w:shd w:val="clear" w:color="auto" w:fill="auto"/>
        <w:spacing w:before="0" w:line="360" w:lineRule="auto"/>
        <w:ind w:firstLine="709"/>
        <w:jc w:val="both"/>
        <w:rPr>
          <w:sz w:val="28"/>
          <w:szCs w:val="28"/>
        </w:rPr>
      </w:pPr>
      <w:r w:rsidRPr="00E36C8D">
        <w:rPr>
          <w:rStyle w:val="ac"/>
          <w:b w:val="0"/>
          <w:sz w:val="28"/>
          <w:szCs w:val="28"/>
        </w:rPr>
        <w:t xml:space="preserve">Трудоемкость программы </w:t>
      </w:r>
      <w:r w:rsidR="004B488B" w:rsidRPr="00E36C8D">
        <w:rPr>
          <w:sz w:val="28"/>
          <w:szCs w:val="28"/>
        </w:rPr>
        <w:t>–</w:t>
      </w:r>
      <w:r w:rsidRPr="00E36C8D">
        <w:rPr>
          <w:sz w:val="28"/>
          <w:szCs w:val="28"/>
        </w:rPr>
        <w:t xml:space="preserve"> срок (продолжительность) освоения </w:t>
      </w:r>
      <w:r w:rsidR="00AF6517" w:rsidRPr="00E36C8D">
        <w:rPr>
          <w:sz w:val="28"/>
          <w:szCs w:val="28"/>
        </w:rPr>
        <w:t>дополнительной профессиональной программы</w:t>
      </w:r>
      <w:r w:rsidRPr="00E36C8D">
        <w:rPr>
          <w:sz w:val="28"/>
          <w:szCs w:val="28"/>
        </w:rPr>
        <w:t xml:space="preserve"> - плановый объем занятий, включающий в себя все виды учебной деятельности слушателя, предусмот</w:t>
      </w:r>
      <w:r w:rsidRPr="00E36C8D">
        <w:rPr>
          <w:sz w:val="28"/>
          <w:szCs w:val="28"/>
        </w:rPr>
        <w:softHyphen/>
        <w:t>ренные учебным планом (в том числе аудиторную, проектную, самостоятель</w:t>
      </w:r>
      <w:r w:rsidRPr="00E36C8D">
        <w:rPr>
          <w:sz w:val="28"/>
          <w:szCs w:val="28"/>
        </w:rPr>
        <w:softHyphen/>
        <w:t>ную работу, стажировку, практику, итоговую аттестацию).</w:t>
      </w:r>
    </w:p>
    <w:p w14:paraId="036DB6A0" w14:textId="77777777" w:rsidR="00AF6517" w:rsidRPr="00E36C8D" w:rsidRDefault="00AF6517" w:rsidP="00012C3E">
      <w:pPr>
        <w:pStyle w:val="2d"/>
        <w:spacing w:after="0" w:line="360" w:lineRule="auto"/>
        <w:ind w:left="0" w:firstLine="709"/>
        <w:rPr>
          <w:rFonts w:ascii="Times New Roman" w:hAnsi="Times New Roman" w:cs="Times New Roman"/>
          <w:sz w:val="28"/>
          <w:szCs w:val="28"/>
        </w:rPr>
      </w:pPr>
      <w:r w:rsidRPr="00E36C8D">
        <w:rPr>
          <w:rFonts w:ascii="Times New Roman" w:hAnsi="Times New Roman" w:cs="Times New Roman"/>
          <w:sz w:val="28"/>
          <w:szCs w:val="28"/>
        </w:rPr>
        <w:t>В Рекомендациях применяются сокращения:</w:t>
      </w:r>
    </w:p>
    <w:p w14:paraId="2303B98C" w14:textId="77777777" w:rsidR="00227AEA" w:rsidRPr="00E36C8D" w:rsidRDefault="00227AEA"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ВО – высшее образование;</w:t>
      </w:r>
    </w:p>
    <w:p w14:paraId="60F1E3C8" w14:textId="70BA67A7" w:rsidR="00AF6517" w:rsidRPr="00E36C8D" w:rsidRDefault="00AF6517"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 xml:space="preserve">ДОТ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дистанционные образовательные технологии;</w:t>
      </w:r>
    </w:p>
    <w:p w14:paraId="3ABC6B24" w14:textId="153735F9" w:rsidR="00AF6517" w:rsidRPr="00E36C8D" w:rsidRDefault="00AF6517"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 xml:space="preserve">ДПО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дополнительное профессиональное образование; </w:t>
      </w:r>
    </w:p>
    <w:p w14:paraId="696704BD" w14:textId="5F63E9B1" w:rsidR="0013228C" w:rsidRPr="00E36C8D" w:rsidRDefault="00AF6517"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 xml:space="preserve">ДПП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дополнительные профессиональные программы;</w:t>
      </w:r>
    </w:p>
    <w:p w14:paraId="302DBD7F" w14:textId="521F6758" w:rsidR="00AF6517" w:rsidRPr="00E36C8D" w:rsidRDefault="00AF6517"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 xml:space="preserve">СДО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система дистанционного обучения;</w:t>
      </w:r>
    </w:p>
    <w:p w14:paraId="65CB8E1F" w14:textId="77777777" w:rsidR="00227AEA" w:rsidRPr="00E36C8D" w:rsidRDefault="00227AEA" w:rsidP="00012C3E">
      <w:pPr>
        <w:spacing w:line="360" w:lineRule="auto"/>
        <w:ind w:firstLine="709"/>
        <w:jc w:val="both"/>
        <w:rPr>
          <w:rFonts w:ascii="Times New Roman" w:hAnsi="Times New Roman" w:cs="Times New Roman"/>
          <w:sz w:val="28"/>
          <w:szCs w:val="28"/>
        </w:rPr>
      </w:pPr>
      <w:r w:rsidRPr="00E36C8D">
        <w:rPr>
          <w:rFonts w:ascii="Times New Roman" w:hAnsi="Times New Roman" w:cs="Times New Roman"/>
          <w:sz w:val="28"/>
          <w:szCs w:val="28"/>
        </w:rPr>
        <w:t>СПО – среднее профессиональное образование;</w:t>
      </w:r>
    </w:p>
    <w:p w14:paraId="4D18250F" w14:textId="6688FFA2" w:rsidR="00AF6517" w:rsidRDefault="00AF6517" w:rsidP="00012C3E">
      <w:pPr>
        <w:spacing w:line="360" w:lineRule="auto"/>
        <w:ind w:firstLine="709"/>
        <w:rPr>
          <w:rFonts w:ascii="Times New Roman" w:hAnsi="Times New Roman" w:cs="Times New Roman"/>
          <w:sz w:val="28"/>
          <w:szCs w:val="28"/>
        </w:rPr>
      </w:pPr>
      <w:r w:rsidRPr="00E36C8D">
        <w:rPr>
          <w:rFonts w:ascii="Times New Roman" w:hAnsi="Times New Roman" w:cs="Times New Roman"/>
          <w:sz w:val="28"/>
          <w:szCs w:val="28"/>
        </w:rPr>
        <w:t xml:space="preserve">ФГОС </w:t>
      </w:r>
      <w:r w:rsidR="004B488B" w:rsidRPr="00E36C8D">
        <w:rPr>
          <w:rFonts w:ascii="Times New Roman" w:hAnsi="Times New Roman" w:cs="Times New Roman"/>
          <w:sz w:val="28"/>
          <w:szCs w:val="28"/>
        </w:rPr>
        <w:t>–</w:t>
      </w:r>
      <w:r w:rsidRPr="00E36C8D">
        <w:rPr>
          <w:rFonts w:ascii="Times New Roman" w:hAnsi="Times New Roman" w:cs="Times New Roman"/>
          <w:sz w:val="28"/>
          <w:szCs w:val="28"/>
        </w:rPr>
        <w:t xml:space="preserve"> федеральный государст</w:t>
      </w:r>
      <w:r w:rsidR="00012C3E">
        <w:rPr>
          <w:rFonts w:ascii="Times New Roman" w:hAnsi="Times New Roman" w:cs="Times New Roman"/>
          <w:sz w:val="28"/>
          <w:szCs w:val="28"/>
        </w:rPr>
        <w:t>венный образовательный стандарт.</w:t>
      </w:r>
    </w:p>
    <w:p w14:paraId="32529C92" w14:textId="77777777" w:rsidR="002D1D6D" w:rsidRPr="00E36C8D" w:rsidRDefault="002D1D6D" w:rsidP="000D1AB3">
      <w:pPr>
        <w:spacing w:line="360" w:lineRule="auto"/>
        <w:ind w:firstLine="709"/>
        <w:rPr>
          <w:rFonts w:ascii="Times New Roman" w:hAnsi="Times New Roman" w:cs="Times New Roman"/>
          <w:sz w:val="28"/>
          <w:szCs w:val="28"/>
        </w:rPr>
      </w:pPr>
    </w:p>
    <w:p w14:paraId="264D6B00" w14:textId="77777777" w:rsidR="00E3759A" w:rsidRPr="002F1C74" w:rsidRDefault="000D1AB3" w:rsidP="00AF2277">
      <w:pPr>
        <w:pStyle w:val="1a"/>
      </w:pPr>
      <w:bookmarkStart w:id="2" w:name="_Toc115354609"/>
      <w:r>
        <w:t>2</w:t>
      </w:r>
      <w:r w:rsidR="00E3759A" w:rsidRPr="008A19AA">
        <w:t xml:space="preserve">. </w:t>
      </w:r>
      <w:r w:rsidR="002F1C74">
        <w:tab/>
      </w:r>
      <w:r w:rsidR="00E3759A" w:rsidRPr="008A19AA">
        <w:t>Общие положения</w:t>
      </w:r>
      <w:bookmarkEnd w:id="2"/>
    </w:p>
    <w:p w14:paraId="030EB04D" w14:textId="7E8D1565" w:rsidR="00295D64" w:rsidRPr="00295D64" w:rsidRDefault="009B27DC" w:rsidP="00012C3E">
      <w:pPr>
        <w:pStyle w:val="26"/>
        <w:shd w:val="clear" w:color="auto" w:fill="auto"/>
        <w:tabs>
          <w:tab w:val="left" w:pos="1230"/>
        </w:tabs>
        <w:spacing w:before="0" w:line="360" w:lineRule="auto"/>
        <w:ind w:firstLine="709"/>
        <w:jc w:val="both"/>
        <w:rPr>
          <w:sz w:val="28"/>
          <w:szCs w:val="28"/>
        </w:rPr>
      </w:pPr>
      <w:r>
        <w:rPr>
          <w:sz w:val="28"/>
          <w:szCs w:val="28"/>
        </w:rPr>
        <w:t>2</w:t>
      </w:r>
      <w:r w:rsidR="00E3759A" w:rsidRPr="008A19AA">
        <w:rPr>
          <w:sz w:val="28"/>
          <w:szCs w:val="28"/>
        </w:rPr>
        <w:t>.</w:t>
      </w:r>
      <w:r w:rsidR="00E3759A">
        <w:rPr>
          <w:sz w:val="28"/>
          <w:szCs w:val="28"/>
        </w:rPr>
        <w:t>1</w:t>
      </w:r>
      <w:r w:rsidR="00E3759A" w:rsidRPr="008A19AA">
        <w:rPr>
          <w:sz w:val="28"/>
          <w:szCs w:val="28"/>
        </w:rPr>
        <w:t>. Организации самостоятельно разрабатыва</w:t>
      </w:r>
      <w:r w:rsidR="00E3759A" w:rsidRPr="008A19AA">
        <w:rPr>
          <w:sz w:val="28"/>
          <w:szCs w:val="28"/>
        </w:rPr>
        <w:softHyphen/>
        <w:t xml:space="preserve">ют дополнительные профессиональные программы и утверждают </w:t>
      </w:r>
      <w:r w:rsidR="00E3759A" w:rsidRPr="00BE48DE">
        <w:rPr>
          <w:sz w:val="28"/>
          <w:szCs w:val="28"/>
        </w:rPr>
        <w:t>в установленном локальным нормативным актом</w:t>
      </w:r>
      <w:r w:rsidR="000D1AB3" w:rsidRPr="00BE48DE">
        <w:rPr>
          <w:sz w:val="28"/>
          <w:szCs w:val="28"/>
        </w:rPr>
        <w:t xml:space="preserve"> поряд</w:t>
      </w:r>
      <w:r w:rsidR="000D1AB3" w:rsidRPr="00BE48DE">
        <w:rPr>
          <w:sz w:val="28"/>
          <w:szCs w:val="28"/>
        </w:rPr>
        <w:softHyphen/>
        <w:t>ке</w:t>
      </w:r>
      <w:r w:rsidR="00EC6088" w:rsidRPr="00EC6088">
        <w:rPr>
          <w:sz w:val="28"/>
          <w:szCs w:val="28"/>
        </w:rPr>
        <w:t xml:space="preserve"> </w:t>
      </w:r>
      <w:r w:rsidR="00EC6088">
        <w:rPr>
          <w:sz w:val="28"/>
          <w:szCs w:val="28"/>
        </w:rPr>
        <w:t>в</w:t>
      </w:r>
      <w:r w:rsidR="00EC6088" w:rsidRPr="008A19AA">
        <w:rPr>
          <w:sz w:val="28"/>
          <w:szCs w:val="28"/>
        </w:rPr>
        <w:t xml:space="preserve"> соответствии с частью 5 статьи 12 и частью 6 статьи 76 Федерального закона </w:t>
      </w:r>
      <w:r w:rsidR="00EC6088">
        <w:rPr>
          <w:sz w:val="28"/>
          <w:szCs w:val="28"/>
        </w:rPr>
        <w:t>о</w:t>
      </w:r>
      <w:r w:rsidR="00EC6088" w:rsidRPr="008A19AA">
        <w:rPr>
          <w:sz w:val="28"/>
          <w:szCs w:val="28"/>
        </w:rPr>
        <w:t>б образовании</w:t>
      </w:r>
      <w:r w:rsidR="00E3759A" w:rsidRPr="00BE48DE">
        <w:rPr>
          <w:i/>
          <w:sz w:val="28"/>
          <w:szCs w:val="28"/>
        </w:rPr>
        <w:t>.</w:t>
      </w:r>
    </w:p>
    <w:p w14:paraId="658E3085" w14:textId="325584E3" w:rsidR="00BF2154" w:rsidRDefault="009B27DC" w:rsidP="00012C3E">
      <w:pPr>
        <w:pStyle w:val="26"/>
        <w:shd w:val="clear" w:color="auto" w:fill="auto"/>
        <w:tabs>
          <w:tab w:val="left" w:pos="1230"/>
        </w:tabs>
        <w:spacing w:before="0" w:line="360" w:lineRule="auto"/>
        <w:ind w:firstLine="709"/>
        <w:jc w:val="both"/>
        <w:rPr>
          <w:sz w:val="28"/>
          <w:szCs w:val="28"/>
        </w:rPr>
      </w:pPr>
      <w:r>
        <w:rPr>
          <w:sz w:val="28"/>
          <w:szCs w:val="28"/>
        </w:rPr>
        <w:t>2</w:t>
      </w:r>
      <w:r w:rsidR="00BF2154">
        <w:rPr>
          <w:sz w:val="28"/>
          <w:szCs w:val="28"/>
        </w:rPr>
        <w:t xml:space="preserve">.2. </w:t>
      </w:r>
      <w:r w:rsidR="00BE48DE">
        <w:rPr>
          <w:sz w:val="28"/>
          <w:szCs w:val="28"/>
        </w:rPr>
        <w:t xml:space="preserve">Основным </w:t>
      </w:r>
      <w:r w:rsidR="00BF2154">
        <w:rPr>
          <w:sz w:val="28"/>
          <w:szCs w:val="28"/>
        </w:rPr>
        <w:t>докумен</w:t>
      </w:r>
      <w:r w:rsidR="00BE48DE">
        <w:rPr>
          <w:sz w:val="28"/>
          <w:szCs w:val="28"/>
        </w:rPr>
        <w:t xml:space="preserve">том, регламентирующим деятельность по разработке и реализации дополнительных профессиональных программ, является </w:t>
      </w:r>
      <w:r w:rsidR="00BE48DE" w:rsidRPr="00BE48DE">
        <w:rPr>
          <w:sz w:val="28"/>
          <w:szCs w:val="28"/>
        </w:rPr>
        <w:t>Поряд</w:t>
      </w:r>
      <w:r w:rsidR="00815F72">
        <w:rPr>
          <w:sz w:val="28"/>
          <w:szCs w:val="28"/>
        </w:rPr>
        <w:t>о</w:t>
      </w:r>
      <w:r w:rsidR="00BE48DE" w:rsidRPr="00BE48DE">
        <w:rPr>
          <w:sz w:val="28"/>
          <w:szCs w:val="28"/>
        </w:rPr>
        <w:t xml:space="preserve">к организации и осуществления образовательной </w:t>
      </w:r>
      <w:r w:rsidR="00BE48DE" w:rsidRPr="00BE48DE">
        <w:rPr>
          <w:sz w:val="28"/>
          <w:szCs w:val="28"/>
        </w:rPr>
        <w:lastRenderedPageBreak/>
        <w:t>деятельности по дополнительным профессиональным программам</w:t>
      </w:r>
      <w:r w:rsidR="00BE48DE">
        <w:rPr>
          <w:sz w:val="28"/>
          <w:szCs w:val="28"/>
        </w:rPr>
        <w:t>, утвержденный</w:t>
      </w:r>
      <w:r w:rsidR="00BE48DE" w:rsidRPr="00BE48DE">
        <w:rPr>
          <w:sz w:val="28"/>
          <w:szCs w:val="28"/>
        </w:rPr>
        <w:t xml:space="preserve"> </w:t>
      </w:r>
      <w:r w:rsidR="00BE48DE">
        <w:rPr>
          <w:sz w:val="28"/>
          <w:szCs w:val="28"/>
        </w:rPr>
        <w:t>п</w:t>
      </w:r>
      <w:r w:rsidR="00BE48DE" w:rsidRPr="00BE48DE">
        <w:rPr>
          <w:sz w:val="28"/>
          <w:szCs w:val="28"/>
        </w:rPr>
        <w:t>риказ</w:t>
      </w:r>
      <w:r w:rsidR="00BE48DE">
        <w:rPr>
          <w:sz w:val="28"/>
          <w:szCs w:val="28"/>
        </w:rPr>
        <w:t>ом</w:t>
      </w:r>
      <w:r w:rsidR="00BE48DE" w:rsidRPr="00BE48DE">
        <w:rPr>
          <w:sz w:val="28"/>
          <w:szCs w:val="28"/>
        </w:rPr>
        <w:t xml:space="preserve"> Мин</w:t>
      </w:r>
      <w:r w:rsidR="00815F72">
        <w:rPr>
          <w:sz w:val="28"/>
          <w:szCs w:val="28"/>
        </w:rPr>
        <w:t>обрнауки</w:t>
      </w:r>
      <w:r w:rsidR="00BE48DE" w:rsidRPr="00BE48DE">
        <w:rPr>
          <w:sz w:val="28"/>
          <w:szCs w:val="28"/>
        </w:rPr>
        <w:t xml:space="preserve"> </w:t>
      </w:r>
      <w:r w:rsidR="00291909">
        <w:rPr>
          <w:sz w:val="28"/>
          <w:szCs w:val="28"/>
        </w:rPr>
        <w:t>России</w:t>
      </w:r>
      <w:r w:rsidR="00BE48DE" w:rsidRPr="00BE48DE">
        <w:rPr>
          <w:sz w:val="28"/>
          <w:szCs w:val="28"/>
        </w:rPr>
        <w:t xml:space="preserve"> от 1 июля 2013 г. № 499</w:t>
      </w:r>
      <w:r w:rsidR="00815F72">
        <w:rPr>
          <w:sz w:val="28"/>
          <w:szCs w:val="28"/>
        </w:rPr>
        <w:t xml:space="preserve"> (далее - Порядок).</w:t>
      </w:r>
    </w:p>
    <w:p w14:paraId="1AE84127" w14:textId="77777777" w:rsidR="00BF2154" w:rsidRPr="005C27DD" w:rsidRDefault="009B27DC" w:rsidP="00012C3E">
      <w:pPr>
        <w:pStyle w:val="pc"/>
        <w:shd w:val="clear" w:color="auto" w:fill="FFFFFF"/>
        <w:spacing w:before="0" w:beforeAutospacing="0" w:after="0" w:afterAutospacing="0" w:line="360" w:lineRule="auto"/>
        <w:ind w:firstLine="709"/>
        <w:jc w:val="both"/>
        <w:textAlignment w:val="baseline"/>
        <w:rPr>
          <w:bCs/>
          <w:color w:val="222222"/>
          <w:sz w:val="28"/>
          <w:szCs w:val="28"/>
        </w:rPr>
      </w:pPr>
      <w:r>
        <w:rPr>
          <w:bCs/>
          <w:color w:val="222222"/>
          <w:sz w:val="28"/>
          <w:szCs w:val="28"/>
        </w:rPr>
        <w:t>2</w:t>
      </w:r>
      <w:r w:rsidR="00BF2154">
        <w:rPr>
          <w:bCs/>
          <w:color w:val="222222"/>
          <w:sz w:val="28"/>
          <w:szCs w:val="28"/>
        </w:rPr>
        <w:t xml:space="preserve">.3. </w:t>
      </w:r>
      <w:r w:rsidR="00BF2154" w:rsidRPr="008A19AA">
        <w:rPr>
          <w:bCs/>
          <w:color w:val="222222"/>
          <w:sz w:val="28"/>
          <w:szCs w:val="28"/>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w:t>
      </w:r>
      <w:r w:rsidR="00BF2154" w:rsidRPr="005C27DD">
        <w:rPr>
          <w:bCs/>
          <w:color w:val="222222"/>
          <w:sz w:val="28"/>
          <w:szCs w:val="28"/>
        </w:rPr>
        <w:t>безопасности определен п</w:t>
      </w:r>
      <w:r w:rsidR="00BF2154" w:rsidRPr="005C27DD">
        <w:rPr>
          <w:sz w:val="28"/>
          <w:szCs w:val="28"/>
        </w:rPr>
        <w:t xml:space="preserve">риказом Минобрнауки России от </w:t>
      </w:r>
      <w:r w:rsidR="00BF2154" w:rsidRPr="005C27DD">
        <w:rPr>
          <w:bCs/>
          <w:color w:val="222222"/>
          <w:sz w:val="28"/>
          <w:szCs w:val="28"/>
        </w:rPr>
        <w:t>19 октября 2020 г. № 1316</w:t>
      </w:r>
      <w:r w:rsidR="00BE48DE">
        <w:rPr>
          <w:rStyle w:val="affb"/>
          <w:bCs/>
          <w:color w:val="222222"/>
          <w:sz w:val="28"/>
          <w:szCs w:val="28"/>
        </w:rPr>
        <w:footnoteReference w:id="1"/>
      </w:r>
      <w:r w:rsidR="00BF2154" w:rsidRPr="005C27DD">
        <w:rPr>
          <w:bCs/>
          <w:color w:val="222222"/>
          <w:sz w:val="28"/>
          <w:szCs w:val="28"/>
        </w:rPr>
        <w:t>.</w:t>
      </w:r>
    </w:p>
    <w:p w14:paraId="5B182FB0" w14:textId="77777777" w:rsidR="00E3759A" w:rsidRPr="008A19AA" w:rsidRDefault="009B27DC" w:rsidP="00012C3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3759A" w:rsidRPr="008A19AA">
        <w:rPr>
          <w:rFonts w:ascii="Times New Roman" w:hAnsi="Times New Roman" w:cs="Times New Roman"/>
          <w:sz w:val="28"/>
          <w:szCs w:val="28"/>
        </w:rPr>
        <w:t>.</w:t>
      </w:r>
      <w:r w:rsidR="00FF0FB1">
        <w:rPr>
          <w:rFonts w:ascii="Times New Roman" w:hAnsi="Times New Roman" w:cs="Times New Roman"/>
          <w:sz w:val="28"/>
          <w:szCs w:val="28"/>
        </w:rPr>
        <w:t>4</w:t>
      </w:r>
      <w:r w:rsidR="00E3759A" w:rsidRPr="008A19AA">
        <w:rPr>
          <w:rFonts w:ascii="Times New Roman" w:hAnsi="Times New Roman" w:cs="Times New Roman"/>
          <w:sz w:val="28"/>
          <w:szCs w:val="28"/>
        </w:rPr>
        <w:t xml:space="preserve">. </w:t>
      </w:r>
      <w:r w:rsidR="00FF0FB1">
        <w:rPr>
          <w:rFonts w:ascii="Times New Roman" w:hAnsi="Times New Roman" w:cs="Times New Roman"/>
          <w:sz w:val="28"/>
          <w:szCs w:val="28"/>
        </w:rPr>
        <w:t>В</w:t>
      </w:r>
      <w:r w:rsidR="00E3759A" w:rsidRPr="008A19AA">
        <w:rPr>
          <w:rFonts w:ascii="Times New Roman" w:hAnsi="Times New Roman" w:cs="Times New Roman"/>
          <w:sz w:val="28"/>
          <w:szCs w:val="28"/>
        </w:rPr>
        <w:t xml:space="preserve"> случаях, установленных Федеральным закон</w:t>
      </w:r>
      <w:r w:rsidR="00851AE3">
        <w:rPr>
          <w:rFonts w:ascii="Times New Roman" w:hAnsi="Times New Roman" w:cs="Times New Roman"/>
          <w:sz w:val="28"/>
          <w:szCs w:val="28"/>
        </w:rPr>
        <w:t xml:space="preserve">ом об образовании </w:t>
      </w:r>
      <w:r w:rsidR="00851AE3">
        <w:rPr>
          <w:rFonts w:ascii="Times New Roman" w:hAnsi="Times New Roman" w:cs="Times New Roman"/>
          <w:sz w:val="28"/>
          <w:szCs w:val="28"/>
        </w:rPr>
        <w:br/>
      </w:r>
      <w:r w:rsidR="00851AE3" w:rsidRPr="008A19AA">
        <w:rPr>
          <w:rFonts w:ascii="Times New Roman" w:hAnsi="Times New Roman" w:cs="Times New Roman"/>
          <w:sz w:val="28"/>
          <w:szCs w:val="28"/>
        </w:rPr>
        <w:t>(ч. 14 ст. 12, ч.7 ст.76, ч.3 ст.81, ч.3 ст.82, ч.3 ст.85, ч.2 ст. 85.1</w:t>
      </w:r>
      <w:r w:rsidR="00851AE3">
        <w:rPr>
          <w:rFonts w:ascii="Times New Roman" w:hAnsi="Times New Roman" w:cs="Times New Roman"/>
          <w:sz w:val="28"/>
          <w:szCs w:val="28"/>
        </w:rPr>
        <w:t xml:space="preserve">), </w:t>
      </w:r>
      <w:r w:rsidR="00FF0FB1">
        <w:rPr>
          <w:rFonts w:ascii="Times New Roman" w:hAnsi="Times New Roman" w:cs="Times New Roman"/>
          <w:sz w:val="28"/>
          <w:szCs w:val="28"/>
        </w:rPr>
        <w:t>у</w:t>
      </w:r>
      <w:r w:rsidR="00FF0FB1" w:rsidRPr="008A19AA">
        <w:rPr>
          <w:rFonts w:ascii="Times New Roman" w:hAnsi="Times New Roman" w:cs="Times New Roman"/>
          <w:sz w:val="28"/>
          <w:szCs w:val="28"/>
        </w:rPr>
        <w:t xml:space="preserve">полномоченными федеральными государственными органами </w:t>
      </w:r>
      <w:r w:rsidR="00E3759A" w:rsidRPr="008A19AA">
        <w:rPr>
          <w:rFonts w:ascii="Times New Roman" w:hAnsi="Times New Roman" w:cs="Times New Roman"/>
          <w:sz w:val="28"/>
          <w:szCs w:val="28"/>
        </w:rPr>
        <w:t>утвержда</w:t>
      </w:r>
      <w:r w:rsidR="00394225">
        <w:rPr>
          <w:rFonts w:ascii="Times New Roman" w:hAnsi="Times New Roman" w:cs="Times New Roman"/>
          <w:sz w:val="28"/>
          <w:szCs w:val="28"/>
        </w:rPr>
        <w:t>ю</w:t>
      </w:r>
      <w:r w:rsidR="00E3759A" w:rsidRPr="008A19AA">
        <w:rPr>
          <w:rFonts w:ascii="Times New Roman" w:hAnsi="Times New Roman" w:cs="Times New Roman"/>
          <w:sz w:val="28"/>
          <w:szCs w:val="28"/>
        </w:rPr>
        <w:t xml:space="preserve">тся примерные или типовые дополнительные профессиональные программы, в соответствии с которыми </w:t>
      </w:r>
      <w:r w:rsidR="00394225">
        <w:rPr>
          <w:rFonts w:ascii="Times New Roman" w:hAnsi="Times New Roman" w:cs="Times New Roman"/>
          <w:sz w:val="28"/>
          <w:szCs w:val="28"/>
        </w:rPr>
        <w:t>О</w:t>
      </w:r>
      <w:r w:rsidR="00394225" w:rsidRPr="008A19AA">
        <w:rPr>
          <w:rFonts w:ascii="Times New Roman" w:hAnsi="Times New Roman" w:cs="Times New Roman"/>
          <w:sz w:val="28"/>
          <w:szCs w:val="28"/>
        </w:rPr>
        <w:t>рганизаци</w:t>
      </w:r>
      <w:r w:rsidR="00394225">
        <w:rPr>
          <w:rFonts w:ascii="Times New Roman" w:hAnsi="Times New Roman" w:cs="Times New Roman"/>
          <w:sz w:val="28"/>
          <w:szCs w:val="28"/>
        </w:rPr>
        <w:t>и</w:t>
      </w:r>
      <w:r w:rsidR="00394225" w:rsidRPr="008A19AA">
        <w:rPr>
          <w:rFonts w:ascii="Times New Roman" w:hAnsi="Times New Roman" w:cs="Times New Roman"/>
          <w:sz w:val="28"/>
          <w:szCs w:val="28"/>
        </w:rPr>
        <w:t xml:space="preserve"> </w:t>
      </w:r>
      <w:r w:rsidR="00E3759A" w:rsidRPr="008A19AA">
        <w:rPr>
          <w:rFonts w:ascii="Times New Roman" w:hAnsi="Times New Roman" w:cs="Times New Roman"/>
          <w:sz w:val="28"/>
          <w:szCs w:val="28"/>
        </w:rPr>
        <w:t>разрабатывают соответствующие дополнительные профессиональные программы.</w:t>
      </w:r>
    </w:p>
    <w:p w14:paraId="49EA4775" w14:textId="77777777" w:rsidR="00E3759A" w:rsidRPr="008A19AA" w:rsidRDefault="00E3759A" w:rsidP="00012C3E">
      <w:pPr>
        <w:pStyle w:val="ConsPlusNormal"/>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Примерные дополнительные профессиональные программы разрабатываются в области обороны и безопасности государства, обеспечения законности и правопорядка, медицинского образования и фармацевтического образования. </w:t>
      </w:r>
    </w:p>
    <w:p w14:paraId="3BC42926" w14:textId="77777777" w:rsidR="00E3759A" w:rsidRPr="008A19AA" w:rsidRDefault="00E3759A" w:rsidP="00012C3E">
      <w:pPr>
        <w:pStyle w:val="ConsPlusNormal"/>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Типовые дополнительные профессиональные программы разрабатываются в области международных автомобильных перевозок; в области кадастровой деятельности; в области промышленной безопасности опасных производственных объектов; в области противодействия коррупции;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в области сбора, транспортирования, обработки, утилизации, обезвреживания, размещения отходов I - IV классов опасности; в области государственной национальной </w:t>
      </w:r>
      <w:r w:rsidRPr="008A19AA">
        <w:rPr>
          <w:rFonts w:ascii="Times New Roman" w:hAnsi="Times New Roman" w:cs="Times New Roman"/>
          <w:sz w:val="28"/>
          <w:szCs w:val="28"/>
        </w:rPr>
        <w:lastRenderedPageBreak/>
        <w:t>политики Российской Федерации (для государственных и муниципальных служащих); в области пожарной безопасности;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 области подготовки сил обеспечения транспортной безопасности.</w:t>
      </w:r>
    </w:p>
    <w:p w14:paraId="6F6B61E1" w14:textId="15D7CD10" w:rsidR="005566ED" w:rsidRDefault="009B27DC" w:rsidP="00012C3E">
      <w:pPr>
        <w:pStyle w:val="26"/>
        <w:spacing w:before="0" w:line="360" w:lineRule="auto"/>
        <w:ind w:firstLine="709"/>
        <w:jc w:val="both"/>
        <w:rPr>
          <w:bCs/>
          <w:sz w:val="28"/>
          <w:szCs w:val="28"/>
        </w:rPr>
      </w:pPr>
      <w:r>
        <w:rPr>
          <w:bCs/>
          <w:color w:val="222222"/>
          <w:sz w:val="28"/>
          <w:szCs w:val="28"/>
        </w:rPr>
        <w:t>2</w:t>
      </w:r>
      <w:r w:rsidR="00E3759A" w:rsidRPr="002F1C74">
        <w:rPr>
          <w:bCs/>
          <w:color w:val="222222"/>
          <w:sz w:val="28"/>
          <w:szCs w:val="28"/>
        </w:rPr>
        <w:t>.</w:t>
      </w:r>
      <w:r>
        <w:rPr>
          <w:bCs/>
          <w:color w:val="222222"/>
          <w:sz w:val="28"/>
          <w:szCs w:val="28"/>
        </w:rPr>
        <w:t>5</w:t>
      </w:r>
      <w:r w:rsidR="00E3759A" w:rsidRPr="002F1C74">
        <w:rPr>
          <w:bCs/>
          <w:color w:val="222222"/>
          <w:sz w:val="28"/>
          <w:szCs w:val="28"/>
        </w:rPr>
        <w:t>.</w:t>
      </w:r>
      <w:r w:rsidR="005566ED">
        <w:rPr>
          <w:bCs/>
          <w:color w:val="222222"/>
          <w:sz w:val="28"/>
          <w:szCs w:val="28"/>
        </w:rPr>
        <w:t xml:space="preserve"> </w:t>
      </w:r>
      <w:r w:rsidR="00573BA7">
        <w:rPr>
          <w:bCs/>
          <w:sz w:val="28"/>
          <w:szCs w:val="28"/>
        </w:rPr>
        <w:t>Общие требования к м</w:t>
      </w:r>
      <w:r w:rsidR="005566ED" w:rsidRPr="00776932">
        <w:rPr>
          <w:bCs/>
          <w:sz w:val="28"/>
          <w:szCs w:val="28"/>
        </w:rPr>
        <w:t>инимально допустимы</w:t>
      </w:r>
      <w:r w:rsidR="00573BA7">
        <w:rPr>
          <w:bCs/>
          <w:sz w:val="28"/>
          <w:szCs w:val="28"/>
        </w:rPr>
        <w:t>м</w:t>
      </w:r>
      <w:r w:rsidR="005566ED" w:rsidRPr="00776932">
        <w:rPr>
          <w:bCs/>
          <w:sz w:val="28"/>
          <w:szCs w:val="28"/>
        </w:rPr>
        <w:t xml:space="preserve"> срок</w:t>
      </w:r>
      <w:r w:rsidR="00573BA7">
        <w:rPr>
          <w:bCs/>
          <w:sz w:val="28"/>
          <w:szCs w:val="28"/>
        </w:rPr>
        <w:t>ам</w:t>
      </w:r>
      <w:r w:rsidR="005566ED" w:rsidRPr="00776932">
        <w:rPr>
          <w:bCs/>
          <w:sz w:val="28"/>
          <w:szCs w:val="28"/>
        </w:rPr>
        <w:t xml:space="preserve"> освоения </w:t>
      </w:r>
      <w:r w:rsidR="00573BA7">
        <w:rPr>
          <w:bCs/>
          <w:sz w:val="28"/>
          <w:szCs w:val="28"/>
        </w:rPr>
        <w:t xml:space="preserve">дополнительных профессиональных программ установлены </w:t>
      </w:r>
      <w:r w:rsidR="00573BA7" w:rsidRPr="00573BA7">
        <w:rPr>
          <w:bCs/>
          <w:sz w:val="28"/>
          <w:szCs w:val="28"/>
        </w:rPr>
        <w:t>Порядк</w:t>
      </w:r>
      <w:r w:rsidR="00BE48DE">
        <w:rPr>
          <w:bCs/>
          <w:sz w:val="28"/>
          <w:szCs w:val="28"/>
        </w:rPr>
        <w:t>ом:</w:t>
      </w:r>
      <w:r w:rsidR="00BE48DE" w:rsidRPr="00776932">
        <w:rPr>
          <w:bCs/>
          <w:sz w:val="28"/>
          <w:szCs w:val="28"/>
        </w:rPr>
        <w:t xml:space="preserve"> </w:t>
      </w:r>
      <w:r w:rsidR="00FF0FB1">
        <w:rPr>
          <w:bCs/>
          <w:sz w:val="28"/>
          <w:szCs w:val="28"/>
        </w:rPr>
        <w:t>для п</w:t>
      </w:r>
      <w:r w:rsidR="005566ED" w:rsidRPr="00776932">
        <w:rPr>
          <w:bCs/>
          <w:sz w:val="28"/>
          <w:szCs w:val="28"/>
        </w:rPr>
        <w:t>рограмм</w:t>
      </w:r>
      <w:r w:rsidR="00291909">
        <w:rPr>
          <w:bCs/>
          <w:sz w:val="28"/>
          <w:szCs w:val="28"/>
        </w:rPr>
        <w:t xml:space="preserve"> повышения квалификации – 16 </w:t>
      </w:r>
      <w:r w:rsidR="005566ED">
        <w:rPr>
          <w:bCs/>
          <w:sz w:val="28"/>
          <w:szCs w:val="28"/>
        </w:rPr>
        <w:t>часов,</w:t>
      </w:r>
      <w:r w:rsidR="005566ED" w:rsidRPr="00776932">
        <w:rPr>
          <w:bCs/>
          <w:sz w:val="28"/>
          <w:szCs w:val="28"/>
        </w:rPr>
        <w:t xml:space="preserve"> профессиональной переподготовки </w:t>
      </w:r>
      <w:r w:rsidR="005566ED">
        <w:rPr>
          <w:bCs/>
          <w:sz w:val="28"/>
          <w:szCs w:val="28"/>
        </w:rPr>
        <w:t>-</w:t>
      </w:r>
      <w:r w:rsidR="005566ED" w:rsidRPr="00776932">
        <w:rPr>
          <w:bCs/>
          <w:sz w:val="28"/>
          <w:szCs w:val="28"/>
        </w:rPr>
        <w:t xml:space="preserve"> 250 часов</w:t>
      </w:r>
      <w:r w:rsidR="005566ED" w:rsidRPr="006A2C95">
        <w:rPr>
          <w:bCs/>
          <w:sz w:val="28"/>
          <w:szCs w:val="28"/>
        </w:rPr>
        <w:t>.</w:t>
      </w:r>
    </w:p>
    <w:p w14:paraId="0596F518" w14:textId="0B59330F" w:rsidR="005C27DD" w:rsidRPr="00A0239A" w:rsidRDefault="005C27DD" w:rsidP="00012C3E">
      <w:pPr>
        <w:pStyle w:val="affe"/>
        <w:shd w:val="clear" w:color="auto" w:fill="FFFFFF"/>
        <w:spacing w:before="0" w:beforeAutospacing="0" w:after="0" w:afterAutospacing="0" w:line="360" w:lineRule="auto"/>
        <w:ind w:firstLine="709"/>
        <w:jc w:val="both"/>
        <w:rPr>
          <w:sz w:val="28"/>
          <w:szCs w:val="28"/>
        </w:rPr>
      </w:pPr>
      <w:r w:rsidRPr="00A0239A">
        <w:rPr>
          <w:sz w:val="28"/>
          <w:szCs w:val="28"/>
        </w:rPr>
        <w:t xml:space="preserve">Срок обучения по программе повышения квалификации для </w:t>
      </w:r>
      <w:r w:rsidR="005566ED" w:rsidRPr="00A0239A">
        <w:rPr>
          <w:sz w:val="28"/>
          <w:szCs w:val="28"/>
        </w:rPr>
        <w:t xml:space="preserve">государственных </w:t>
      </w:r>
      <w:r w:rsidRPr="00A0239A">
        <w:rPr>
          <w:sz w:val="28"/>
          <w:szCs w:val="28"/>
        </w:rPr>
        <w:t>гражданских служащих составляет не менее 16 часов, по программе профессиональной переподготовки - не менее 500 часов</w:t>
      </w:r>
      <w:r w:rsidR="004B488B" w:rsidRPr="00A0239A">
        <w:rPr>
          <w:rStyle w:val="affb"/>
          <w:sz w:val="28"/>
          <w:szCs w:val="28"/>
        </w:rPr>
        <w:footnoteReference w:id="2"/>
      </w:r>
      <w:r w:rsidRPr="00A0239A">
        <w:rPr>
          <w:sz w:val="28"/>
          <w:szCs w:val="28"/>
        </w:rPr>
        <w:t>.</w:t>
      </w:r>
    </w:p>
    <w:p w14:paraId="0B45530B" w14:textId="4B81ABAA" w:rsidR="0061030B" w:rsidRPr="00A0239A" w:rsidRDefault="0061030B" w:rsidP="00012C3E">
      <w:pPr>
        <w:pStyle w:val="affe"/>
        <w:shd w:val="clear" w:color="auto" w:fill="FFFFFF"/>
        <w:spacing w:before="0" w:beforeAutospacing="0" w:after="0" w:afterAutospacing="0" w:line="360" w:lineRule="auto"/>
        <w:ind w:firstLine="709"/>
        <w:jc w:val="both"/>
        <w:rPr>
          <w:sz w:val="28"/>
          <w:szCs w:val="28"/>
        </w:rPr>
      </w:pPr>
      <w:r w:rsidRPr="00A0239A">
        <w:rPr>
          <w:sz w:val="28"/>
          <w:szCs w:val="28"/>
        </w:rPr>
        <w:t>Для граждан стран СНГ установлены следующие минимальные сроки освоения дополнительных профессиональных программ</w:t>
      </w:r>
      <w:r w:rsidR="00813EF9" w:rsidRPr="00A0239A">
        <w:rPr>
          <w:rStyle w:val="affb"/>
          <w:sz w:val="28"/>
          <w:szCs w:val="28"/>
        </w:rPr>
        <w:footnoteReference w:id="3"/>
      </w:r>
      <w:r w:rsidRPr="00A0239A">
        <w:rPr>
          <w:sz w:val="28"/>
          <w:szCs w:val="28"/>
        </w:rPr>
        <w:t>:</w:t>
      </w:r>
    </w:p>
    <w:p w14:paraId="7D8F7EBF" w14:textId="77777777" w:rsidR="0061030B" w:rsidRPr="00A0239A" w:rsidRDefault="0061030B" w:rsidP="00012C3E">
      <w:pPr>
        <w:pStyle w:val="affe"/>
        <w:shd w:val="clear" w:color="auto" w:fill="FFFFFF"/>
        <w:spacing w:before="0" w:beforeAutospacing="0" w:after="0" w:afterAutospacing="0" w:line="360" w:lineRule="auto"/>
        <w:ind w:firstLine="709"/>
        <w:jc w:val="both"/>
        <w:rPr>
          <w:sz w:val="28"/>
          <w:szCs w:val="28"/>
        </w:rPr>
      </w:pPr>
      <w:r w:rsidRPr="00A0239A">
        <w:rPr>
          <w:sz w:val="28"/>
          <w:szCs w:val="28"/>
        </w:rPr>
        <w:t xml:space="preserve">повышение квалификации – 72 </w:t>
      </w:r>
      <w:r w:rsidRPr="008F053B">
        <w:rPr>
          <w:bCs/>
          <w:sz w:val="28"/>
          <w:szCs w:val="28"/>
        </w:rPr>
        <w:t>академических</w:t>
      </w:r>
      <w:r w:rsidR="00573BA7" w:rsidRPr="008F053B">
        <w:rPr>
          <w:bCs/>
          <w:sz w:val="28"/>
          <w:szCs w:val="28"/>
        </w:rPr>
        <w:t xml:space="preserve"> часа</w:t>
      </w:r>
      <w:r w:rsidRPr="00A0239A">
        <w:rPr>
          <w:sz w:val="28"/>
          <w:szCs w:val="28"/>
        </w:rPr>
        <w:t>;</w:t>
      </w:r>
    </w:p>
    <w:p w14:paraId="04FE569B" w14:textId="77777777" w:rsidR="0061030B" w:rsidRPr="00A0239A" w:rsidRDefault="0061030B" w:rsidP="00012C3E">
      <w:pPr>
        <w:pStyle w:val="affe"/>
        <w:shd w:val="clear" w:color="auto" w:fill="FFFFFF"/>
        <w:spacing w:before="0" w:beforeAutospacing="0" w:after="0" w:afterAutospacing="0" w:line="360" w:lineRule="auto"/>
        <w:ind w:firstLine="709"/>
        <w:jc w:val="both"/>
        <w:rPr>
          <w:sz w:val="28"/>
          <w:szCs w:val="28"/>
        </w:rPr>
      </w:pPr>
      <w:r w:rsidRPr="00A0239A">
        <w:rPr>
          <w:sz w:val="28"/>
          <w:szCs w:val="28"/>
        </w:rPr>
        <w:t xml:space="preserve">профессиональная переподготовка </w:t>
      </w:r>
      <w:r w:rsidR="00573BA7" w:rsidRPr="00A0239A">
        <w:rPr>
          <w:sz w:val="28"/>
          <w:szCs w:val="28"/>
        </w:rPr>
        <w:t>–</w:t>
      </w:r>
      <w:r w:rsidRPr="00A0239A">
        <w:rPr>
          <w:sz w:val="28"/>
          <w:szCs w:val="28"/>
        </w:rPr>
        <w:t xml:space="preserve"> </w:t>
      </w:r>
      <w:r w:rsidR="00573BA7" w:rsidRPr="00A0239A">
        <w:rPr>
          <w:sz w:val="28"/>
          <w:szCs w:val="28"/>
        </w:rPr>
        <w:t xml:space="preserve">1000 </w:t>
      </w:r>
      <w:r w:rsidRPr="008F053B">
        <w:rPr>
          <w:bCs/>
          <w:sz w:val="28"/>
          <w:szCs w:val="28"/>
        </w:rPr>
        <w:t>академических</w:t>
      </w:r>
      <w:r w:rsidR="00573BA7" w:rsidRPr="008F053B">
        <w:rPr>
          <w:bCs/>
          <w:sz w:val="28"/>
          <w:szCs w:val="28"/>
        </w:rPr>
        <w:t xml:space="preserve"> часов</w:t>
      </w:r>
      <w:r w:rsidRPr="00A0239A">
        <w:rPr>
          <w:sz w:val="28"/>
          <w:szCs w:val="28"/>
        </w:rPr>
        <w:t>.</w:t>
      </w:r>
    </w:p>
    <w:p w14:paraId="2C4D3D78" w14:textId="77777777" w:rsidR="00E84A34" w:rsidRPr="009E1D34" w:rsidRDefault="0087464B" w:rsidP="00012C3E">
      <w:pPr>
        <w:pStyle w:val="25"/>
        <w:shd w:val="clear" w:color="auto" w:fill="auto"/>
        <w:spacing w:after="0" w:line="360" w:lineRule="auto"/>
        <w:ind w:firstLine="709"/>
        <w:jc w:val="both"/>
        <w:rPr>
          <w:b w:val="0"/>
          <w:sz w:val="28"/>
          <w:szCs w:val="28"/>
        </w:rPr>
      </w:pPr>
      <w:r w:rsidRPr="007C220F">
        <w:rPr>
          <w:b w:val="0"/>
          <w:sz w:val="28"/>
          <w:szCs w:val="28"/>
        </w:rPr>
        <w:t xml:space="preserve">В </w:t>
      </w:r>
      <w:r w:rsidRPr="0087464B">
        <w:rPr>
          <w:b w:val="0"/>
          <w:sz w:val="28"/>
          <w:szCs w:val="28"/>
        </w:rPr>
        <w:t xml:space="preserve">случаях, </w:t>
      </w:r>
      <w:r w:rsidR="00BC640F">
        <w:rPr>
          <w:b w:val="0"/>
          <w:sz w:val="28"/>
          <w:szCs w:val="28"/>
        </w:rPr>
        <w:t>когда</w:t>
      </w:r>
      <w:r w:rsidRPr="0087464B">
        <w:rPr>
          <w:b w:val="0"/>
          <w:sz w:val="28"/>
          <w:szCs w:val="28"/>
        </w:rPr>
        <w:t xml:space="preserve"> уполномоченными федеральными государственными органами утвержд</w:t>
      </w:r>
      <w:r w:rsidR="00BC640F">
        <w:rPr>
          <w:b w:val="0"/>
          <w:sz w:val="28"/>
          <w:szCs w:val="28"/>
        </w:rPr>
        <w:t>ены</w:t>
      </w:r>
      <w:r w:rsidRPr="0087464B">
        <w:rPr>
          <w:b w:val="0"/>
          <w:sz w:val="28"/>
          <w:szCs w:val="28"/>
        </w:rPr>
        <w:t xml:space="preserve"> примерные или типовые дополнительные профессиональные программы</w:t>
      </w:r>
      <w:r w:rsidR="00BC640F">
        <w:rPr>
          <w:b w:val="0"/>
          <w:sz w:val="28"/>
          <w:szCs w:val="28"/>
        </w:rPr>
        <w:t xml:space="preserve">, </w:t>
      </w:r>
      <w:r>
        <w:rPr>
          <w:b w:val="0"/>
          <w:sz w:val="28"/>
          <w:szCs w:val="28"/>
        </w:rPr>
        <w:t xml:space="preserve">нормативная </w:t>
      </w:r>
      <w:r w:rsidRPr="007C220F">
        <w:rPr>
          <w:b w:val="0"/>
          <w:sz w:val="28"/>
          <w:szCs w:val="28"/>
        </w:rPr>
        <w:t xml:space="preserve">трудоемкость </w:t>
      </w:r>
      <w:r w:rsidR="00BC640F" w:rsidRPr="007C220F">
        <w:rPr>
          <w:b w:val="0"/>
          <w:sz w:val="28"/>
          <w:szCs w:val="28"/>
        </w:rPr>
        <w:t xml:space="preserve">устанавливается </w:t>
      </w:r>
      <w:r w:rsidR="00BC640F">
        <w:rPr>
          <w:b w:val="0"/>
          <w:sz w:val="28"/>
          <w:szCs w:val="28"/>
        </w:rPr>
        <w:t>соответствующими</w:t>
      </w:r>
      <w:r w:rsidRPr="007C220F">
        <w:rPr>
          <w:b w:val="0"/>
          <w:sz w:val="28"/>
          <w:szCs w:val="28"/>
        </w:rPr>
        <w:t xml:space="preserve"> примерны</w:t>
      </w:r>
      <w:r w:rsidR="00BC640F">
        <w:rPr>
          <w:b w:val="0"/>
          <w:sz w:val="28"/>
          <w:szCs w:val="28"/>
        </w:rPr>
        <w:t>ми</w:t>
      </w:r>
      <w:r w:rsidRPr="007C220F">
        <w:rPr>
          <w:b w:val="0"/>
          <w:sz w:val="28"/>
          <w:szCs w:val="28"/>
        </w:rPr>
        <w:t xml:space="preserve"> и</w:t>
      </w:r>
      <w:r w:rsidR="00BC640F">
        <w:rPr>
          <w:b w:val="0"/>
          <w:sz w:val="28"/>
          <w:szCs w:val="28"/>
        </w:rPr>
        <w:t>ли</w:t>
      </w:r>
      <w:r w:rsidRPr="007C220F">
        <w:rPr>
          <w:b w:val="0"/>
          <w:sz w:val="28"/>
          <w:szCs w:val="28"/>
        </w:rPr>
        <w:t xml:space="preserve"> типовы</w:t>
      </w:r>
      <w:r w:rsidR="00BC640F">
        <w:rPr>
          <w:b w:val="0"/>
          <w:sz w:val="28"/>
          <w:szCs w:val="28"/>
        </w:rPr>
        <w:t>ми</w:t>
      </w:r>
      <w:r w:rsidRPr="007C220F">
        <w:rPr>
          <w:b w:val="0"/>
          <w:sz w:val="28"/>
          <w:szCs w:val="28"/>
        </w:rPr>
        <w:t xml:space="preserve"> </w:t>
      </w:r>
      <w:r w:rsidR="009608DE">
        <w:rPr>
          <w:b w:val="0"/>
          <w:sz w:val="28"/>
          <w:szCs w:val="28"/>
        </w:rPr>
        <w:t xml:space="preserve">дополнительными профессиональными </w:t>
      </w:r>
      <w:r w:rsidRPr="007C220F">
        <w:rPr>
          <w:b w:val="0"/>
          <w:sz w:val="28"/>
          <w:szCs w:val="28"/>
        </w:rPr>
        <w:t>программ</w:t>
      </w:r>
      <w:r>
        <w:rPr>
          <w:b w:val="0"/>
          <w:sz w:val="28"/>
          <w:szCs w:val="28"/>
        </w:rPr>
        <w:t>а</w:t>
      </w:r>
      <w:r w:rsidR="00BC640F">
        <w:rPr>
          <w:b w:val="0"/>
          <w:sz w:val="28"/>
          <w:szCs w:val="28"/>
        </w:rPr>
        <w:t>ми</w:t>
      </w:r>
      <w:r>
        <w:rPr>
          <w:b w:val="0"/>
          <w:sz w:val="28"/>
          <w:szCs w:val="28"/>
        </w:rPr>
        <w:t>.</w:t>
      </w:r>
      <w:r w:rsidRPr="007C220F">
        <w:rPr>
          <w:b w:val="0"/>
          <w:sz w:val="28"/>
          <w:szCs w:val="28"/>
        </w:rPr>
        <w:t xml:space="preserve"> </w:t>
      </w:r>
    </w:p>
    <w:p w14:paraId="2A3BF12C" w14:textId="77777777" w:rsidR="00BF2154" w:rsidRPr="00012C3E" w:rsidRDefault="00BF2154" w:rsidP="008A5349">
      <w:pPr>
        <w:pStyle w:val="26"/>
        <w:shd w:val="clear" w:color="auto" w:fill="auto"/>
        <w:spacing w:before="0" w:line="360" w:lineRule="auto"/>
        <w:ind w:left="20" w:firstLine="689"/>
        <w:jc w:val="both"/>
        <w:rPr>
          <w:color w:val="auto"/>
          <w:sz w:val="28"/>
          <w:szCs w:val="28"/>
        </w:rPr>
      </w:pPr>
    </w:p>
    <w:p w14:paraId="589FF0E3" w14:textId="77777777" w:rsidR="006551AB" w:rsidRDefault="009B27DC" w:rsidP="00AF2277">
      <w:pPr>
        <w:pStyle w:val="1a"/>
      </w:pPr>
      <w:bookmarkStart w:id="3" w:name="_Toc115354610"/>
      <w:r>
        <w:lastRenderedPageBreak/>
        <w:t xml:space="preserve">3. </w:t>
      </w:r>
      <w:r w:rsidR="00CB59DA">
        <w:t xml:space="preserve">Присвоение </w:t>
      </w:r>
      <w:r w:rsidR="00CB59DA" w:rsidRPr="0007291A">
        <w:t>квалификации в сфере ДПО</w:t>
      </w:r>
      <w:bookmarkEnd w:id="3"/>
    </w:p>
    <w:p w14:paraId="0AE90E62" w14:textId="77777777" w:rsidR="00CB59DA" w:rsidRDefault="005566ED" w:rsidP="00A5670F">
      <w:pPr>
        <w:pStyle w:val="26"/>
        <w:shd w:val="clear" w:color="auto" w:fill="auto"/>
        <w:spacing w:before="0" w:line="360" w:lineRule="auto"/>
        <w:ind w:firstLine="709"/>
        <w:jc w:val="both"/>
        <w:rPr>
          <w:sz w:val="28"/>
          <w:szCs w:val="28"/>
        </w:rPr>
      </w:pPr>
      <w:r>
        <w:rPr>
          <w:sz w:val="28"/>
          <w:szCs w:val="28"/>
        </w:rPr>
        <w:t xml:space="preserve">3.1. </w:t>
      </w:r>
      <w:r w:rsidR="006551AB">
        <w:rPr>
          <w:sz w:val="28"/>
          <w:szCs w:val="28"/>
        </w:rPr>
        <w:t xml:space="preserve">Законодательством </w:t>
      </w:r>
      <w:r w:rsidR="00CB59DA">
        <w:rPr>
          <w:sz w:val="28"/>
          <w:szCs w:val="28"/>
        </w:rPr>
        <w:t>Р</w:t>
      </w:r>
      <w:r w:rsidR="009B27DC">
        <w:rPr>
          <w:sz w:val="28"/>
          <w:szCs w:val="28"/>
        </w:rPr>
        <w:t xml:space="preserve">оссийской </w:t>
      </w:r>
      <w:r w:rsidR="00CB59DA">
        <w:rPr>
          <w:sz w:val="28"/>
          <w:szCs w:val="28"/>
        </w:rPr>
        <w:t>Ф</w:t>
      </w:r>
      <w:r w:rsidR="009B27DC">
        <w:rPr>
          <w:sz w:val="28"/>
          <w:szCs w:val="28"/>
        </w:rPr>
        <w:t>едерации, в отличие от высшего образования и среднего профессионального образования,</w:t>
      </w:r>
      <w:r w:rsidR="00CB59DA">
        <w:rPr>
          <w:sz w:val="28"/>
          <w:szCs w:val="28"/>
        </w:rPr>
        <w:t xml:space="preserve"> </w:t>
      </w:r>
      <w:r w:rsidR="009B27DC" w:rsidRPr="0007291A">
        <w:rPr>
          <w:sz w:val="28"/>
          <w:szCs w:val="28"/>
        </w:rPr>
        <w:t>в сфере ДПО</w:t>
      </w:r>
      <w:r w:rsidR="009B27DC">
        <w:rPr>
          <w:sz w:val="28"/>
          <w:szCs w:val="28"/>
        </w:rPr>
        <w:t xml:space="preserve"> </w:t>
      </w:r>
      <w:r w:rsidR="00CB59DA">
        <w:rPr>
          <w:sz w:val="28"/>
          <w:szCs w:val="28"/>
        </w:rPr>
        <w:t>не предусмотрено установление пер</w:t>
      </w:r>
      <w:r w:rsidR="009B27DC">
        <w:rPr>
          <w:sz w:val="28"/>
          <w:szCs w:val="28"/>
        </w:rPr>
        <w:t>е</w:t>
      </w:r>
      <w:r w:rsidR="00CB59DA">
        <w:rPr>
          <w:sz w:val="28"/>
          <w:szCs w:val="28"/>
        </w:rPr>
        <w:t>чней профессий, спец</w:t>
      </w:r>
      <w:r w:rsidR="009B27DC">
        <w:rPr>
          <w:sz w:val="28"/>
          <w:szCs w:val="28"/>
        </w:rPr>
        <w:t>иальностей</w:t>
      </w:r>
      <w:r w:rsidR="00CB59DA">
        <w:rPr>
          <w:sz w:val="28"/>
          <w:szCs w:val="28"/>
        </w:rPr>
        <w:t>, направлений подготовки, квалификаций</w:t>
      </w:r>
      <w:r w:rsidR="009B27DC">
        <w:rPr>
          <w:rStyle w:val="affb"/>
          <w:sz w:val="28"/>
          <w:szCs w:val="28"/>
        </w:rPr>
        <w:footnoteReference w:id="4"/>
      </w:r>
      <w:r w:rsidR="00CB59DA">
        <w:rPr>
          <w:sz w:val="28"/>
          <w:szCs w:val="28"/>
        </w:rPr>
        <w:t xml:space="preserve">. </w:t>
      </w:r>
    </w:p>
    <w:p w14:paraId="29D977E1" w14:textId="6C5D302C" w:rsidR="008A5349" w:rsidRDefault="00E3759A" w:rsidP="00A5670F">
      <w:pPr>
        <w:pStyle w:val="26"/>
        <w:shd w:val="clear" w:color="auto" w:fill="auto"/>
        <w:spacing w:before="0" w:line="360" w:lineRule="auto"/>
        <w:ind w:firstLine="709"/>
        <w:jc w:val="both"/>
        <w:rPr>
          <w:b/>
          <w:sz w:val="28"/>
          <w:szCs w:val="28"/>
        </w:rPr>
      </w:pPr>
      <w:r w:rsidRPr="008A5349">
        <w:rPr>
          <w:sz w:val="28"/>
          <w:szCs w:val="28"/>
        </w:rPr>
        <w:t>В процессе освоения дополнительных профессиональных программ формируются компетенции, позволяющие вести профессиональную деятельность в определенной сфере, в том числе осуществлять новый вид профессиональной деятельности и (или) выполнять работу в рамках конкретных профессий или специальностей, предполагающих наличие определенной</w:t>
      </w:r>
      <w:r w:rsidR="008A5349" w:rsidRPr="008A5349">
        <w:rPr>
          <w:sz w:val="28"/>
          <w:szCs w:val="28"/>
        </w:rPr>
        <w:t xml:space="preserve"> профессиональной квалификации.</w:t>
      </w:r>
    </w:p>
    <w:p w14:paraId="16D8C802" w14:textId="674237B6" w:rsidR="008A5349" w:rsidRDefault="005566ED" w:rsidP="00A5670F">
      <w:pPr>
        <w:pStyle w:val="26"/>
        <w:shd w:val="clear" w:color="auto" w:fill="auto"/>
        <w:tabs>
          <w:tab w:val="left" w:pos="1276"/>
        </w:tabs>
        <w:spacing w:before="0" w:line="360" w:lineRule="auto"/>
        <w:ind w:firstLine="709"/>
        <w:jc w:val="both"/>
        <w:rPr>
          <w:bCs/>
          <w:sz w:val="28"/>
          <w:szCs w:val="28"/>
        </w:rPr>
      </w:pPr>
      <w:r>
        <w:rPr>
          <w:bCs/>
          <w:sz w:val="28"/>
          <w:szCs w:val="28"/>
        </w:rPr>
        <w:t>3.2.</w:t>
      </w:r>
      <w:r>
        <w:rPr>
          <w:bCs/>
          <w:sz w:val="28"/>
          <w:szCs w:val="28"/>
        </w:rPr>
        <w:tab/>
      </w:r>
      <w:r w:rsidR="00083D7F">
        <w:rPr>
          <w:bCs/>
          <w:sz w:val="28"/>
          <w:szCs w:val="28"/>
        </w:rPr>
        <w:t>П</w:t>
      </w:r>
      <w:r w:rsidR="00E3759A" w:rsidRPr="00E3759A">
        <w:rPr>
          <w:bCs/>
          <w:sz w:val="28"/>
          <w:szCs w:val="28"/>
        </w:rPr>
        <w:t>рограмма профессиональной переподготовки направлена на получение компетенций, необходимых для выполнения нового вида профессиональной деятельности</w:t>
      </w:r>
      <w:r w:rsidR="00120FBD">
        <w:rPr>
          <w:bCs/>
          <w:sz w:val="28"/>
          <w:szCs w:val="28"/>
        </w:rPr>
        <w:t>,</w:t>
      </w:r>
      <w:r w:rsidR="00E3759A" w:rsidRPr="00E3759A">
        <w:rPr>
          <w:bCs/>
          <w:sz w:val="28"/>
          <w:szCs w:val="28"/>
        </w:rPr>
        <w:t xml:space="preserve"> п</w:t>
      </w:r>
      <w:r w:rsidR="008A5349">
        <w:rPr>
          <w:bCs/>
          <w:sz w:val="28"/>
          <w:szCs w:val="28"/>
        </w:rPr>
        <w:t>риобретение новой квалификации.</w:t>
      </w:r>
    </w:p>
    <w:p w14:paraId="157DC354" w14:textId="77777777" w:rsidR="008A5349" w:rsidRPr="008A5349" w:rsidRDefault="00FF0FB1" w:rsidP="00A5670F">
      <w:pPr>
        <w:pStyle w:val="26"/>
        <w:shd w:val="clear" w:color="auto" w:fill="auto"/>
        <w:spacing w:before="0" w:line="360" w:lineRule="auto"/>
        <w:ind w:firstLine="709"/>
        <w:jc w:val="both"/>
        <w:rPr>
          <w:sz w:val="28"/>
          <w:szCs w:val="28"/>
        </w:rPr>
      </w:pPr>
      <w:r>
        <w:rPr>
          <w:bCs/>
          <w:sz w:val="28"/>
          <w:szCs w:val="28"/>
        </w:rPr>
        <w:t>3.3</w:t>
      </w:r>
      <w:r w:rsidR="00A74EDC">
        <w:rPr>
          <w:bCs/>
          <w:sz w:val="28"/>
          <w:szCs w:val="28"/>
        </w:rPr>
        <w:t xml:space="preserve">. </w:t>
      </w:r>
      <w:r w:rsidR="00E3759A" w:rsidRPr="008A5349">
        <w:rPr>
          <w:sz w:val="28"/>
          <w:szCs w:val="28"/>
        </w:rPr>
        <w:t xml:space="preserve">В нормативных документах в явном виде не вводится разграничение между результатами программы профессиональной переподготовки для </w:t>
      </w:r>
      <w:r w:rsidR="00E3759A" w:rsidRPr="00AF0BE1">
        <w:rPr>
          <w:sz w:val="28"/>
          <w:szCs w:val="28"/>
        </w:rPr>
        <w:t>выполнения нового вида</w:t>
      </w:r>
      <w:r w:rsidR="0069436A" w:rsidRPr="00AF0BE1">
        <w:rPr>
          <w:sz w:val="28"/>
          <w:szCs w:val="28"/>
        </w:rPr>
        <w:t xml:space="preserve"> профессиональной</w:t>
      </w:r>
      <w:r w:rsidR="00E3759A" w:rsidRPr="00AF0BE1">
        <w:rPr>
          <w:sz w:val="28"/>
          <w:szCs w:val="28"/>
        </w:rPr>
        <w:t xml:space="preserve"> деятельности и программы</w:t>
      </w:r>
      <w:r w:rsidR="00E3759A" w:rsidRPr="008A5349">
        <w:rPr>
          <w:sz w:val="28"/>
          <w:szCs w:val="28"/>
        </w:rPr>
        <w:t xml:space="preserve"> профессиональной переподготовки с присвоением квалификации. </w:t>
      </w:r>
    </w:p>
    <w:p w14:paraId="14BB35C0" w14:textId="726028BE" w:rsidR="008A5349" w:rsidRPr="008A5349" w:rsidRDefault="00E3759A" w:rsidP="00A5670F">
      <w:pPr>
        <w:pStyle w:val="26"/>
        <w:shd w:val="clear" w:color="auto" w:fill="auto"/>
        <w:spacing w:before="0" w:line="360" w:lineRule="auto"/>
        <w:ind w:firstLine="709"/>
        <w:jc w:val="both"/>
        <w:rPr>
          <w:sz w:val="28"/>
          <w:szCs w:val="28"/>
        </w:rPr>
      </w:pPr>
      <w:r w:rsidRPr="008A5349">
        <w:rPr>
          <w:sz w:val="28"/>
          <w:szCs w:val="28"/>
        </w:rPr>
        <w:t xml:space="preserve">Программы профессиональной переподготовки для выполнения нового </w:t>
      </w:r>
      <w:r w:rsidRPr="00AF0BE1">
        <w:rPr>
          <w:sz w:val="28"/>
          <w:szCs w:val="28"/>
        </w:rPr>
        <w:t>вида</w:t>
      </w:r>
      <w:r w:rsidR="0069436A" w:rsidRPr="00AF0BE1">
        <w:rPr>
          <w:sz w:val="28"/>
          <w:szCs w:val="28"/>
        </w:rPr>
        <w:t xml:space="preserve"> профессиональной</w:t>
      </w:r>
      <w:r w:rsidRPr="00AF0BE1">
        <w:rPr>
          <w:sz w:val="28"/>
          <w:szCs w:val="28"/>
        </w:rPr>
        <w:t xml:space="preserve"> деятельности разрабатыва</w:t>
      </w:r>
      <w:r w:rsidR="0069436A" w:rsidRPr="00AF0BE1">
        <w:rPr>
          <w:sz w:val="28"/>
          <w:szCs w:val="28"/>
        </w:rPr>
        <w:t>ю</w:t>
      </w:r>
      <w:r w:rsidRPr="00AF0BE1">
        <w:rPr>
          <w:sz w:val="28"/>
          <w:szCs w:val="28"/>
        </w:rPr>
        <w:t>тся</w:t>
      </w:r>
      <w:r w:rsidRPr="008A5349">
        <w:rPr>
          <w:sz w:val="28"/>
          <w:szCs w:val="28"/>
        </w:rPr>
        <w:t xml:space="preserve">, как правило, если слушателям необходимо поменять направленность (профиль) образования. Такая ДПП обеспечивает им ориентацию на новые конкретные области знания и (или) виды деятельности, определяющиеся предметно-тематическим содержанием программы. Основой для описания планируемых </w:t>
      </w:r>
      <w:r w:rsidRPr="008A5349">
        <w:rPr>
          <w:sz w:val="28"/>
          <w:szCs w:val="28"/>
        </w:rPr>
        <w:lastRenderedPageBreak/>
        <w:t>результатов таких программ чаще всего служат конкретные разделы ФГОС из соответствующей области в совокупности с ключевыми умениями и знаниями для выполнения одной или нескольких обобщенных трудовых функций.</w:t>
      </w:r>
    </w:p>
    <w:p w14:paraId="6D09BE1F" w14:textId="77777777" w:rsidR="00E3759A" w:rsidRPr="008A5349" w:rsidRDefault="005566ED" w:rsidP="00A5670F">
      <w:pPr>
        <w:pStyle w:val="26"/>
        <w:shd w:val="clear" w:color="auto" w:fill="auto"/>
        <w:spacing w:before="0" w:line="360" w:lineRule="auto"/>
        <w:ind w:firstLine="709"/>
        <w:jc w:val="both"/>
        <w:rPr>
          <w:sz w:val="28"/>
          <w:szCs w:val="28"/>
        </w:rPr>
      </w:pPr>
      <w:r w:rsidRPr="005566ED">
        <w:rPr>
          <w:bCs/>
          <w:sz w:val="28"/>
          <w:szCs w:val="28"/>
        </w:rPr>
        <w:t>При разработке программ профессиональной переподготовки с присвоением квалификации рекомендуется опираться на требования профессиональных стандартов.</w:t>
      </w:r>
      <w:r>
        <w:rPr>
          <w:bCs/>
          <w:sz w:val="28"/>
          <w:szCs w:val="28"/>
        </w:rPr>
        <w:t xml:space="preserve"> </w:t>
      </w:r>
      <w:r w:rsidR="00E3759A" w:rsidRPr="008A5349">
        <w:rPr>
          <w:sz w:val="28"/>
          <w:szCs w:val="28"/>
        </w:rPr>
        <w:t>Такие программы ориентированы на освоение совокупности трудовых действий в рамках конкретной трудовой функции или нескольких родственных трудовых функций. Название присваиваемой квалификации, как правило, соотносится с соответствующими должностями, профессиями или специальностями, указанными в квалификационных справочниках или профессиональных стандартах.</w:t>
      </w:r>
      <w:r w:rsidR="00A74EDC">
        <w:rPr>
          <w:sz w:val="28"/>
          <w:szCs w:val="28"/>
        </w:rPr>
        <w:t xml:space="preserve"> </w:t>
      </w:r>
      <w:r w:rsidR="00E3759A" w:rsidRPr="008A5349">
        <w:rPr>
          <w:sz w:val="28"/>
          <w:szCs w:val="28"/>
        </w:rPr>
        <w:t xml:space="preserve">При разработке этих программ рекомендуется учитывать степень корреляции </w:t>
      </w:r>
      <w:r w:rsidR="00776932" w:rsidRPr="008A5349">
        <w:rPr>
          <w:sz w:val="28"/>
          <w:szCs w:val="28"/>
        </w:rPr>
        <w:t xml:space="preserve">планируемых результатов ДПП и </w:t>
      </w:r>
      <w:r w:rsidR="00E3759A" w:rsidRPr="008A5349">
        <w:rPr>
          <w:sz w:val="28"/>
          <w:szCs w:val="28"/>
        </w:rPr>
        <w:t>базового образования слушателей.</w:t>
      </w:r>
    </w:p>
    <w:p w14:paraId="6B7D9A0D" w14:textId="12E29510" w:rsidR="00DF2CA2" w:rsidRDefault="00FF0FB1" w:rsidP="00A5670F">
      <w:pPr>
        <w:pStyle w:val="26"/>
        <w:shd w:val="clear" w:color="auto" w:fill="auto"/>
        <w:tabs>
          <w:tab w:val="left" w:pos="1276"/>
        </w:tabs>
        <w:spacing w:before="0" w:line="360" w:lineRule="auto"/>
        <w:ind w:firstLine="709"/>
        <w:jc w:val="both"/>
        <w:rPr>
          <w:sz w:val="28"/>
          <w:szCs w:val="28"/>
        </w:rPr>
      </w:pPr>
      <w:r w:rsidRPr="00DF2CA2">
        <w:rPr>
          <w:sz w:val="28"/>
          <w:szCs w:val="28"/>
        </w:rPr>
        <w:t>3.4</w:t>
      </w:r>
      <w:r w:rsidR="00E3759A" w:rsidRPr="00DF2CA2">
        <w:rPr>
          <w:sz w:val="28"/>
          <w:szCs w:val="28"/>
        </w:rPr>
        <w:t xml:space="preserve">. </w:t>
      </w:r>
      <w:r w:rsidR="00EB4240" w:rsidRPr="00DF2CA2">
        <w:rPr>
          <w:bCs/>
          <w:sz w:val="28"/>
          <w:szCs w:val="28"/>
        </w:rPr>
        <w:t>Новая квалификация, присваиваемая в ДПО, не эквивалентна квалификации, присваиваемой по специальностям высшего образования.</w:t>
      </w:r>
      <w:r w:rsidR="00DF2CA2" w:rsidRPr="00DF2CA2">
        <w:rPr>
          <w:bCs/>
          <w:sz w:val="28"/>
          <w:szCs w:val="28"/>
        </w:rPr>
        <w:t xml:space="preserve"> </w:t>
      </w:r>
      <w:r w:rsidR="00D4580C">
        <w:rPr>
          <w:bCs/>
          <w:sz w:val="28"/>
          <w:szCs w:val="28"/>
        </w:rPr>
        <w:t xml:space="preserve">Новая квалификация </w:t>
      </w:r>
      <w:r w:rsidR="005249B2" w:rsidRPr="00E3759A">
        <w:rPr>
          <w:bCs/>
          <w:sz w:val="28"/>
          <w:szCs w:val="28"/>
        </w:rPr>
        <w:t>относится к специализации, появляющейся в рамках трудовой деятельности, и может соответствовать одной или нескольким трудовым функциям одного или нескольких профессиональных стандартов (при их наличии) или квалификационным требованиям к</w:t>
      </w:r>
      <w:r w:rsidR="005249B2">
        <w:rPr>
          <w:bCs/>
          <w:sz w:val="28"/>
          <w:szCs w:val="28"/>
        </w:rPr>
        <w:t xml:space="preserve"> должности (группе должностей). </w:t>
      </w:r>
      <w:r w:rsidR="005249B2">
        <w:rPr>
          <w:sz w:val="28"/>
          <w:szCs w:val="28"/>
        </w:rPr>
        <w:t xml:space="preserve">Поэтому при выборе наименования квалификации, присваиваемой по результатам освоения дополнительных профессиональных программ профессиональной переподготовки, необходимо избегать повторения </w:t>
      </w:r>
      <w:r w:rsidR="005249B2" w:rsidRPr="00D14C22">
        <w:rPr>
          <w:sz w:val="28"/>
          <w:szCs w:val="28"/>
        </w:rPr>
        <w:t xml:space="preserve">названия квалификации </w:t>
      </w:r>
      <w:r w:rsidR="005249B2">
        <w:rPr>
          <w:sz w:val="28"/>
          <w:szCs w:val="28"/>
        </w:rPr>
        <w:t xml:space="preserve">среднего профессионального или высшего образования. </w:t>
      </w:r>
    </w:p>
    <w:p w14:paraId="18AB4105" w14:textId="3BE97E8C" w:rsidR="00136D19" w:rsidRDefault="00136D19" w:rsidP="00A5670F">
      <w:pPr>
        <w:pStyle w:val="26"/>
        <w:shd w:val="clear" w:color="auto" w:fill="auto"/>
        <w:tabs>
          <w:tab w:val="left" w:pos="1276"/>
        </w:tabs>
        <w:spacing w:before="0" w:line="360" w:lineRule="auto"/>
        <w:ind w:firstLine="709"/>
        <w:jc w:val="both"/>
        <w:rPr>
          <w:sz w:val="28"/>
          <w:szCs w:val="28"/>
        </w:rPr>
      </w:pPr>
      <w:r>
        <w:rPr>
          <w:sz w:val="28"/>
          <w:szCs w:val="28"/>
        </w:rPr>
        <w:t>Например, п</w:t>
      </w:r>
      <w:r w:rsidRPr="00776932">
        <w:rPr>
          <w:sz w:val="28"/>
          <w:szCs w:val="28"/>
        </w:rPr>
        <w:t>риказом Минобрнауки Росси</w:t>
      </w:r>
      <w:r w:rsidR="005249B2">
        <w:rPr>
          <w:sz w:val="28"/>
          <w:szCs w:val="28"/>
        </w:rPr>
        <w:t xml:space="preserve">и </w:t>
      </w:r>
      <w:r w:rsidRPr="00776932">
        <w:rPr>
          <w:sz w:val="28"/>
          <w:szCs w:val="28"/>
        </w:rPr>
        <w:t xml:space="preserve">от 12 сентября 2013 г. </w:t>
      </w:r>
      <w:r w:rsidR="0007291A">
        <w:rPr>
          <w:sz w:val="28"/>
          <w:szCs w:val="28"/>
        </w:rPr>
        <w:t xml:space="preserve">           </w:t>
      </w:r>
      <w:r w:rsidRPr="00776932">
        <w:rPr>
          <w:sz w:val="28"/>
          <w:szCs w:val="28"/>
        </w:rPr>
        <w:t>№ 1061</w:t>
      </w:r>
      <w:r>
        <w:rPr>
          <w:sz w:val="28"/>
          <w:szCs w:val="28"/>
        </w:rPr>
        <w:t>,</w:t>
      </w:r>
      <w:r w:rsidRPr="00776932">
        <w:rPr>
          <w:sz w:val="28"/>
          <w:szCs w:val="28"/>
        </w:rPr>
        <w:t xml:space="preserve"> утвержд</w:t>
      </w:r>
      <w:r w:rsidR="005249B2">
        <w:rPr>
          <w:sz w:val="28"/>
          <w:szCs w:val="28"/>
        </w:rPr>
        <w:t>ен</w:t>
      </w:r>
      <w:r w:rsidRPr="00776932">
        <w:rPr>
          <w:sz w:val="28"/>
          <w:szCs w:val="28"/>
        </w:rPr>
        <w:t xml:space="preserve"> перечень специальностей и направлений подготовки высшего образования, </w:t>
      </w:r>
      <w:r w:rsidR="005249B2">
        <w:rPr>
          <w:sz w:val="28"/>
          <w:szCs w:val="28"/>
        </w:rPr>
        <w:t xml:space="preserve">где </w:t>
      </w:r>
      <w:r w:rsidRPr="00776932">
        <w:rPr>
          <w:sz w:val="28"/>
          <w:szCs w:val="28"/>
        </w:rPr>
        <w:t xml:space="preserve">установлено, что квалификация «инженер» присваивается только по специальностям высшего образования – </w:t>
      </w:r>
      <w:r w:rsidRPr="00776932">
        <w:rPr>
          <w:sz w:val="28"/>
          <w:szCs w:val="28"/>
        </w:rPr>
        <w:lastRenderedPageBreak/>
        <w:t>специалитета. Срок обучения по основной профессиональной образовательной программе</w:t>
      </w:r>
      <w:r w:rsidR="0007291A">
        <w:rPr>
          <w:sz w:val="28"/>
          <w:szCs w:val="28"/>
        </w:rPr>
        <w:t xml:space="preserve"> </w:t>
      </w:r>
      <w:r w:rsidR="0007291A" w:rsidRPr="00776932">
        <w:rPr>
          <w:sz w:val="28"/>
          <w:szCs w:val="28"/>
        </w:rPr>
        <w:t>–</w:t>
      </w:r>
      <w:r w:rsidRPr="00776932">
        <w:rPr>
          <w:sz w:val="28"/>
          <w:szCs w:val="28"/>
        </w:rPr>
        <w:t xml:space="preserve"> специалитета установлен федеральным государственным образовательным стандартом</w:t>
      </w:r>
      <w:r w:rsidR="00BC5F42">
        <w:rPr>
          <w:sz w:val="28"/>
          <w:szCs w:val="28"/>
        </w:rPr>
        <w:t xml:space="preserve">. В </w:t>
      </w:r>
      <w:r w:rsidR="005249B2">
        <w:rPr>
          <w:sz w:val="28"/>
          <w:szCs w:val="28"/>
        </w:rPr>
        <w:t>таблиц</w:t>
      </w:r>
      <w:r w:rsidR="00BC5F42">
        <w:rPr>
          <w:sz w:val="28"/>
          <w:szCs w:val="28"/>
        </w:rPr>
        <w:t>е</w:t>
      </w:r>
      <w:r w:rsidR="005249B2">
        <w:rPr>
          <w:sz w:val="28"/>
          <w:szCs w:val="28"/>
        </w:rPr>
        <w:t xml:space="preserve"> 1</w:t>
      </w:r>
      <w:r w:rsidR="00BC5F42">
        <w:rPr>
          <w:sz w:val="28"/>
          <w:szCs w:val="28"/>
        </w:rPr>
        <w:t xml:space="preserve"> приведены примеры</w:t>
      </w:r>
      <w:r w:rsidR="005249B2">
        <w:rPr>
          <w:sz w:val="28"/>
          <w:szCs w:val="28"/>
        </w:rPr>
        <w:t>.</w:t>
      </w:r>
      <w:r w:rsidR="00CE66C9">
        <w:rPr>
          <w:sz w:val="28"/>
          <w:szCs w:val="28"/>
        </w:rPr>
        <w:t xml:space="preserve"> </w:t>
      </w:r>
    </w:p>
    <w:p w14:paraId="5126BCAE" w14:textId="77777777" w:rsidR="00BC5F42" w:rsidRDefault="00BC5F42" w:rsidP="00A5670F">
      <w:pPr>
        <w:pStyle w:val="26"/>
        <w:shd w:val="clear" w:color="auto" w:fill="auto"/>
        <w:tabs>
          <w:tab w:val="left" w:pos="1276"/>
        </w:tabs>
        <w:spacing w:before="0" w:line="360" w:lineRule="auto"/>
        <w:ind w:firstLine="709"/>
        <w:jc w:val="both"/>
        <w:rPr>
          <w:sz w:val="28"/>
          <w:szCs w:val="28"/>
        </w:rPr>
      </w:pPr>
    </w:p>
    <w:p w14:paraId="7CEA2C50" w14:textId="77777777" w:rsidR="005249B2" w:rsidRPr="00776932" w:rsidRDefault="005249B2" w:rsidP="00083D7F">
      <w:pPr>
        <w:pStyle w:val="26"/>
        <w:shd w:val="clear" w:color="auto" w:fill="auto"/>
        <w:tabs>
          <w:tab w:val="left" w:pos="1276"/>
        </w:tabs>
        <w:spacing w:before="0" w:line="360" w:lineRule="auto"/>
        <w:ind w:left="20" w:hanging="20"/>
        <w:jc w:val="both"/>
        <w:rPr>
          <w:sz w:val="28"/>
          <w:szCs w:val="28"/>
        </w:rPr>
      </w:pPr>
      <w:r>
        <w:rPr>
          <w:sz w:val="28"/>
          <w:szCs w:val="28"/>
        </w:rPr>
        <w:t>Таблица 1</w:t>
      </w:r>
    </w:p>
    <w:tbl>
      <w:tblPr>
        <w:tblStyle w:val="affc"/>
        <w:tblW w:w="9356" w:type="dxa"/>
        <w:tblInd w:w="108" w:type="dxa"/>
        <w:tblLook w:val="04A0" w:firstRow="1" w:lastRow="0" w:firstColumn="1" w:lastColumn="0" w:noHBand="0" w:noVBand="1"/>
      </w:tblPr>
      <w:tblGrid>
        <w:gridCol w:w="2124"/>
        <w:gridCol w:w="2805"/>
        <w:gridCol w:w="1834"/>
        <w:gridCol w:w="2593"/>
      </w:tblGrid>
      <w:tr w:rsidR="00BC5F42" w:rsidRPr="00D14C22" w14:paraId="5F0AB2B7" w14:textId="77777777" w:rsidTr="00BC5F42">
        <w:tc>
          <w:tcPr>
            <w:tcW w:w="2124" w:type="dxa"/>
          </w:tcPr>
          <w:p w14:paraId="7FEF29AF" w14:textId="77777777" w:rsidR="00BC5F42" w:rsidRPr="009E691A" w:rsidRDefault="00BC5F42" w:rsidP="00BC5F42">
            <w:pPr>
              <w:pStyle w:val="ConsPlusNormal"/>
              <w:jc w:val="center"/>
              <w:rPr>
                <w:rFonts w:ascii="Times New Roman" w:hAnsi="Times New Roman" w:cs="Times New Roman"/>
                <w:sz w:val="24"/>
                <w:szCs w:val="24"/>
              </w:rPr>
            </w:pPr>
            <w:r w:rsidRPr="009E691A">
              <w:rPr>
                <w:rFonts w:ascii="Times New Roman" w:hAnsi="Times New Roman" w:cs="Times New Roman"/>
                <w:sz w:val="24"/>
                <w:szCs w:val="24"/>
              </w:rPr>
              <w:t>Коды укрупненных групп специальностей.</w:t>
            </w:r>
          </w:p>
          <w:p w14:paraId="717669DE" w14:textId="2D3B51E9" w:rsidR="00BC5F42" w:rsidRPr="009E691A" w:rsidRDefault="00BC5F42" w:rsidP="00BC5F42">
            <w:pPr>
              <w:pStyle w:val="ConsPlusNormal"/>
              <w:jc w:val="center"/>
              <w:rPr>
                <w:rFonts w:ascii="Times New Roman" w:hAnsi="Times New Roman" w:cs="Times New Roman"/>
                <w:sz w:val="24"/>
                <w:szCs w:val="24"/>
              </w:rPr>
            </w:pPr>
            <w:r w:rsidRPr="009E691A">
              <w:rPr>
                <w:rFonts w:ascii="Times New Roman" w:hAnsi="Times New Roman" w:cs="Times New Roman"/>
              </w:rPr>
              <w:t>Коды специальностей</w:t>
            </w:r>
          </w:p>
        </w:tc>
        <w:tc>
          <w:tcPr>
            <w:tcW w:w="2805" w:type="dxa"/>
          </w:tcPr>
          <w:p w14:paraId="15336F4F" w14:textId="77777777" w:rsidR="00BC5F42" w:rsidRPr="009E691A" w:rsidRDefault="00BC5F42" w:rsidP="00BC5F42">
            <w:pPr>
              <w:pStyle w:val="ConsPlusNormal"/>
              <w:jc w:val="center"/>
              <w:rPr>
                <w:rFonts w:ascii="Times New Roman" w:hAnsi="Times New Roman" w:cs="Times New Roman"/>
                <w:sz w:val="24"/>
                <w:szCs w:val="24"/>
              </w:rPr>
            </w:pPr>
            <w:r w:rsidRPr="009E691A">
              <w:rPr>
                <w:rFonts w:ascii="Times New Roman" w:hAnsi="Times New Roman" w:cs="Times New Roman"/>
                <w:sz w:val="24"/>
                <w:szCs w:val="24"/>
              </w:rPr>
              <w:t>Наименования укрупненных групп специальностей.</w:t>
            </w:r>
          </w:p>
          <w:p w14:paraId="2DD46D15" w14:textId="172A76C6" w:rsidR="00BC5F42" w:rsidRPr="009E691A" w:rsidRDefault="00BC5F42" w:rsidP="00BC5F42">
            <w:pPr>
              <w:pStyle w:val="ConsPlusNormal"/>
              <w:jc w:val="center"/>
              <w:rPr>
                <w:rFonts w:ascii="Times New Roman" w:hAnsi="Times New Roman" w:cs="Times New Roman"/>
                <w:sz w:val="24"/>
                <w:szCs w:val="24"/>
              </w:rPr>
            </w:pPr>
            <w:r w:rsidRPr="009E691A">
              <w:rPr>
                <w:rFonts w:ascii="Times New Roman" w:hAnsi="Times New Roman" w:cs="Times New Roman"/>
              </w:rPr>
              <w:t>Наименования специальностей высшего образования</w:t>
            </w:r>
          </w:p>
        </w:tc>
        <w:tc>
          <w:tcPr>
            <w:tcW w:w="1834" w:type="dxa"/>
          </w:tcPr>
          <w:p w14:paraId="49699D30" w14:textId="77777777" w:rsidR="00BC5F42" w:rsidRPr="0007291A" w:rsidRDefault="00BC5F42" w:rsidP="00BC5F42">
            <w:pPr>
              <w:pStyle w:val="ConsPlusNormal"/>
              <w:jc w:val="center"/>
              <w:rPr>
                <w:rFonts w:ascii="Times New Roman" w:hAnsi="Times New Roman" w:cs="Times New Roman"/>
                <w:sz w:val="24"/>
                <w:szCs w:val="24"/>
              </w:rPr>
            </w:pPr>
            <w:r w:rsidRPr="0007291A">
              <w:rPr>
                <w:rFonts w:ascii="Times New Roman" w:hAnsi="Times New Roman" w:cs="Times New Roman"/>
                <w:sz w:val="24"/>
                <w:szCs w:val="24"/>
              </w:rPr>
              <w:t>Квалификация</w:t>
            </w:r>
          </w:p>
        </w:tc>
        <w:tc>
          <w:tcPr>
            <w:tcW w:w="2593" w:type="dxa"/>
          </w:tcPr>
          <w:p w14:paraId="73C01D1D" w14:textId="77777777" w:rsidR="00BC5F42" w:rsidRPr="0007291A" w:rsidRDefault="00BC5F42" w:rsidP="00BC5F42">
            <w:pPr>
              <w:pStyle w:val="ConsPlusNonformat"/>
              <w:jc w:val="center"/>
              <w:rPr>
                <w:rFonts w:ascii="Times New Roman" w:hAnsi="Times New Roman" w:cs="Times New Roman"/>
                <w:sz w:val="24"/>
                <w:szCs w:val="24"/>
              </w:rPr>
            </w:pPr>
            <w:r w:rsidRPr="0007291A">
              <w:rPr>
                <w:rFonts w:ascii="Times New Roman" w:hAnsi="Times New Roman" w:cs="Times New Roman"/>
                <w:sz w:val="24"/>
                <w:szCs w:val="24"/>
              </w:rPr>
              <w:t>ФГОС,</w:t>
            </w:r>
          </w:p>
          <w:p w14:paraId="2C29EA35" w14:textId="77777777" w:rsidR="00BC5F42" w:rsidRPr="0007291A" w:rsidRDefault="00BC5F42" w:rsidP="00BC5F42">
            <w:pPr>
              <w:pStyle w:val="ConsPlusNonformat"/>
              <w:jc w:val="center"/>
              <w:rPr>
                <w:rFonts w:ascii="Times New Roman" w:hAnsi="Times New Roman" w:cs="Times New Roman"/>
                <w:sz w:val="24"/>
                <w:szCs w:val="24"/>
              </w:rPr>
            </w:pPr>
            <w:r w:rsidRPr="0007291A">
              <w:rPr>
                <w:rFonts w:ascii="Times New Roman" w:hAnsi="Times New Roman" w:cs="Times New Roman"/>
                <w:sz w:val="24"/>
                <w:szCs w:val="24"/>
              </w:rPr>
              <w:t>срок получения образования в очной форме обучения</w:t>
            </w:r>
          </w:p>
        </w:tc>
      </w:tr>
      <w:tr w:rsidR="00BC5F42" w:rsidRPr="00D14C22" w14:paraId="298FA372" w14:textId="77777777" w:rsidTr="00BC5F42">
        <w:tc>
          <w:tcPr>
            <w:tcW w:w="2124" w:type="dxa"/>
            <w:vAlign w:val="center"/>
          </w:tcPr>
          <w:p w14:paraId="387710EA" w14:textId="531B5B14" w:rsidR="00BC5F42" w:rsidRPr="0007291A" w:rsidRDefault="00BC5F42" w:rsidP="00BC5F42">
            <w:pPr>
              <w:pStyle w:val="ConsPlusNormal"/>
              <w:jc w:val="center"/>
              <w:rPr>
                <w:rFonts w:ascii="Times New Roman" w:hAnsi="Times New Roman" w:cs="Times New Roman"/>
                <w:sz w:val="24"/>
                <w:szCs w:val="24"/>
              </w:rPr>
            </w:pPr>
            <w:r w:rsidRPr="002F6D31">
              <w:rPr>
                <w:rFonts w:ascii="Times New Roman" w:hAnsi="Times New Roman" w:cs="Times New Roman"/>
                <w:sz w:val="24"/>
                <w:szCs w:val="24"/>
              </w:rPr>
              <w:t>11.05.01</w:t>
            </w:r>
          </w:p>
        </w:tc>
        <w:tc>
          <w:tcPr>
            <w:tcW w:w="2805" w:type="dxa"/>
          </w:tcPr>
          <w:p w14:paraId="4AD0B334" w14:textId="5B81DD3D" w:rsidR="00BC5F42" w:rsidRPr="0007291A" w:rsidRDefault="00BC5F42" w:rsidP="00BC5F42">
            <w:pPr>
              <w:pStyle w:val="ConsPlusNormal"/>
              <w:rPr>
                <w:rFonts w:ascii="Times New Roman" w:hAnsi="Times New Roman" w:cs="Times New Roman"/>
                <w:sz w:val="24"/>
                <w:szCs w:val="24"/>
              </w:rPr>
            </w:pPr>
            <w:r w:rsidRPr="002F6D31">
              <w:rPr>
                <w:rFonts w:ascii="Times New Roman" w:hAnsi="Times New Roman" w:cs="Times New Roman"/>
                <w:sz w:val="24"/>
                <w:szCs w:val="24"/>
              </w:rPr>
              <w:t>Радиоэлектронные системы и комплексы</w:t>
            </w:r>
          </w:p>
        </w:tc>
        <w:tc>
          <w:tcPr>
            <w:tcW w:w="1834" w:type="dxa"/>
          </w:tcPr>
          <w:p w14:paraId="4377B5B2" w14:textId="77777777" w:rsidR="00BC5F42" w:rsidRPr="0007291A" w:rsidRDefault="00BC5F42" w:rsidP="00BC5F42">
            <w:pPr>
              <w:pStyle w:val="ConsPlusNormal"/>
              <w:jc w:val="center"/>
              <w:rPr>
                <w:rFonts w:ascii="Times New Roman" w:hAnsi="Times New Roman" w:cs="Times New Roman"/>
                <w:sz w:val="24"/>
                <w:szCs w:val="24"/>
              </w:rPr>
            </w:pPr>
            <w:r w:rsidRPr="0007291A">
              <w:rPr>
                <w:rFonts w:ascii="Times New Roman" w:hAnsi="Times New Roman" w:cs="Times New Roman"/>
                <w:sz w:val="24"/>
                <w:szCs w:val="24"/>
              </w:rPr>
              <w:t>Инженер</w:t>
            </w:r>
          </w:p>
        </w:tc>
        <w:tc>
          <w:tcPr>
            <w:tcW w:w="2593" w:type="dxa"/>
          </w:tcPr>
          <w:p w14:paraId="5C75F740" w14:textId="5472BEED" w:rsidR="00BC5F42" w:rsidRPr="0007291A" w:rsidRDefault="00BC5F42" w:rsidP="00BC5F42">
            <w:pPr>
              <w:shd w:val="clear" w:color="auto" w:fill="FFFFFF"/>
              <w:rPr>
                <w:rFonts w:ascii="Times New Roman" w:eastAsia="Times New Roman" w:hAnsi="Times New Roman"/>
                <w:bCs/>
                <w:color w:val="auto"/>
                <w:sz w:val="24"/>
                <w:szCs w:val="24"/>
              </w:rPr>
            </w:pPr>
            <w:r w:rsidRPr="002F6D31">
              <w:rPr>
                <w:rFonts w:ascii="Times New Roman" w:hAnsi="Times New Roman"/>
                <w:sz w:val="24"/>
                <w:szCs w:val="24"/>
              </w:rPr>
              <w:t>11.05.01</w:t>
            </w:r>
          </w:p>
          <w:p w14:paraId="4381E6CF" w14:textId="1681C492" w:rsidR="00BC5F42" w:rsidRDefault="00BC5F42" w:rsidP="00BC5F42">
            <w:pPr>
              <w:pStyle w:val="ConsPlusNormal"/>
              <w:rPr>
                <w:rFonts w:ascii="Times New Roman" w:hAnsi="Times New Roman" w:cs="Times New Roman"/>
                <w:sz w:val="24"/>
                <w:szCs w:val="24"/>
              </w:rPr>
            </w:pPr>
            <w:r w:rsidRPr="002F6D31">
              <w:rPr>
                <w:rFonts w:ascii="Times New Roman" w:hAnsi="Times New Roman"/>
                <w:sz w:val="24"/>
                <w:szCs w:val="24"/>
              </w:rPr>
              <w:t>Радиоэлектронные системы и комплексы</w:t>
            </w:r>
          </w:p>
          <w:p w14:paraId="2B745939" w14:textId="63B8CC49" w:rsidR="00BC5F42" w:rsidRPr="0007291A" w:rsidRDefault="00BC5F42" w:rsidP="00BC5F42">
            <w:pPr>
              <w:pStyle w:val="ConsPlusNormal"/>
              <w:rPr>
                <w:rFonts w:ascii="Times New Roman" w:hAnsi="Times New Roman" w:cs="Times New Roman"/>
                <w:sz w:val="24"/>
                <w:szCs w:val="24"/>
              </w:rPr>
            </w:pPr>
            <w:r w:rsidRPr="0007291A">
              <w:rPr>
                <w:rFonts w:ascii="Times New Roman" w:hAnsi="Times New Roman" w:cs="Times New Roman"/>
                <w:sz w:val="24"/>
                <w:szCs w:val="24"/>
              </w:rPr>
              <w:t>5,5 лет</w:t>
            </w:r>
          </w:p>
        </w:tc>
      </w:tr>
      <w:tr w:rsidR="004F0739" w:rsidRPr="00D14C22" w14:paraId="4FEC5593" w14:textId="77777777" w:rsidTr="00BC5F42">
        <w:tc>
          <w:tcPr>
            <w:tcW w:w="2124" w:type="dxa"/>
            <w:vAlign w:val="center"/>
          </w:tcPr>
          <w:p w14:paraId="067E07B0" w14:textId="77777777" w:rsidR="004F0739" w:rsidRPr="0007291A" w:rsidRDefault="004F0739" w:rsidP="006776FD">
            <w:pPr>
              <w:pStyle w:val="ConsPlusNormal"/>
              <w:jc w:val="center"/>
              <w:rPr>
                <w:rFonts w:ascii="Times New Roman" w:hAnsi="Times New Roman" w:cs="Times New Roman"/>
                <w:sz w:val="24"/>
                <w:szCs w:val="24"/>
              </w:rPr>
            </w:pPr>
            <w:r w:rsidRPr="0007291A">
              <w:rPr>
                <w:rFonts w:ascii="Times New Roman" w:hAnsi="Times New Roman" w:cs="Times New Roman"/>
                <w:sz w:val="24"/>
                <w:szCs w:val="24"/>
              </w:rPr>
              <w:t>08.05.01</w:t>
            </w:r>
          </w:p>
        </w:tc>
        <w:tc>
          <w:tcPr>
            <w:tcW w:w="2805" w:type="dxa"/>
          </w:tcPr>
          <w:p w14:paraId="2BF9920D" w14:textId="77777777" w:rsidR="004F0739" w:rsidRPr="0007291A" w:rsidRDefault="004F0739" w:rsidP="006776FD">
            <w:pPr>
              <w:pStyle w:val="ConsPlusNormal"/>
              <w:rPr>
                <w:rFonts w:ascii="Times New Roman" w:hAnsi="Times New Roman" w:cs="Times New Roman"/>
                <w:sz w:val="24"/>
                <w:szCs w:val="24"/>
              </w:rPr>
            </w:pPr>
            <w:r w:rsidRPr="0007291A">
              <w:rPr>
                <w:rFonts w:ascii="Times New Roman" w:hAnsi="Times New Roman" w:cs="Times New Roman"/>
                <w:sz w:val="24"/>
                <w:szCs w:val="24"/>
              </w:rPr>
              <w:t>Строительство уникальных зданий и сооружений</w:t>
            </w:r>
          </w:p>
        </w:tc>
        <w:tc>
          <w:tcPr>
            <w:tcW w:w="1834" w:type="dxa"/>
          </w:tcPr>
          <w:p w14:paraId="2064CF85" w14:textId="77777777" w:rsidR="004F0739" w:rsidRPr="0007291A" w:rsidRDefault="004F0739" w:rsidP="00136D19">
            <w:pPr>
              <w:pStyle w:val="ConsPlusNormal"/>
              <w:jc w:val="center"/>
              <w:rPr>
                <w:rFonts w:ascii="Times New Roman" w:hAnsi="Times New Roman" w:cs="Times New Roman"/>
                <w:sz w:val="24"/>
                <w:szCs w:val="24"/>
              </w:rPr>
            </w:pPr>
            <w:r w:rsidRPr="0007291A">
              <w:rPr>
                <w:rFonts w:ascii="Times New Roman" w:hAnsi="Times New Roman" w:cs="Times New Roman"/>
                <w:sz w:val="24"/>
                <w:szCs w:val="24"/>
              </w:rPr>
              <w:t>Инженер-строитель</w:t>
            </w:r>
          </w:p>
        </w:tc>
        <w:tc>
          <w:tcPr>
            <w:tcW w:w="2593" w:type="dxa"/>
          </w:tcPr>
          <w:p w14:paraId="5679F024" w14:textId="77777777" w:rsidR="004F0739" w:rsidRPr="0007291A" w:rsidRDefault="004F0739" w:rsidP="006776FD">
            <w:pPr>
              <w:shd w:val="clear" w:color="auto" w:fill="FFFFFF"/>
              <w:rPr>
                <w:rFonts w:ascii="Times New Roman" w:eastAsia="Times New Roman" w:hAnsi="Times New Roman"/>
                <w:bCs/>
                <w:color w:val="auto"/>
                <w:sz w:val="24"/>
                <w:szCs w:val="24"/>
              </w:rPr>
            </w:pPr>
            <w:r w:rsidRPr="0007291A">
              <w:rPr>
                <w:rFonts w:ascii="Times New Roman" w:eastAsia="Times New Roman" w:hAnsi="Times New Roman"/>
                <w:bCs/>
                <w:color w:val="auto"/>
                <w:sz w:val="24"/>
                <w:szCs w:val="24"/>
              </w:rPr>
              <w:t>080501</w:t>
            </w:r>
          </w:p>
          <w:p w14:paraId="1EFE7237" w14:textId="77777777" w:rsidR="004F0739" w:rsidRPr="0007291A" w:rsidRDefault="004F0739" w:rsidP="006776FD">
            <w:pPr>
              <w:shd w:val="clear" w:color="auto" w:fill="FFFFFF"/>
              <w:rPr>
                <w:rFonts w:ascii="Times New Roman" w:eastAsia="Times New Roman" w:hAnsi="Times New Roman"/>
                <w:bCs/>
                <w:color w:val="auto"/>
                <w:sz w:val="24"/>
                <w:szCs w:val="24"/>
              </w:rPr>
            </w:pPr>
            <w:r w:rsidRPr="0007291A">
              <w:rPr>
                <w:rFonts w:ascii="Times New Roman" w:eastAsia="Times New Roman" w:hAnsi="Times New Roman"/>
                <w:bCs/>
                <w:color w:val="auto"/>
                <w:sz w:val="24"/>
                <w:szCs w:val="24"/>
              </w:rPr>
              <w:t>Строительство уникальных зданий и сооружений</w:t>
            </w:r>
          </w:p>
          <w:p w14:paraId="2270795B" w14:textId="77777777" w:rsidR="004F0739" w:rsidRPr="0007291A" w:rsidRDefault="004F0739" w:rsidP="006776FD">
            <w:pPr>
              <w:pStyle w:val="ConsPlusNonformat"/>
              <w:jc w:val="both"/>
              <w:rPr>
                <w:rFonts w:ascii="Times New Roman" w:hAnsi="Times New Roman" w:cs="Times New Roman"/>
                <w:sz w:val="24"/>
                <w:szCs w:val="24"/>
              </w:rPr>
            </w:pPr>
            <w:r w:rsidRPr="0007291A">
              <w:rPr>
                <w:rFonts w:ascii="Times New Roman" w:hAnsi="Times New Roman" w:cs="Times New Roman"/>
                <w:sz w:val="24"/>
                <w:szCs w:val="24"/>
              </w:rPr>
              <w:t>6 лет</w:t>
            </w:r>
          </w:p>
        </w:tc>
      </w:tr>
    </w:tbl>
    <w:p w14:paraId="389BC71D" w14:textId="77777777" w:rsidR="004F0739" w:rsidRPr="00136D19" w:rsidRDefault="004F0739" w:rsidP="004F0739">
      <w:pPr>
        <w:pStyle w:val="ConsPlusNonformat"/>
        <w:jc w:val="both"/>
        <w:rPr>
          <w:rFonts w:ascii="Times New Roman" w:hAnsi="Times New Roman" w:cs="Times New Roman"/>
          <w:b/>
          <w:i/>
          <w:sz w:val="24"/>
          <w:szCs w:val="24"/>
        </w:rPr>
      </w:pPr>
    </w:p>
    <w:p w14:paraId="4B326DCA" w14:textId="1792A72B" w:rsidR="004F0739" w:rsidRDefault="00CE66C9" w:rsidP="00A5670F">
      <w:pPr>
        <w:pStyle w:val="26"/>
        <w:shd w:val="clear" w:color="auto" w:fill="auto"/>
        <w:tabs>
          <w:tab w:val="left" w:pos="1276"/>
        </w:tabs>
        <w:spacing w:before="0" w:line="360" w:lineRule="auto"/>
        <w:ind w:firstLine="709"/>
        <w:jc w:val="both"/>
        <w:rPr>
          <w:sz w:val="28"/>
          <w:szCs w:val="28"/>
        </w:rPr>
      </w:pPr>
      <w:r w:rsidRPr="00CE66C9">
        <w:rPr>
          <w:sz w:val="28"/>
          <w:szCs w:val="28"/>
        </w:rPr>
        <w:t xml:space="preserve">Также следует учитывать, что для отдельных должностей нормативными актами или отраслевыми положениями установлены требования к </w:t>
      </w:r>
      <w:r w:rsidR="004F1645">
        <w:rPr>
          <w:sz w:val="28"/>
          <w:szCs w:val="28"/>
        </w:rPr>
        <w:t xml:space="preserve">наличию </w:t>
      </w:r>
      <w:r w:rsidRPr="00CE66C9">
        <w:rPr>
          <w:sz w:val="28"/>
          <w:szCs w:val="28"/>
        </w:rPr>
        <w:t>профильно</w:t>
      </w:r>
      <w:r w:rsidR="004F1645">
        <w:rPr>
          <w:sz w:val="28"/>
          <w:szCs w:val="28"/>
        </w:rPr>
        <w:t>го</w:t>
      </w:r>
      <w:r w:rsidRPr="00CE66C9">
        <w:rPr>
          <w:sz w:val="28"/>
          <w:szCs w:val="28"/>
        </w:rPr>
        <w:t xml:space="preserve"> </w:t>
      </w:r>
      <w:r>
        <w:rPr>
          <w:sz w:val="28"/>
          <w:szCs w:val="28"/>
        </w:rPr>
        <w:t>среднего профессионального и</w:t>
      </w:r>
      <w:r w:rsidR="0007291A">
        <w:rPr>
          <w:sz w:val="28"/>
          <w:szCs w:val="28"/>
        </w:rPr>
        <w:t xml:space="preserve"> </w:t>
      </w:r>
      <w:r w:rsidR="00AC55FE">
        <w:rPr>
          <w:sz w:val="28"/>
          <w:szCs w:val="28"/>
        </w:rPr>
        <w:t>(или)</w:t>
      </w:r>
      <w:r>
        <w:rPr>
          <w:sz w:val="28"/>
          <w:szCs w:val="28"/>
        </w:rPr>
        <w:t xml:space="preserve"> </w:t>
      </w:r>
      <w:r w:rsidRPr="00CE66C9">
        <w:rPr>
          <w:sz w:val="28"/>
          <w:szCs w:val="28"/>
        </w:rPr>
        <w:t>высше</w:t>
      </w:r>
      <w:r>
        <w:rPr>
          <w:sz w:val="28"/>
          <w:szCs w:val="28"/>
        </w:rPr>
        <w:t xml:space="preserve">го </w:t>
      </w:r>
      <w:r w:rsidRPr="00CE66C9">
        <w:rPr>
          <w:sz w:val="28"/>
          <w:szCs w:val="28"/>
        </w:rPr>
        <w:t>образовани</w:t>
      </w:r>
      <w:r w:rsidR="004F1645">
        <w:rPr>
          <w:sz w:val="28"/>
          <w:szCs w:val="28"/>
        </w:rPr>
        <w:t>я</w:t>
      </w:r>
      <w:r w:rsidRPr="00CE66C9">
        <w:rPr>
          <w:sz w:val="28"/>
          <w:szCs w:val="28"/>
        </w:rPr>
        <w:t>, для таких случаев профессиональная переподготовка не может служить эквивалентной заменой высшему образованию даже при увеличении объема ДПП.</w:t>
      </w:r>
    </w:p>
    <w:p w14:paraId="68AAB872" w14:textId="77777777" w:rsidR="00CE66C9" w:rsidRPr="00CE66C9" w:rsidRDefault="00CE66C9" w:rsidP="00A5670F">
      <w:pPr>
        <w:pStyle w:val="26"/>
        <w:shd w:val="clear" w:color="auto" w:fill="auto"/>
        <w:tabs>
          <w:tab w:val="left" w:pos="1276"/>
        </w:tabs>
        <w:spacing w:before="0" w:line="360" w:lineRule="auto"/>
        <w:ind w:firstLine="709"/>
        <w:jc w:val="both"/>
        <w:rPr>
          <w:sz w:val="28"/>
          <w:szCs w:val="28"/>
        </w:rPr>
      </w:pPr>
    </w:p>
    <w:p w14:paraId="7872D3FD" w14:textId="77777777" w:rsidR="00C8434D" w:rsidRPr="00D14C22" w:rsidRDefault="00FF0FB1" w:rsidP="00AF2277">
      <w:pPr>
        <w:pStyle w:val="1a"/>
      </w:pPr>
      <w:bookmarkStart w:id="4" w:name="_Toc115354611"/>
      <w:r>
        <w:t>4</w:t>
      </w:r>
      <w:r w:rsidR="00C8434D" w:rsidRPr="00D14C22">
        <w:t xml:space="preserve">. </w:t>
      </w:r>
      <w:r w:rsidR="00E3759A" w:rsidRPr="00D14C22">
        <w:tab/>
      </w:r>
      <w:r w:rsidR="00C8434D" w:rsidRPr="00D14C22">
        <w:t>С</w:t>
      </w:r>
      <w:r w:rsidR="00E3759A" w:rsidRPr="00D14C22">
        <w:t xml:space="preserve">труктура </w:t>
      </w:r>
      <w:r w:rsidR="00C8434D" w:rsidRPr="00D14C22">
        <w:t>дополнительн</w:t>
      </w:r>
      <w:r w:rsidR="00577247">
        <w:t>ой</w:t>
      </w:r>
      <w:r w:rsidR="00C8434D" w:rsidRPr="00D14C22">
        <w:t xml:space="preserve"> профессиональн</w:t>
      </w:r>
      <w:r w:rsidR="00577247">
        <w:t>ой</w:t>
      </w:r>
      <w:r w:rsidR="00C8434D" w:rsidRPr="00D14C22">
        <w:t xml:space="preserve"> программ</w:t>
      </w:r>
      <w:r w:rsidR="00577247">
        <w:t>ы</w:t>
      </w:r>
      <w:bookmarkEnd w:id="4"/>
      <w:r w:rsidR="00577247" w:rsidRPr="00577247">
        <w:t xml:space="preserve"> </w:t>
      </w:r>
    </w:p>
    <w:p w14:paraId="683B844C" w14:textId="4CCE59F9" w:rsidR="00C8434D" w:rsidRDefault="00FF0FB1" w:rsidP="00A567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11E2">
        <w:rPr>
          <w:rFonts w:ascii="Times New Roman" w:hAnsi="Times New Roman" w:cs="Times New Roman"/>
          <w:sz w:val="28"/>
          <w:szCs w:val="28"/>
        </w:rPr>
        <w:t xml:space="preserve">.1. </w:t>
      </w:r>
      <w:r w:rsidR="00C8434D" w:rsidRPr="008A19AA">
        <w:rPr>
          <w:rFonts w:ascii="Times New Roman" w:hAnsi="Times New Roman" w:cs="Times New Roman"/>
          <w:sz w:val="28"/>
          <w:szCs w:val="28"/>
        </w:rPr>
        <w:t xml:space="preserve">В соответствии с пунктом 9 статьи 2 Федерального закона </w:t>
      </w:r>
      <w:r w:rsidR="006776FD">
        <w:rPr>
          <w:rFonts w:ascii="Times New Roman" w:hAnsi="Times New Roman" w:cs="Times New Roman"/>
          <w:sz w:val="28"/>
          <w:szCs w:val="28"/>
        </w:rPr>
        <w:t>о</w:t>
      </w:r>
      <w:r w:rsidR="00C8434D" w:rsidRPr="008A19AA">
        <w:rPr>
          <w:rFonts w:ascii="Times New Roman" w:hAnsi="Times New Roman" w:cs="Times New Roman"/>
          <w:sz w:val="28"/>
          <w:szCs w:val="28"/>
        </w:rPr>
        <w:t xml:space="preserve">б образовании образовательная программа - это комплекс основных характеристик образования </w:t>
      </w:r>
      <w:r w:rsidR="00C8434D" w:rsidRPr="00950976">
        <w:rPr>
          <w:rFonts w:ascii="Times New Roman" w:hAnsi="Times New Roman" w:cs="Times New Roman"/>
          <w:sz w:val="28"/>
          <w:szCs w:val="28"/>
        </w:rPr>
        <w:t>(объем, содержание, планируемые результаты</w:t>
      </w:r>
      <w:r w:rsidR="00C8434D" w:rsidRPr="008A19AA">
        <w:rPr>
          <w:rFonts w:ascii="Times New Roman" w:hAnsi="Times New Roman" w:cs="Times New Roman"/>
          <w:sz w:val="28"/>
          <w:szCs w:val="28"/>
        </w:rPr>
        <w:t>)</w:t>
      </w:r>
      <w:r w:rsidR="005C725A" w:rsidRPr="005C725A">
        <w:rPr>
          <w:rFonts w:ascii="Times New Roman" w:hAnsi="Times New Roman" w:cs="Times New Roman"/>
          <w:sz w:val="28"/>
          <w:szCs w:val="28"/>
        </w:rPr>
        <w:t xml:space="preserve">, </w:t>
      </w:r>
      <w:r w:rsidR="00C8434D" w:rsidRPr="008A19AA">
        <w:rPr>
          <w:rFonts w:ascii="Times New Roman" w:hAnsi="Times New Roman" w:cs="Times New Roman"/>
          <w:sz w:val="28"/>
          <w:szCs w:val="28"/>
        </w:rPr>
        <w:t xml:space="preserve">и организационно-педагогических условий. Комплекс представлен в виде учебного плана, календарного учебного графика, рабочих программ учебных предметов, курсов, дисциплин (модулей), </w:t>
      </w:r>
      <w:r w:rsidR="005C725A" w:rsidRPr="005C725A">
        <w:rPr>
          <w:rFonts w:ascii="Times New Roman" w:hAnsi="Times New Roman" w:cs="Times New Roman"/>
          <w:sz w:val="28"/>
          <w:szCs w:val="28"/>
        </w:rPr>
        <w:t>оценочных и методических материалов</w:t>
      </w:r>
      <w:r w:rsidR="005C725A">
        <w:rPr>
          <w:rFonts w:ascii="Times New Roman" w:hAnsi="Times New Roman" w:cs="Times New Roman"/>
          <w:sz w:val="28"/>
          <w:szCs w:val="28"/>
        </w:rPr>
        <w:t>.</w:t>
      </w:r>
      <w:r w:rsidR="00C8434D" w:rsidRPr="008A19AA">
        <w:rPr>
          <w:rFonts w:ascii="Times New Roman" w:hAnsi="Times New Roman" w:cs="Times New Roman"/>
          <w:sz w:val="28"/>
          <w:szCs w:val="28"/>
        </w:rPr>
        <w:t xml:space="preserve"> </w:t>
      </w:r>
      <w:r w:rsidR="005C725A" w:rsidRPr="005C725A">
        <w:rPr>
          <w:rFonts w:ascii="Times New Roman" w:hAnsi="Times New Roman" w:cs="Times New Roman"/>
          <w:sz w:val="28"/>
          <w:szCs w:val="28"/>
        </w:rPr>
        <w:t xml:space="preserve">Дополнительная профессиональная программа может включать </w:t>
      </w:r>
      <w:r w:rsidR="005C725A" w:rsidRPr="005C725A">
        <w:rPr>
          <w:rFonts w:ascii="Times New Roman" w:hAnsi="Times New Roman" w:cs="Times New Roman"/>
          <w:sz w:val="28"/>
          <w:szCs w:val="28"/>
        </w:rPr>
        <w:lastRenderedPageBreak/>
        <w:t>в себя иные компоненты, структура и содержание которых определя</w:t>
      </w:r>
      <w:r w:rsidR="005249B2">
        <w:rPr>
          <w:rFonts w:ascii="Times New Roman" w:hAnsi="Times New Roman" w:cs="Times New Roman"/>
          <w:sz w:val="28"/>
          <w:szCs w:val="28"/>
        </w:rPr>
        <w:t>ю</w:t>
      </w:r>
      <w:r w:rsidR="005C725A" w:rsidRPr="005C725A">
        <w:rPr>
          <w:rFonts w:ascii="Times New Roman" w:hAnsi="Times New Roman" w:cs="Times New Roman"/>
          <w:sz w:val="28"/>
          <w:szCs w:val="28"/>
        </w:rPr>
        <w:t>тся Организацией самостоятельно.</w:t>
      </w:r>
    </w:p>
    <w:p w14:paraId="4E4F4D52" w14:textId="77777777" w:rsidR="005C725A" w:rsidRPr="005C725A" w:rsidRDefault="004F1645" w:rsidP="00A5670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C725A" w:rsidRPr="005C725A">
        <w:rPr>
          <w:rFonts w:ascii="Times New Roman" w:eastAsia="Times New Roman" w:hAnsi="Times New Roman" w:cs="Times New Roman"/>
          <w:sz w:val="28"/>
          <w:szCs w:val="28"/>
          <w:lang w:eastAsia="ru-RU"/>
        </w:rPr>
        <w:t>.2. Структура дополнительной профессиональной программы включает:</w:t>
      </w:r>
    </w:p>
    <w:p w14:paraId="53562A57"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цель; </w:t>
      </w:r>
    </w:p>
    <w:p w14:paraId="2BA3267F"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планируемые результаты обучения; </w:t>
      </w:r>
    </w:p>
    <w:p w14:paraId="2D089647"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учебный план; </w:t>
      </w:r>
    </w:p>
    <w:p w14:paraId="3D79E7DA"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календарный учебный график; </w:t>
      </w:r>
    </w:p>
    <w:p w14:paraId="08C069AB"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рабочие программы учебных предметов, курсов, дисциплин (модулей);</w:t>
      </w:r>
    </w:p>
    <w:p w14:paraId="58A285EF" w14:textId="42EE581B"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формы</w:t>
      </w:r>
      <w:r w:rsidR="00BC5F42">
        <w:rPr>
          <w:rFonts w:ascii="Times New Roman" w:hAnsi="Times New Roman" w:cs="Times New Roman"/>
          <w:sz w:val="28"/>
          <w:szCs w:val="28"/>
        </w:rPr>
        <w:t xml:space="preserve"> промежуточной (при наличии) и итоговой</w:t>
      </w:r>
      <w:r w:rsidRPr="008A19AA">
        <w:rPr>
          <w:rFonts w:ascii="Times New Roman" w:hAnsi="Times New Roman" w:cs="Times New Roman"/>
          <w:sz w:val="28"/>
          <w:szCs w:val="28"/>
        </w:rPr>
        <w:t xml:space="preserve"> аттестации и оценочные материалы; </w:t>
      </w:r>
    </w:p>
    <w:p w14:paraId="6DF9003B"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организационно-педагогические условия; </w:t>
      </w:r>
    </w:p>
    <w:p w14:paraId="048AD28B" w14:textId="77777777" w:rsidR="005C725A" w:rsidRPr="008A19AA" w:rsidRDefault="005C725A" w:rsidP="00A5670F">
      <w:pPr>
        <w:pStyle w:val="ConsPlusNormal"/>
        <w:numPr>
          <w:ilvl w:val="0"/>
          <w:numId w:val="5"/>
        </w:numPr>
        <w:tabs>
          <w:tab w:val="left" w:pos="1134"/>
        </w:tabs>
        <w:spacing w:line="360" w:lineRule="auto"/>
        <w:ind w:left="0" w:firstLine="709"/>
        <w:jc w:val="both"/>
        <w:rPr>
          <w:rFonts w:ascii="Times New Roman" w:hAnsi="Times New Roman" w:cs="Times New Roman"/>
          <w:sz w:val="28"/>
          <w:szCs w:val="28"/>
        </w:rPr>
      </w:pPr>
      <w:r w:rsidRPr="008A19AA">
        <w:rPr>
          <w:rFonts w:ascii="Times New Roman" w:hAnsi="Times New Roman" w:cs="Times New Roman"/>
          <w:sz w:val="28"/>
          <w:szCs w:val="28"/>
        </w:rPr>
        <w:t xml:space="preserve">иные компоненты. </w:t>
      </w:r>
    </w:p>
    <w:p w14:paraId="5CBBE2C1" w14:textId="5BC71AE0" w:rsidR="000373E0" w:rsidRDefault="000373E0" w:rsidP="00A5670F">
      <w:pPr>
        <w:tabs>
          <w:tab w:val="left" w:pos="1276"/>
        </w:tabs>
        <w:spacing w:line="360" w:lineRule="auto"/>
        <w:ind w:firstLine="709"/>
        <w:jc w:val="both"/>
        <w:rPr>
          <w:rFonts w:ascii="Times New Roman" w:eastAsia="Times New Roman" w:hAnsi="Times New Roman" w:cs="Times New Roman"/>
          <w:sz w:val="28"/>
          <w:szCs w:val="28"/>
          <w:lang w:eastAsia="ru-RU"/>
        </w:rPr>
      </w:pPr>
      <w:r w:rsidRPr="0031357F">
        <w:rPr>
          <w:rFonts w:ascii="Times New Roman" w:eastAsia="Times New Roman" w:hAnsi="Times New Roman" w:cs="Times New Roman"/>
          <w:sz w:val="28"/>
          <w:szCs w:val="28"/>
          <w:lang w:eastAsia="ru-RU"/>
        </w:rPr>
        <w:t>Примеры макетов дополнительных профессиональных программ представлен</w:t>
      </w:r>
      <w:r w:rsidR="0031357F" w:rsidRPr="0031357F">
        <w:rPr>
          <w:rFonts w:ascii="Times New Roman" w:eastAsia="Times New Roman" w:hAnsi="Times New Roman" w:cs="Times New Roman"/>
          <w:sz w:val="28"/>
          <w:szCs w:val="28"/>
          <w:lang w:eastAsia="ru-RU"/>
        </w:rPr>
        <w:t>ы</w:t>
      </w:r>
      <w:r w:rsidRPr="0031357F">
        <w:rPr>
          <w:rFonts w:ascii="Times New Roman" w:eastAsia="Times New Roman" w:hAnsi="Times New Roman" w:cs="Times New Roman"/>
          <w:sz w:val="28"/>
          <w:szCs w:val="28"/>
          <w:lang w:eastAsia="ru-RU"/>
        </w:rPr>
        <w:t xml:space="preserve"> в </w:t>
      </w:r>
      <w:r w:rsidR="00810122">
        <w:rPr>
          <w:rFonts w:ascii="Times New Roman" w:eastAsia="Times New Roman" w:hAnsi="Times New Roman" w:cs="Times New Roman"/>
          <w:sz w:val="28"/>
          <w:szCs w:val="28"/>
          <w:lang w:eastAsia="ru-RU"/>
        </w:rPr>
        <w:t>п</w:t>
      </w:r>
      <w:r w:rsidR="00810122" w:rsidRPr="0031357F">
        <w:rPr>
          <w:rFonts w:ascii="Times New Roman" w:eastAsia="Times New Roman" w:hAnsi="Times New Roman" w:cs="Times New Roman"/>
          <w:sz w:val="28"/>
          <w:szCs w:val="28"/>
          <w:lang w:eastAsia="ru-RU"/>
        </w:rPr>
        <w:t xml:space="preserve">риложении </w:t>
      </w:r>
      <w:r w:rsidRPr="0031357F">
        <w:rPr>
          <w:rFonts w:ascii="Times New Roman" w:eastAsia="Times New Roman" w:hAnsi="Times New Roman" w:cs="Times New Roman"/>
          <w:sz w:val="28"/>
          <w:szCs w:val="28"/>
          <w:lang w:eastAsia="ru-RU"/>
        </w:rPr>
        <w:t>А.</w:t>
      </w:r>
    </w:p>
    <w:p w14:paraId="2EF6F229" w14:textId="77777777" w:rsidR="006776FD" w:rsidRPr="00044CC4" w:rsidRDefault="006776FD" w:rsidP="00A5670F">
      <w:pPr>
        <w:tabs>
          <w:tab w:val="left" w:pos="1276"/>
        </w:tabs>
        <w:spacing w:line="360" w:lineRule="auto"/>
        <w:ind w:firstLine="709"/>
        <w:jc w:val="both"/>
        <w:rPr>
          <w:rFonts w:ascii="Times New Roman" w:eastAsia="Times New Roman" w:hAnsi="Times New Roman" w:cs="Times New Roman"/>
          <w:sz w:val="28"/>
          <w:szCs w:val="28"/>
          <w:lang w:eastAsia="ru-RU"/>
        </w:rPr>
      </w:pPr>
      <w:r w:rsidRPr="00394225">
        <w:rPr>
          <w:rFonts w:ascii="Times New Roman" w:eastAsia="Times New Roman" w:hAnsi="Times New Roman" w:cs="Times New Roman"/>
          <w:sz w:val="28"/>
          <w:szCs w:val="28"/>
          <w:lang w:eastAsia="ru-RU"/>
        </w:rPr>
        <w:t xml:space="preserve">В приложении Б приведены комментарии </w:t>
      </w:r>
      <w:r w:rsidRPr="00394225">
        <w:rPr>
          <w:rFonts w:ascii="Times New Roman" w:hAnsi="Times New Roman" w:cs="Times New Roman"/>
          <w:sz w:val="28"/>
          <w:szCs w:val="28"/>
        </w:rPr>
        <w:t>и источники получения информации при разработке дополнительных профессиональных программ</w:t>
      </w:r>
      <w:r w:rsidR="00044CC4" w:rsidRPr="00394225">
        <w:rPr>
          <w:rFonts w:ascii="Times New Roman" w:hAnsi="Times New Roman" w:cs="Times New Roman"/>
          <w:sz w:val="28"/>
          <w:szCs w:val="28"/>
        </w:rPr>
        <w:t>.</w:t>
      </w:r>
    </w:p>
    <w:p w14:paraId="52B4E5E3" w14:textId="77777777" w:rsidR="009811E2" w:rsidRPr="009811E2" w:rsidRDefault="004F1645" w:rsidP="00A5670F">
      <w:pPr>
        <w:tabs>
          <w:tab w:val="left" w:pos="1276"/>
        </w:tabs>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811E2" w:rsidRPr="009811E2">
        <w:rPr>
          <w:rFonts w:ascii="Times New Roman" w:eastAsia="Times New Roman" w:hAnsi="Times New Roman" w:cs="Times New Roman"/>
          <w:sz w:val="28"/>
          <w:szCs w:val="28"/>
          <w:lang w:eastAsia="ru-RU"/>
        </w:rPr>
        <w:t xml:space="preserve">.3. </w:t>
      </w:r>
      <w:r w:rsidR="009811E2">
        <w:rPr>
          <w:rFonts w:ascii="Times New Roman" w:eastAsia="Times New Roman" w:hAnsi="Times New Roman" w:cs="Times New Roman"/>
          <w:sz w:val="28"/>
          <w:szCs w:val="28"/>
          <w:lang w:eastAsia="ru-RU"/>
        </w:rPr>
        <w:tab/>
      </w:r>
      <w:r w:rsidR="009811E2" w:rsidRPr="009811E2">
        <w:rPr>
          <w:rFonts w:ascii="Times New Roman" w:eastAsia="Times New Roman" w:hAnsi="Times New Roman" w:cs="Times New Roman"/>
          <w:sz w:val="28"/>
          <w:szCs w:val="28"/>
          <w:lang w:eastAsia="ru-RU"/>
        </w:rPr>
        <w:t xml:space="preserve">Содержание дополнительной профессиональной программы должно быть направлено на достижение целей программы, планируемых результатов ее освоения и </w:t>
      </w:r>
      <w:r w:rsidR="00786DA4">
        <w:rPr>
          <w:rFonts w:ascii="Times New Roman" w:eastAsia="Times New Roman" w:hAnsi="Times New Roman" w:cs="Times New Roman"/>
          <w:sz w:val="28"/>
          <w:szCs w:val="28"/>
          <w:lang w:eastAsia="ru-RU"/>
        </w:rPr>
        <w:t xml:space="preserve">в соответствии с Федеральным законом об образовании (ч. 6, 9, 10 статьи 76)  </w:t>
      </w:r>
      <w:r w:rsidR="009811E2" w:rsidRPr="00DF2CA2">
        <w:rPr>
          <w:rFonts w:ascii="Times New Roman" w:eastAsia="Times New Roman" w:hAnsi="Times New Roman" w:cs="Times New Roman"/>
          <w:sz w:val="28"/>
          <w:szCs w:val="28"/>
          <w:lang w:eastAsia="ru-RU"/>
        </w:rPr>
        <w:t>должно</w:t>
      </w:r>
      <w:r w:rsidR="009811E2" w:rsidRPr="00862FBA">
        <w:rPr>
          <w:rFonts w:ascii="Times New Roman" w:eastAsia="Times New Roman" w:hAnsi="Times New Roman" w:cs="Times New Roman"/>
          <w:sz w:val="28"/>
          <w:szCs w:val="28"/>
          <w:lang w:eastAsia="ru-RU"/>
        </w:rPr>
        <w:t xml:space="preserve"> </w:t>
      </w:r>
      <w:r w:rsidR="009811E2" w:rsidRPr="009811E2">
        <w:rPr>
          <w:rFonts w:ascii="Times New Roman" w:eastAsia="Times New Roman" w:hAnsi="Times New Roman" w:cs="Times New Roman"/>
          <w:sz w:val="28"/>
          <w:szCs w:val="28"/>
          <w:lang w:eastAsia="ru-RU"/>
        </w:rPr>
        <w:t>учитывать:</w:t>
      </w:r>
    </w:p>
    <w:p w14:paraId="00E40AE3" w14:textId="77777777" w:rsidR="009811E2" w:rsidRPr="009811E2" w:rsidRDefault="009811E2" w:rsidP="00A5670F">
      <w:pPr>
        <w:widowControl w:val="0"/>
        <w:autoSpaceDE w:val="0"/>
        <w:autoSpaceDN w:val="0"/>
        <w:adjustRightInd w:val="0"/>
        <w:spacing w:line="360" w:lineRule="auto"/>
        <w:ind w:firstLine="709"/>
        <w:jc w:val="both"/>
        <w:rPr>
          <w:rFonts w:ascii="Times New Roman" w:eastAsia="Times New Roman" w:hAnsi="Times New Roman" w:cs="Times New Roman"/>
          <w:color w:val="auto"/>
          <w:sz w:val="28"/>
          <w:szCs w:val="28"/>
          <w:lang w:eastAsia="ru-RU"/>
        </w:rPr>
      </w:pPr>
      <w:r w:rsidRPr="009811E2">
        <w:rPr>
          <w:rFonts w:ascii="Times New Roman" w:eastAsia="Times New Roman" w:hAnsi="Times New Roman" w:cs="Times New Roman"/>
          <w:color w:val="auto"/>
          <w:sz w:val="28"/>
          <w:szCs w:val="28"/>
          <w:lang w:eastAsia="ru-RU"/>
        </w:rPr>
        <w:t xml:space="preserve">профессиональные стандарты (при наличии); </w:t>
      </w:r>
    </w:p>
    <w:p w14:paraId="47825CA3" w14:textId="354179C5" w:rsidR="009811E2" w:rsidRDefault="009811E2" w:rsidP="00A5670F">
      <w:pPr>
        <w:widowControl w:val="0"/>
        <w:autoSpaceDE w:val="0"/>
        <w:autoSpaceDN w:val="0"/>
        <w:adjustRightInd w:val="0"/>
        <w:spacing w:line="360" w:lineRule="auto"/>
        <w:ind w:firstLine="709"/>
        <w:jc w:val="both"/>
        <w:rPr>
          <w:rFonts w:ascii="Times New Roman" w:eastAsia="Times New Roman" w:hAnsi="Times New Roman" w:cs="Times New Roman"/>
          <w:color w:val="auto"/>
          <w:sz w:val="28"/>
          <w:szCs w:val="28"/>
          <w:lang w:eastAsia="ru-RU"/>
        </w:rPr>
      </w:pPr>
      <w:r w:rsidRPr="009811E2">
        <w:rPr>
          <w:rFonts w:ascii="Times New Roman" w:eastAsia="Times New Roman" w:hAnsi="Times New Roman" w:cs="Times New Roman"/>
          <w:color w:val="auto"/>
          <w:sz w:val="28"/>
          <w:szCs w:val="28"/>
          <w:lang w:eastAsia="ru-RU"/>
        </w:rPr>
        <w:t>квалификационные требования, указанные в квалификационных справочниках по соответствующим должностям, профессиям и специальностям</w:t>
      </w:r>
      <w:r w:rsidR="00616C5F">
        <w:rPr>
          <w:rFonts w:ascii="Times New Roman" w:eastAsia="Times New Roman" w:hAnsi="Times New Roman" w:cs="Times New Roman"/>
          <w:color w:val="auto"/>
          <w:sz w:val="28"/>
          <w:szCs w:val="28"/>
          <w:lang w:eastAsia="ru-RU"/>
        </w:rPr>
        <w:t>,</w:t>
      </w:r>
      <w:r w:rsidRPr="009811E2">
        <w:rPr>
          <w:rFonts w:ascii="Times New Roman" w:eastAsia="Times New Roman" w:hAnsi="Times New Roman" w:cs="Times New Roman"/>
          <w:color w:val="auto"/>
          <w:sz w:val="28"/>
          <w:szCs w:val="28"/>
          <w:lang w:eastAsia="ru-RU"/>
        </w:rPr>
        <w:t xml:space="preserve">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r w:rsidR="00BC5F42">
        <w:rPr>
          <w:rFonts w:ascii="Times New Roman" w:eastAsia="Times New Roman" w:hAnsi="Times New Roman" w:cs="Times New Roman"/>
          <w:color w:val="auto"/>
          <w:sz w:val="28"/>
          <w:szCs w:val="28"/>
          <w:lang w:eastAsia="ru-RU"/>
        </w:rPr>
        <w:t xml:space="preserve"> (далее – квалификационные требования)</w:t>
      </w:r>
      <w:r w:rsidRPr="009811E2">
        <w:rPr>
          <w:rFonts w:ascii="Times New Roman" w:eastAsia="Times New Roman" w:hAnsi="Times New Roman" w:cs="Times New Roman"/>
          <w:color w:val="auto"/>
          <w:sz w:val="28"/>
          <w:szCs w:val="28"/>
          <w:lang w:eastAsia="ru-RU"/>
        </w:rPr>
        <w:t>;</w:t>
      </w:r>
    </w:p>
    <w:p w14:paraId="6F28BF91" w14:textId="77777777" w:rsidR="00786DA4" w:rsidRPr="00786DA4" w:rsidRDefault="00786DA4" w:rsidP="00A5670F">
      <w:pPr>
        <w:widowControl w:val="0"/>
        <w:autoSpaceDE w:val="0"/>
        <w:autoSpaceDN w:val="0"/>
        <w:adjustRightInd w:val="0"/>
        <w:spacing w:line="360" w:lineRule="auto"/>
        <w:ind w:firstLine="709"/>
        <w:jc w:val="both"/>
        <w:rPr>
          <w:rFonts w:ascii="Times New Roman" w:eastAsia="Times New Roman" w:hAnsi="Times New Roman" w:cs="Times New Roman"/>
          <w:color w:val="auto"/>
          <w:sz w:val="28"/>
          <w:szCs w:val="28"/>
          <w:lang w:eastAsia="ru-RU"/>
        </w:rPr>
      </w:pPr>
      <w:r w:rsidRPr="00DF2CA2">
        <w:rPr>
          <w:rFonts w:ascii="Times New Roman" w:eastAsia="Times New Roman" w:hAnsi="Times New Roman" w:cs="Times New Roman"/>
          <w:color w:val="auto"/>
          <w:sz w:val="28"/>
          <w:szCs w:val="28"/>
          <w:lang w:eastAsia="ru-RU"/>
        </w:rPr>
        <w:lastRenderedPageBreak/>
        <w:t xml:space="preserve">требования соответствующих федеральных государственных </w:t>
      </w:r>
      <w:bookmarkStart w:id="5" w:name="_GoBack"/>
      <w:r w:rsidRPr="00DF2CA2">
        <w:rPr>
          <w:rFonts w:ascii="Times New Roman" w:eastAsia="Times New Roman" w:hAnsi="Times New Roman" w:cs="Times New Roman"/>
          <w:color w:val="auto"/>
          <w:sz w:val="28"/>
          <w:szCs w:val="28"/>
          <w:lang w:eastAsia="ru-RU"/>
        </w:rPr>
        <w:t xml:space="preserve">образовательных </w:t>
      </w:r>
      <w:hyperlink r:id="rId12" w:history="1">
        <w:r w:rsidRPr="00A0239A">
          <w:rPr>
            <w:rFonts w:ascii="Times New Roman" w:hAnsi="Times New Roman" w:cs="Times New Roman"/>
            <w:color w:val="auto"/>
            <w:sz w:val="28"/>
            <w:szCs w:val="28"/>
          </w:rPr>
          <w:t>стандартов</w:t>
        </w:r>
      </w:hyperlink>
      <w:r w:rsidRPr="00DF2CA2">
        <w:rPr>
          <w:rFonts w:ascii="Times New Roman" w:eastAsia="Times New Roman" w:hAnsi="Times New Roman" w:cs="Times New Roman"/>
          <w:color w:val="auto"/>
          <w:sz w:val="28"/>
          <w:szCs w:val="28"/>
          <w:lang w:eastAsia="ru-RU"/>
        </w:rPr>
        <w:t xml:space="preserve"> среднего профессионального и (или) высшего </w:t>
      </w:r>
      <w:bookmarkEnd w:id="5"/>
      <w:r w:rsidRPr="00DF2CA2">
        <w:rPr>
          <w:rFonts w:ascii="Times New Roman" w:eastAsia="Times New Roman" w:hAnsi="Times New Roman" w:cs="Times New Roman"/>
          <w:color w:val="auto"/>
          <w:sz w:val="28"/>
          <w:szCs w:val="28"/>
          <w:lang w:eastAsia="ru-RU"/>
        </w:rPr>
        <w:t>образования к результатам освоения образовательных программ</w:t>
      </w:r>
      <w:r w:rsidR="00862FBA" w:rsidRPr="00DF2CA2">
        <w:rPr>
          <w:rFonts w:ascii="Times New Roman" w:eastAsia="Times New Roman" w:hAnsi="Times New Roman" w:cs="Times New Roman"/>
          <w:color w:val="auto"/>
          <w:sz w:val="28"/>
          <w:szCs w:val="28"/>
          <w:lang w:eastAsia="ru-RU"/>
        </w:rPr>
        <w:t xml:space="preserve"> (по возможности рекомендуется устанавливать наличие преемственности дополнительных профессиональных программ ФГОС среднего профессионального образования и (или) высшего образования только по программам профессиональной переподготовки)</w:t>
      </w:r>
      <w:r w:rsidR="00310CFF" w:rsidRPr="00DF2CA2">
        <w:rPr>
          <w:rFonts w:ascii="Times New Roman" w:eastAsia="Times New Roman" w:hAnsi="Times New Roman" w:cs="Times New Roman"/>
          <w:color w:val="auto"/>
          <w:sz w:val="28"/>
          <w:szCs w:val="28"/>
          <w:lang w:eastAsia="ru-RU"/>
        </w:rPr>
        <w:t>;</w:t>
      </w:r>
    </w:p>
    <w:p w14:paraId="094A07A1" w14:textId="77777777" w:rsidR="009811E2" w:rsidRPr="009811E2" w:rsidRDefault="009811E2" w:rsidP="00A5670F">
      <w:pPr>
        <w:widowControl w:val="0"/>
        <w:autoSpaceDE w:val="0"/>
        <w:autoSpaceDN w:val="0"/>
        <w:adjustRightInd w:val="0"/>
        <w:spacing w:line="360" w:lineRule="auto"/>
        <w:ind w:firstLine="709"/>
        <w:jc w:val="both"/>
        <w:rPr>
          <w:rFonts w:ascii="Times New Roman" w:eastAsia="Times New Roman" w:hAnsi="Times New Roman" w:cs="Times New Roman"/>
          <w:color w:val="auto"/>
          <w:sz w:val="28"/>
          <w:szCs w:val="28"/>
          <w:lang w:eastAsia="ru-RU"/>
        </w:rPr>
      </w:pPr>
      <w:r w:rsidRPr="009811E2">
        <w:rPr>
          <w:rFonts w:ascii="Times New Roman" w:eastAsia="Times New Roman" w:hAnsi="Times New Roman" w:cs="Times New Roman"/>
          <w:color w:val="auto"/>
          <w:sz w:val="28"/>
          <w:szCs w:val="28"/>
          <w:lang w:eastAsia="ru-RU"/>
        </w:rPr>
        <w:t>примерные или типовые дополнительные профессиональные программы</w:t>
      </w:r>
      <w:r w:rsidR="00616C5F">
        <w:rPr>
          <w:rFonts w:ascii="Times New Roman" w:eastAsia="Times New Roman" w:hAnsi="Times New Roman" w:cs="Times New Roman"/>
          <w:color w:val="auto"/>
          <w:sz w:val="28"/>
          <w:szCs w:val="28"/>
          <w:lang w:eastAsia="ru-RU"/>
        </w:rPr>
        <w:t xml:space="preserve"> (при наличии)</w:t>
      </w:r>
      <w:r w:rsidRPr="009811E2">
        <w:rPr>
          <w:rFonts w:ascii="Times New Roman" w:eastAsia="Times New Roman" w:hAnsi="Times New Roman" w:cs="Times New Roman"/>
          <w:color w:val="auto"/>
          <w:sz w:val="28"/>
          <w:szCs w:val="28"/>
          <w:lang w:eastAsia="ru-RU"/>
        </w:rPr>
        <w:t>;</w:t>
      </w:r>
    </w:p>
    <w:p w14:paraId="781358F7" w14:textId="77777777" w:rsidR="009811E2" w:rsidRDefault="009811E2" w:rsidP="00A5670F">
      <w:pPr>
        <w:tabs>
          <w:tab w:val="left" w:pos="1142"/>
        </w:tabs>
        <w:spacing w:line="360" w:lineRule="auto"/>
        <w:ind w:firstLine="709"/>
        <w:jc w:val="both"/>
        <w:rPr>
          <w:rFonts w:ascii="Times New Roman" w:eastAsia="Times New Roman" w:hAnsi="Times New Roman" w:cs="Times New Roman"/>
          <w:sz w:val="28"/>
          <w:szCs w:val="28"/>
          <w:lang w:eastAsia="ru-RU"/>
        </w:rPr>
      </w:pPr>
      <w:r w:rsidRPr="009811E2">
        <w:rPr>
          <w:rFonts w:ascii="Times New Roman" w:eastAsia="Times New Roman" w:hAnsi="Times New Roman" w:cs="Times New Roman"/>
          <w:sz w:val="28"/>
          <w:szCs w:val="28"/>
          <w:lang w:eastAsia="ru-RU"/>
        </w:rPr>
        <w:t>требования заказчика</w:t>
      </w:r>
      <w:r w:rsidR="0028101A">
        <w:rPr>
          <w:rFonts w:ascii="Times New Roman" w:eastAsia="Times New Roman" w:hAnsi="Times New Roman" w:cs="Times New Roman"/>
          <w:sz w:val="28"/>
          <w:szCs w:val="28"/>
          <w:lang w:eastAsia="ru-RU"/>
        </w:rPr>
        <w:t xml:space="preserve"> </w:t>
      </w:r>
      <w:r w:rsidR="0028101A" w:rsidRPr="004F1645">
        <w:rPr>
          <w:rFonts w:ascii="Times New Roman" w:eastAsia="Times New Roman" w:hAnsi="Times New Roman" w:cs="Times New Roman"/>
          <w:sz w:val="28"/>
          <w:szCs w:val="28"/>
          <w:lang w:eastAsia="ru-RU"/>
        </w:rPr>
        <w:t>(при наличии)</w:t>
      </w:r>
      <w:r w:rsidR="00FF0FB1" w:rsidRPr="004F1645">
        <w:rPr>
          <w:rFonts w:ascii="Times New Roman" w:eastAsia="Times New Roman" w:hAnsi="Times New Roman" w:cs="Times New Roman"/>
          <w:sz w:val="28"/>
          <w:szCs w:val="28"/>
          <w:lang w:eastAsia="ru-RU"/>
        </w:rPr>
        <w:t>.</w:t>
      </w:r>
    </w:p>
    <w:p w14:paraId="194905C0" w14:textId="36C1E68B" w:rsidR="006776FD" w:rsidRDefault="006776FD" w:rsidP="00A5670F">
      <w:pPr>
        <w:pStyle w:val="26"/>
        <w:shd w:val="clear" w:color="auto" w:fill="auto"/>
        <w:spacing w:before="0" w:line="360" w:lineRule="auto"/>
        <w:ind w:firstLine="709"/>
        <w:jc w:val="both"/>
        <w:rPr>
          <w:sz w:val="28"/>
          <w:szCs w:val="28"/>
        </w:rPr>
      </w:pPr>
      <w:r w:rsidRPr="00D14C22">
        <w:rPr>
          <w:sz w:val="28"/>
          <w:szCs w:val="28"/>
        </w:rPr>
        <w:t>При разработке дополнительных профессиональных программ необхо</w:t>
      </w:r>
      <w:r w:rsidRPr="00D14C22">
        <w:rPr>
          <w:sz w:val="28"/>
          <w:szCs w:val="28"/>
        </w:rPr>
        <w:softHyphen/>
        <w:t xml:space="preserve">димо использовать актуальную информацию </w:t>
      </w:r>
      <w:r w:rsidR="00201B30">
        <w:rPr>
          <w:sz w:val="28"/>
          <w:szCs w:val="28"/>
        </w:rPr>
        <w:t>из</w:t>
      </w:r>
      <w:r w:rsidRPr="00D14C22">
        <w:rPr>
          <w:sz w:val="28"/>
          <w:szCs w:val="28"/>
        </w:rPr>
        <w:t xml:space="preserve"> утвержденных </w:t>
      </w:r>
      <w:r w:rsidRPr="00201B30">
        <w:rPr>
          <w:sz w:val="28"/>
          <w:szCs w:val="28"/>
        </w:rPr>
        <w:t>профессиональных стандарт</w:t>
      </w:r>
      <w:r w:rsidR="00201B30" w:rsidRPr="00201B30">
        <w:rPr>
          <w:sz w:val="28"/>
          <w:szCs w:val="28"/>
        </w:rPr>
        <w:t>ов</w:t>
      </w:r>
      <w:r w:rsidRPr="00201B30">
        <w:rPr>
          <w:sz w:val="28"/>
          <w:szCs w:val="28"/>
        </w:rPr>
        <w:t xml:space="preserve"> и Единого квалификационного справочника</w:t>
      </w:r>
      <w:r w:rsidRPr="00D14C22">
        <w:rPr>
          <w:sz w:val="28"/>
          <w:szCs w:val="28"/>
        </w:rPr>
        <w:t xml:space="preserve"> должностей руководителей, специалистов и служащих, размещенн</w:t>
      </w:r>
      <w:r w:rsidR="00616C5F">
        <w:rPr>
          <w:sz w:val="28"/>
          <w:szCs w:val="28"/>
        </w:rPr>
        <w:t>ых</w:t>
      </w:r>
      <w:r w:rsidRPr="00D14C22">
        <w:rPr>
          <w:sz w:val="28"/>
          <w:szCs w:val="28"/>
        </w:rPr>
        <w:t xml:space="preserve"> на сайте Минтру</w:t>
      </w:r>
      <w:r w:rsidRPr="00D14C22">
        <w:rPr>
          <w:sz w:val="28"/>
          <w:szCs w:val="28"/>
        </w:rPr>
        <w:softHyphen/>
        <w:t>да России (программно-аппаратный комплекс «Профессиональные стандар</w:t>
      </w:r>
      <w:r w:rsidRPr="00D14C22">
        <w:rPr>
          <w:sz w:val="28"/>
          <w:szCs w:val="28"/>
        </w:rPr>
        <w:softHyphen/>
        <w:t xml:space="preserve">ты» </w:t>
      </w:r>
      <w:r w:rsidR="00517DB1" w:rsidRPr="00517DB1">
        <w:rPr>
          <w:sz w:val="28"/>
          <w:szCs w:val="28"/>
        </w:rPr>
        <w:t>https://profstandart.rosmintrud.ru/</w:t>
      </w:r>
      <w:r w:rsidR="00517DB1">
        <w:rPr>
          <w:sz w:val="28"/>
          <w:szCs w:val="28"/>
        </w:rPr>
        <w:t>.)</w:t>
      </w:r>
    </w:p>
    <w:p w14:paraId="216E60B5" w14:textId="77777777" w:rsidR="009811E2" w:rsidRPr="00CD27B3" w:rsidRDefault="0054554E" w:rsidP="00A5670F">
      <w:pPr>
        <w:tabs>
          <w:tab w:val="left" w:pos="1276"/>
        </w:tabs>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9811E2">
        <w:rPr>
          <w:rFonts w:ascii="Times New Roman" w:eastAsia="Times New Roman" w:hAnsi="Times New Roman" w:cs="Times New Roman"/>
          <w:sz w:val="28"/>
          <w:szCs w:val="28"/>
          <w:lang w:eastAsia="ru-RU"/>
        </w:rPr>
        <w:t>.4.</w:t>
      </w:r>
      <w:r w:rsidR="009811E2" w:rsidRPr="009811E2">
        <w:rPr>
          <w:rFonts w:ascii="Times New Roman" w:eastAsia="Times New Roman" w:hAnsi="Times New Roman" w:cs="Times New Roman"/>
          <w:sz w:val="28"/>
          <w:szCs w:val="28"/>
          <w:lang w:eastAsia="ru-RU"/>
        </w:rPr>
        <w:tab/>
      </w:r>
      <w:r w:rsidR="00D90102">
        <w:rPr>
          <w:rFonts w:ascii="Times New Roman" w:hAnsi="Times New Roman" w:cs="Times New Roman"/>
          <w:sz w:val="28"/>
          <w:szCs w:val="28"/>
        </w:rPr>
        <w:t xml:space="preserve">В </w:t>
      </w:r>
      <w:r w:rsidR="009811E2" w:rsidRPr="00CD27B3">
        <w:rPr>
          <w:rFonts w:ascii="Times New Roman" w:hAnsi="Times New Roman" w:cs="Times New Roman"/>
          <w:sz w:val="28"/>
          <w:szCs w:val="28"/>
        </w:rPr>
        <w:t>дополнительной профессио</w:t>
      </w:r>
      <w:r w:rsidR="009811E2" w:rsidRPr="00CD27B3">
        <w:rPr>
          <w:rFonts w:ascii="Times New Roman" w:hAnsi="Times New Roman" w:cs="Times New Roman"/>
          <w:sz w:val="28"/>
          <w:szCs w:val="28"/>
        </w:rPr>
        <w:softHyphen/>
        <w:t>нальной программ</w:t>
      </w:r>
      <w:r w:rsidR="00D90102">
        <w:rPr>
          <w:rFonts w:ascii="Times New Roman" w:hAnsi="Times New Roman" w:cs="Times New Roman"/>
          <w:sz w:val="28"/>
          <w:szCs w:val="28"/>
        </w:rPr>
        <w:t>е</w:t>
      </w:r>
      <w:r w:rsidR="009811E2" w:rsidRPr="00CD27B3">
        <w:rPr>
          <w:rFonts w:ascii="Times New Roman" w:hAnsi="Times New Roman" w:cs="Times New Roman"/>
          <w:sz w:val="28"/>
          <w:szCs w:val="28"/>
        </w:rPr>
        <w:t xml:space="preserve"> могут быть указаны требования к уровню подготовки по</w:t>
      </w:r>
      <w:r w:rsidR="009811E2" w:rsidRPr="00CD27B3">
        <w:rPr>
          <w:rFonts w:ascii="Times New Roman" w:hAnsi="Times New Roman" w:cs="Times New Roman"/>
          <w:sz w:val="28"/>
          <w:szCs w:val="28"/>
        </w:rPr>
        <w:softHyphen/>
        <w:t>ступающего на обучение, необходимые для освоения программы.</w:t>
      </w:r>
    </w:p>
    <w:p w14:paraId="2280BDF2" w14:textId="2E9FC69D" w:rsidR="009811E2" w:rsidRPr="00CD27B3" w:rsidRDefault="009811E2" w:rsidP="00A5670F">
      <w:pPr>
        <w:shd w:val="clear" w:color="auto" w:fill="FFFFFF"/>
        <w:tabs>
          <w:tab w:val="left" w:pos="1090"/>
        </w:tabs>
        <w:autoSpaceDE w:val="0"/>
        <w:autoSpaceDN w:val="0"/>
        <w:adjustRightInd w:val="0"/>
        <w:spacing w:line="360" w:lineRule="auto"/>
        <w:ind w:firstLine="709"/>
        <w:jc w:val="both"/>
        <w:rPr>
          <w:rFonts w:ascii="Times New Roman" w:hAnsi="Times New Roman" w:cs="Times New Roman"/>
          <w:sz w:val="28"/>
          <w:szCs w:val="28"/>
        </w:rPr>
      </w:pPr>
      <w:r w:rsidRPr="00CD27B3">
        <w:rPr>
          <w:rFonts w:ascii="Times New Roman" w:hAnsi="Times New Roman" w:cs="Times New Roman"/>
          <w:sz w:val="28"/>
          <w:szCs w:val="28"/>
        </w:rPr>
        <w:t>В качестве требований могут выступать</w:t>
      </w:r>
      <w:r w:rsidR="00BC5F42">
        <w:rPr>
          <w:rFonts w:ascii="Times New Roman" w:hAnsi="Times New Roman" w:cs="Times New Roman"/>
          <w:sz w:val="28"/>
          <w:szCs w:val="28"/>
        </w:rPr>
        <w:t>:</w:t>
      </w:r>
      <w:r w:rsidRPr="00CD27B3">
        <w:rPr>
          <w:rFonts w:ascii="Times New Roman" w:hAnsi="Times New Roman" w:cs="Times New Roman"/>
          <w:sz w:val="28"/>
          <w:szCs w:val="28"/>
        </w:rPr>
        <w:t xml:space="preserve"> уровень имеющегося профессионального образования</w:t>
      </w:r>
      <w:r w:rsidR="00BC5F42">
        <w:rPr>
          <w:rFonts w:ascii="Times New Roman" w:hAnsi="Times New Roman" w:cs="Times New Roman"/>
          <w:sz w:val="28"/>
          <w:szCs w:val="28"/>
        </w:rPr>
        <w:t>;</w:t>
      </w:r>
      <w:r w:rsidRPr="00CD27B3">
        <w:rPr>
          <w:rFonts w:ascii="Times New Roman" w:hAnsi="Times New Roman" w:cs="Times New Roman"/>
          <w:sz w:val="28"/>
          <w:szCs w:val="28"/>
        </w:rPr>
        <w:t xml:space="preserve"> область профессиональной деятельности</w:t>
      </w:r>
      <w:r w:rsidR="00BC5F42">
        <w:rPr>
          <w:rFonts w:ascii="Times New Roman" w:hAnsi="Times New Roman" w:cs="Times New Roman"/>
          <w:sz w:val="28"/>
          <w:szCs w:val="28"/>
        </w:rPr>
        <w:t>;</w:t>
      </w:r>
      <w:r w:rsidRPr="00CD27B3">
        <w:rPr>
          <w:rFonts w:ascii="Times New Roman" w:hAnsi="Times New Roman" w:cs="Times New Roman"/>
          <w:sz w:val="28"/>
          <w:szCs w:val="28"/>
        </w:rPr>
        <w:t xml:space="preserve"> занимаемая должность</w:t>
      </w:r>
      <w:r w:rsidR="00BC5F42">
        <w:rPr>
          <w:rFonts w:ascii="Times New Roman" w:hAnsi="Times New Roman" w:cs="Times New Roman"/>
          <w:sz w:val="28"/>
          <w:szCs w:val="28"/>
        </w:rPr>
        <w:t>;</w:t>
      </w:r>
      <w:r w:rsidRPr="00CD27B3">
        <w:rPr>
          <w:rFonts w:ascii="Times New Roman" w:hAnsi="Times New Roman" w:cs="Times New Roman"/>
          <w:sz w:val="28"/>
          <w:szCs w:val="28"/>
        </w:rPr>
        <w:t xml:space="preserve"> особые требования к уровню квалификации; направление (специальность), направленность (профиль) имеющегося профессионального образования; наличие имеющихся дополнительных квалификаций; определенная характеристика опыта профессиональной деятельности и т.д. </w:t>
      </w:r>
    </w:p>
    <w:p w14:paraId="4003BD9D" w14:textId="77777777" w:rsidR="001047B3" w:rsidRDefault="001047B3" w:rsidP="00A5670F">
      <w:pPr>
        <w:shd w:val="clear" w:color="auto" w:fill="FFFFFF"/>
        <w:tabs>
          <w:tab w:val="left" w:pos="1090"/>
        </w:tabs>
        <w:autoSpaceDE w:val="0"/>
        <w:autoSpaceDN w:val="0"/>
        <w:adjustRightInd w:val="0"/>
        <w:spacing w:line="360" w:lineRule="auto"/>
        <w:ind w:firstLine="709"/>
        <w:jc w:val="both"/>
        <w:rPr>
          <w:rFonts w:ascii="Times New Roman" w:hAnsi="Times New Roman" w:cs="Times New Roman"/>
          <w:sz w:val="28"/>
          <w:szCs w:val="28"/>
          <w:lang w:eastAsia="ru-RU"/>
        </w:rPr>
      </w:pPr>
      <w:r w:rsidRPr="00CD27B3">
        <w:rPr>
          <w:rFonts w:ascii="Times New Roman" w:hAnsi="Times New Roman" w:cs="Times New Roman"/>
          <w:sz w:val="28"/>
          <w:szCs w:val="28"/>
          <w:lang w:eastAsia="ru-RU"/>
        </w:rPr>
        <w:t xml:space="preserve">В структуру </w:t>
      </w:r>
      <w:r w:rsidRPr="00CD27B3">
        <w:rPr>
          <w:rFonts w:ascii="Times New Roman" w:hAnsi="Times New Roman" w:cs="Times New Roman"/>
          <w:iCs/>
          <w:sz w:val="28"/>
          <w:szCs w:val="28"/>
          <w:lang w:eastAsia="ru-RU"/>
        </w:rPr>
        <w:t xml:space="preserve">дополнительной профессиональной программы могут быть </w:t>
      </w:r>
      <w:r w:rsidRPr="00CD27B3">
        <w:rPr>
          <w:rFonts w:ascii="Times New Roman" w:hAnsi="Times New Roman" w:cs="Times New Roman"/>
          <w:sz w:val="28"/>
          <w:szCs w:val="28"/>
          <w:lang w:eastAsia="ru-RU"/>
        </w:rPr>
        <w:t>включены вступительные испытания (входной контроль), а также процедура и критерии их оценк</w:t>
      </w:r>
      <w:r w:rsidR="00394225">
        <w:rPr>
          <w:rFonts w:ascii="Times New Roman" w:hAnsi="Times New Roman" w:cs="Times New Roman"/>
          <w:sz w:val="28"/>
          <w:szCs w:val="28"/>
          <w:lang w:eastAsia="ru-RU"/>
        </w:rPr>
        <w:t>и</w:t>
      </w:r>
      <w:r w:rsidRPr="00CD27B3">
        <w:rPr>
          <w:rFonts w:ascii="Times New Roman" w:hAnsi="Times New Roman" w:cs="Times New Roman"/>
          <w:sz w:val="28"/>
          <w:szCs w:val="28"/>
          <w:lang w:eastAsia="ru-RU"/>
        </w:rPr>
        <w:t>.</w:t>
      </w:r>
    </w:p>
    <w:p w14:paraId="36F67347" w14:textId="77777777" w:rsidR="00A5670F" w:rsidRDefault="00A5670F" w:rsidP="00A5670F">
      <w:pPr>
        <w:shd w:val="clear" w:color="auto" w:fill="FFFFFF"/>
        <w:tabs>
          <w:tab w:val="left" w:pos="1090"/>
        </w:tabs>
        <w:autoSpaceDE w:val="0"/>
        <w:autoSpaceDN w:val="0"/>
        <w:adjustRightInd w:val="0"/>
        <w:spacing w:line="360" w:lineRule="auto"/>
        <w:ind w:firstLine="709"/>
        <w:jc w:val="both"/>
        <w:rPr>
          <w:rFonts w:ascii="Times New Roman" w:hAnsi="Times New Roman" w:cs="Times New Roman"/>
          <w:sz w:val="28"/>
          <w:szCs w:val="28"/>
          <w:lang w:eastAsia="ru-RU"/>
        </w:rPr>
      </w:pPr>
    </w:p>
    <w:p w14:paraId="6A8DFB90" w14:textId="77777777" w:rsidR="001047B3" w:rsidRPr="0031357F" w:rsidRDefault="00FF0FB1" w:rsidP="00AF2277">
      <w:pPr>
        <w:pStyle w:val="1a"/>
      </w:pPr>
      <w:bookmarkStart w:id="6" w:name="_Toc115354612"/>
      <w:r>
        <w:lastRenderedPageBreak/>
        <w:t>5</w:t>
      </w:r>
      <w:r w:rsidR="00C8434D" w:rsidRPr="0031357F">
        <w:t>.</w:t>
      </w:r>
      <w:r w:rsidR="001047B3" w:rsidRPr="0031357F">
        <w:tab/>
      </w:r>
      <w:r w:rsidR="0031357F" w:rsidRPr="0031357F">
        <w:t>О</w:t>
      </w:r>
      <w:r w:rsidR="001010FE" w:rsidRPr="0031357F">
        <w:t xml:space="preserve">писание </w:t>
      </w:r>
      <w:r w:rsidR="004B2CD6">
        <w:t>структурных элементов</w:t>
      </w:r>
      <w:r w:rsidR="001010FE" w:rsidRPr="0031357F">
        <w:t xml:space="preserve"> программы</w:t>
      </w:r>
      <w:bookmarkEnd w:id="6"/>
    </w:p>
    <w:p w14:paraId="63F8A0BF" w14:textId="77777777" w:rsidR="001047B3" w:rsidRPr="008A19AA" w:rsidRDefault="00EB0CA4" w:rsidP="00A5670F">
      <w:pPr>
        <w:pStyle w:val="26"/>
        <w:shd w:val="clear" w:color="auto" w:fill="auto"/>
        <w:spacing w:before="0" w:line="360" w:lineRule="auto"/>
        <w:ind w:firstLine="709"/>
        <w:jc w:val="both"/>
        <w:rPr>
          <w:sz w:val="28"/>
          <w:szCs w:val="28"/>
        </w:rPr>
      </w:pPr>
      <w:r>
        <w:rPr>
          <w:sz w:val="28"/>
          <w:szCs w:val="28"/>
        </w:rPr>
        <w:t>5</w:t>
      </w:r>
      <w:r w:rsidR="001047B3" w:rsidRPr="008A19AA">
        <w:rPr>
          <w:sz w:val="28"/>
          <w:szCs w:val="28"/>
        </w:rPr>
        <w:t>.1. Цел</w:t>
      </w:r>
      <w:r w:rsidR="001047B3">
        <w:rPr>
          <w:sz w:val="28"/>
          <w:szCs w:val="28"/>
        </w:rPr>
        <w:t>и</w:t>
      </w:r>
      <w:r w:rsidR="001047B3" w:rsidRPr="008A19AA">
        <w:rPr>
          <w:sz w:val="28"/>
          <w:szCs w:val="28"/>
        </w:rPr>
        <w:t xml:space="preserve"> </w:t>
      </w:r>
      <w:r w:rsidR="001047B3">
        <w:rPr>
          <w:sz w:val="28"/>
          <w:szCs w:val="28"/>
        </w:rPr>
        <w:t xml:space="preserve">и описание планируемых результатов </w:t>
      </w:r>
      <w:r w:rsidR="001047B3" w:rsidRPr="008A19AA">
        <w:rPr>
          <w:sz w:val="28"/>
          <w:szCs w:val="28"/>
        </w:rPr>
        <w:t>программы</w:t>
      </w:r>
    </w:p>
    <w:p w14:paraId="543BACA2" w14:textId="77777777" w:rsidR="001047B3" w:rsidRPr="008A19AA" w:rsidRDefault="00EB0CA4" w:rsidP="00A567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047B3">
        <w:rPr>
          <w:rFonts w:ascii="Times New Roman" w:hAnsi="Times New Roman" w:cs="Times New Roman"/>
          <w:sz w:val="28"/>
          <w:szCs w:val="28"/>
        </w:rPr>
        <w:t xml:space="preserve">.1.1. </w:t>
      </w:r>
      <w:r w:rsidR="001047B3" w:rsidRPr="008A19AA">
        <w:rPr>
          <w:rFonts w:ascii="Times New Roman" w:hAnsi="Times New Roman" w:cs="Times New Roman"/>
          <w:sz w:val="28"/>
          <w:szCs w:val="28"/>
        </w:rPr>
        <w:t>Целью программы повышения квалификации является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а именно:</w:t>
      </w:r>
    </w:p>
    <w:p w14:paraId="105A9640" w14:textId="77777777" w:rsidR="0028101A" w:rsidRPr="00651AFD" w:rsidRDefault="0028101A" w:rsidP="00A5670F">
      <w:pPr>
        <w:tabs>
          <w:tab w:val="left" w:pos="851"/>
          <w:tab w:val="left" w:pos="993"/>
          <w:tab w:val="left" w:pos="1276"/>
        </w:tabs>
        <w:spacing w:line="360" w:lineRule="auto"/>
        <w:ind w:firstLine="709"/>
        <w:jc w:val="both"/>
        <w:rPr>
          <w:rFonts w:ascii="Times New Roman" w:hAnsi="Times New Roman" w:cs="Times New Roman"/>
          <w:sz w:val="28"/>
          <w:szCs w:val="28"/>
        </w:rPr>
      </w:pPr>
      <w:r w:rsidRPr="00651AFD">
        <w:rPr>
          <w:rFonts w:ascii="Times New Roman" w:hAnsi="Times New Roman" w:cs="Times New Roman"/>
          <w:bCs/>
          <w:sz w:val="28"/>
          <w:szCs w:val="28"/>
        </w:rPr>
        <w:t>совершенствование компетенции, необходимой для профессиональной деятельности;</w:t>
      </w:r>
    </w:p>
    <w:p w14:paraId="7E42CF17" w14:textId="77777777" w:rsidR="0028101A" w:rsidRDefault="0028101A" w:rsidP="00A5670F">
      <w:pPr>
        <w:tabs>
          <w:tab w:val="left" w:pos="851"/>
          <w:tab w:val="left" w:pos="993"/>
          <w:tab w:val="left" w:pos="1276"/>
        </w:tabs>
        <w:spacing w:line="360" w:lineRule="auto"/>
        <w:ind w:firstLine="709"/>
        <w:jc w:val="both"/>
        <w:rPr>
          <w:rFonts w:ascii="Times New Roman" w:hAnsi="Times New Roman" w:cs="Times New Roman"/>
          <w:bCs/>
          <w:sz w:val="28"/>
          <w:szCs w:val="28"/>
        </w:rPr>
      </w:pPr>
      <w:r w:rsidRPr="00651AFD">
        <w:rPr>
          <w:rFonts w:ascii="Times New Roman" w:hAnsi="Times New Roman" w:cs="Times New Roman"/>
          <w:bCs/>
          <w:sz w:val="28"/>
          <w:szCs w:val="28"/>
        </w:rPr>
        <w:t xml:space="preserve">получение новой компетенции, необходимой для профессиональной деятельности; </w:t>
      </w:r>
    </w:p>
    <w:p w14:paraId="640FAE3F" w14:textId="77777777" w:rsidR="0028101A" w:rsidRPr="002F6874" w:rsidRDefault="0028101A" w:rsidP="00A5670F">
      <w:pPr>
        <w:spacing w:line="360" w:lineRule="auto"/>
        <w:ind w:firstLine="709"/>
        <w:jc w:val="both"/>
        <w:rPr>
          <w:rFonts w:ascii="Times New Roman" w:hAnsi="Times New Roman" w:cs="Times New Roman"/>
          <w:bCs/>
          <w:sz w:val="28"/>
          <w:szCs w:val="28"/>
        </w:rPr>
      </w:pPr>
      <w:r w:rsidRPr="002F6874">
        <w:rPr>
          <w:rFonts w:ascii="Times New Roman" w:hAnsi="Times New Roman" w:cs="Times New Roman"/>
          <w:bCs/>
          <w:sz w:val="28"/>
          <w:szCs w:val="28"/>
        </w:rPr>
        <w:t>совершенствование и получение новой компетенции, необходимой для профессиональной деятельности;</w:t>
      </w:r>
    </w:p>
    <w:p w14:paraId="489CA1B2" w14:textId="77777777" w:rsidR="0028101A" w:rsidRPr="00780A25" w:rsidRDefault="0028101A" w:rsidP="00A5670F">
      <w:pPr>
        <w:spacing w:line="360" w:lineRule="auto"/>
        <w:ind w:firstLine="709"/>
        <w:jc w:val="both"/>
        <w:rPr>
          <w:rFonts w:ascii="Times New Roman" w:hAnsi="Times New Roman" w:cs="Times New Roman"/>
          <w:bCs/>
          <w:sz w:val="28"/>
          <w:szCs w:val="28"/>
        </w:rPr>
      </w:pPr>
      <w:r w:rsidRPr="002F6874">
        <w:rPr>
          <w:rFonts w:ascii="Times New Roman" w:hAnsi="Times New Roman" w:cs="Times New Roman"/>
          <w:bCs/>
          <w:sz w:val="28"/>
          <w:szCs w:val="28"/>
        </w:rPr>
        <w:t xml:space="preserve">совершенствование и повышение профессионального уровня; </w:t>
      </w:r>
    </w:p>
    <w:p w14:paraId="3BF3F857" w14:textId="77777777" w:rsidR="0028101A" w:rsidRDefault="0028101A" w:rsidP="00A5670F">
      <w:pPr>
        <w:tabs>
          <w:tab w:val="left" w:pos="851"/>
          <w:tab w:val="left" w:pos="993"/>
          <w:tab w:val="left" w:pos="1276"/>
        </w:tabs>
        <w:spacing w:line="360" w:lineRule="auto"/>
        <w:ind w:firstLine="709"/>
        <w:jc w:val="both"/>
        <w:rPr>
          <w:rFonts w:ascii="Times New Roman" w:hAnsi="Times New Roman" w:cs="Times New Roman"/>
          <w:bCs/>
          <w:sz w:val="28"/>
          <w:szCs w:val="28"/>
        </w:rPr>
      </w:pPr>
      <w:r w:rsidRPr="00651AFD">
        <w:rPr>
          <w:rFonts w:ascii="Times New Roman" w:hAnsi="Times New Roman" w:cs="Times New Roman"/>
          <w:bCs/>
          <w:sz w:val="28"/>
          <w:szCs w:val="28"/>
        </w:rPr>
        <w:t>повышение профессионального уровня.</w:t>
      </w:r>
    </w:p>
    <w:p w14:paraId="198AF0CF" w14:textId="77777777" w:rsidR="001047B3" w:rsidRPr="008A19AA" w:rsidRDefault="001047B3" w:rsidP="00A5670F">
      <w:pPr>
        <w:pStyle w:val="ConsPlusNormal"/>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rPr>
        <w:t>В программе повышения квалификации должно быть представлено описание перечня профессиональных компетенций, качественное изменение которых осуществляется в результате обучения.</w:t>
      </w:r>
    </w:p>
    <w:p w14:paraId="0244E874" w14:textId="77777777" w:rsidR="001047B3" w:rsidRPr="008A19AA" w:rsidRDefault="00EB0CA4" w:rsidP="00A5670F">
      <w:pPr>
        <w:pStyle w:val="26"/>
        <w:shd w:val="clear" w:color="auto" w:fill="auto"/>
        <w:spacing w:before="0" w:line="360" w:lineRule="auto"/>
        <w:ind w:firstLine="709"/>
        <w:jc w:val="both"/>
        <w:rPr>
          <w:sz w:val="28"/>
          <w:szCs w:val="28"/>
        </w:rPr>
      </w:pPr>
      <w:r>
        <w:rPr>
          <w:sz w:val="28"/>
          <w:szCs w:val="28"/>
        </w:rPr>
        <w:t>5</w:t>
      </w:r>
      <w:r w:rsidR="001047B3">
        <w:rPr>
          <w:sz w:val="28"/>
          <w:szCs w:val="28"/>
        </w:rPr>
        <w:t xml:space="preserve">.1.2. </w:t>
      </w:r>
      <w:r w:rsidR="001047B3" w:rsidRPr="008A19AA">
        <w:rPr>
          <w:sz w:val="28"/>
          <w:szCs w:val="28"/>
        </w:rPr>
        <w:t xml:space="preserve"> Целью программы профессиональной переподготовки яв</w:t>
      </w:r>
      <w:r w:rsidR="001047B3" w:rsidRPr="008A19AA">
        <w:rPr>
          <w:sz w:val="28"/>
          <w:szCs w:val="28"/>
        </w:rPr>
        <w:softHyphen/>
        <w:t>ляется формирование у слушателей профессиональных компетенций, необходимых:</w:t>
      </w:r>
    </w:p>
    <w:p w14:paraId="289666E9" w14:textId="77777777" w:rsidR="001047B3" w:rsidRPr="008A19AA" w:rsidRDefault="001047B3" w:rsidP="00A5670F">
      <w:pPr>
        <w:pStyle w:val="26"/>
        <w:shd w:val="clear" w:color="auto" w:fill="auto"/>
        <w:spacing w:before="0" w:line="360" w:lineRule="auto"/>
        <w:ind w:firstLine="709"/>
        <w:rPr>
          <w:sz w:val="28"/>
          <w:szCs w:val="28"/>
        </w:rPr>
      </w:pPr>
      <w:r w:rsidRPr="008A19AA">
        <w:rPr>
          <w:sz w:val="28"/>
          <w:szCs w:val="28"/>
        </w:rPr>
        <w:t xml:space="preserve">для выполнения нового вида профессиональной деятельности; </w:t>
      </w:r>
    </w:p>
    <w:p w14:paraId="2CF6B80A" w14:textId="77777777" w:rsidR="001047B3" w:rsidRPr="008A19AA" w:rsidRDefault="001047B3" w:rsidP="00A5670F">
      <w:pPr>
        <w:pStyle w:val="26"/>
        <w:shd w:val="clear" w:color="auto" w:fill="auto"/>
        <w:spacing w:before="0" w:line="360" w:lineRule="auto"/>
        <w:ind w:firstLine="709"/>
        <w:rPr>
          <w:sz w:val="28"/>
          <w:szCs w:val="28"/>
        </w:rPr>
      </w:pPr>
      <w:r w:rsidRPr="008A19AA">
        <w:rPr>
          <w:sz w:val="28"/>
          <w:szCs w:val="28"/>
        </w:rPr>
        <w:t>для приобретения новой квалификации.</w:t>
      </w:r>
    </w:p>
    <w:p w14:paraId="0FFF1561" w14:textId="77777777" w:rsidR="001047B3" w:rsidRPr="008A19AA" w:rsidRDefault="001047B3" w:rsidP="00A5670F">
      <w:pPr>
        <w:pStyle w:val="ConsPlusNormal"/>
        <w:spacing w:line="360" w:lineRule="auto"/>
        <w:ind w:firstLine="709"/>
        <w:jc w:val="both"/>
        <w:rPr>
          <w:rFonts w:ascii="Times New Roman" w:hAnsi="Times New Roman" w:cs="Times New Roman"/>
          <w:bCs/>
          <w:sz w:val="28"/>
          <w:szCs w:val="28"/>
        </w:rPr>
      </w:pPr>
      <w:r w:rsidRPr="008A19AA">
        <w:rPr>
          <w:rFonts w:ascii="Times New Roman" w:hAnsi="Times New Roman" w:cs="Times New Roman"/>
          <w:sz w:val="28"/>
          <w:szCs w:val="28"/>
        </w:rPr>
        <w:t>В программе профессиональной переподготовки должны быть представлены</w:t>
      </w:r>
      <w:r w:rsidRPr="008A19AA">
        <w:rPr>
          <w:rFonts w:ascii="Times New Roman" w:hAnsi="Times New Roman" w:cs="Times New Roman"/>
          <w:bCs/>
          <w:sz w:val="28"/>
          <w:szCs w:val="28"/>
        </w:rPr>
        <w:t xml:space="preserve"> перечень и характеристика компетенций, формирующихся в результате освоения программы, а именно:</w:t>
      </w:r>
    </w:p>
    <w:p w14:paraId="47E3D120" w14:textId="77777777" w:rsidR="001047B3" w:rsidRPr="008A19AA" w:rsidRDefault="001047B3" w:rsidP="00A5670F">
      <w:pPr>
        <w:pStyle w:val="ConsPlusNormal"/>
        <w:spacing w:line="360" w:lineRule="auto"/>
        <w:ind w:firstLine="709"/>
        <w:jc w:val="both"/>
        <w:rPr>
          <w:rFonts w:ascii="Times New Roman" w:hAnsi="Times New Roman" w:cs="Times New Roman"/>
          <w:bCs/>
          <w:sz w:val="28"/>
          <w:szCs w:val="28"/>
        </w:rPr>
      </w:pPr>
      <w:r w:rsidRPr="008A19AA">
        <w:rPr>
          <w:rFonts w:ascii="Times New Roman" w:hAnsi="Times New Roman" w:cs="Times New Roman"/>
          <w:bCs/>
          <w:sz w:val="28"/>
          <w:szCs w:val="28"/>
        </w:rPr>
        <w:t xml:space="preserve">в программе профессиональной переподготовки для </w:t>
      </w:r>
      <w:r w:rsidRPr="008A19AA">
        <w:rPr>
          <w:rFonts w:ascii="Times New Roman" w:hAnsi="Times New Roman" w:cs="Times New Roman"/>
          <w:sz w:val="28"/>
          <w:szCs w:val="28"/>
        </w:rPr>
        <w:t xml:space="preserve">выполнения нового вида профессиональной деятельности - </w:t>
      </w:r>
      <w:r w:rsidRPr="008A19AA">
        <w:rPr>
          <w:rFonts w:ascii="Times New Roman" w:hAnsi="Times New Roman" w:cs="Times New Roman"/>
          <w:bCs/>
          <w:sz w:val="28"/>
          <w:szCs w:val="28"/>
        </w:rPr>
        <w:t xml:space="preserve">новых и (или) подлежащих совершенствованию компетенций, необходимых для выполнения нового вида профессиональной деятельности; </w:t>
      </w:r>
    </w:p>
    <w:p w14:paraId="09DA9CE2" w14:textId="42933121" w:rsidR="001047B3" w:rsidRPr="008A19AA" w:rsidRDefault="001047B3" w:rsidP="00A5670F">
      <w:pPr>
        <w:pStyle w:val="ConsPlusNormal"/>
        <w:spacing w:line="360" w:lineRule="auto"/>
        <w:ind w:firstLine="709"/>
        <w:jc w:val="both"/>
        <w:rPr>
          <w:rFonts w:ascii="Times New Roman" w:hAnsi="Times New Roman" w:cs="Times New Roman"/>
          <w:bCs/>
          <w:sz w:val="28"/>
          <w:szCs w:val="28"/>
        </w:rPr>
      </w:pPr>
      <w:r w:rsidRPr="008A19AA">
        <w:rPr>
          <w:rFonts w:ascii="Times New Roman" w:hAnsi="Times New Roman" w:cs="Times New Roman"/>
          <w:bCs/>
          <w:sz w:val="28"/>
          <w:szCs w:val="28"/>
        </w:rPr>
        <w:t xml:space="preserve">в программе профессиональной переподготовки с присвоением квалификации -  характеристика новой квалификации и связанных с ней </w:t>
      </w:r>
      <w:r w:rsidRPr="008A19AA">
        <w:rPr>
          <w:rFonts w:ascii="Times New Roman" w:hAnsi="Times New Roman" w:cs="Times New Roman"/>
          <w:bCs/>
          <w:sz w:val="28"/>
          <w:szCs w:val="28"/>
        </w:rPr>
        <w:lastRenderedPageBreak/>
        <w:t>видов профессиональной деятельности, трудовых функций и соответствующих им компетенций и уровней квалификации</w:t>
      </w:r>
      <w:r w:rsidR="00BC5F42">
        <w:rPr>
          <w:rFonts w:ascii="Times New Roman" w:hAnsi="Times New Roman" w:cs="Times New Roman"/>
          <w:bCs/>
          <w:sz w:val="28"/>
          <w:szCs w:val="28"/>
        </w:rPr>
        <w:t xml:space="preserve"> </w:t>
      </w:r>
      <w:r w:rsidR="00BC5F42" w:rsidRPr="008A19AA">
        <w:rPr>
          <w:rFonts w:ascii="Times New Roman" w:hAnsi="Times New Roman" w:cs="Times New Roman"/>
          <w:bCs/>
          <w:sz w:val="28"/>
          <w:szCs w:val="28"/>
        </w:rPr>
        <w:t>(при наличии соответствующих профессиональных стандартов)</w:t>
      </w:r>
      <w:r w:rsidRPr="008A19AA">
        <w:rPr>
          <w:rFonts w:ascii="Times New Roman" w:hAnsi="Times New Roman" w:cs="Times New Roman"/>
          <w:bCs/>
          <w:sz w:val="28"/>
          <w:szCs w:val="28"/>
        </w:rPr>
        <w:t xml:space="preserve">. </w:t>
      </w:r>
    </w:p>
    <w:p w14:paraId="22C13EEE" w14:textId="77777777" w:rsidR="001047B3" w:rsidRPr="008A19AA" w:rsidRDefault="004651B9" w:rsidP="00A5670F">
      <w:pPr>
        <w:pStyle w:val="26"/>
        <w:shd w:val="clear" w:color="auto" w:fill="auto"/>
        <w:spacing w:before="0" w:line="360" w:lineRule="auto"/>
        <w:ind w:firstLine="709"/>
        <w:jc w:val="both"/>
        <w:rPr>
          <w:sz w:val="28"/>
          <w:szCs w:val="28"/>
        </w:rPr>
      </w:pPr>
      <w:r>
        <w:rPr>
          <w:sz w:val="28"/>
          <w:szCs w:val="28"/>
        </w:rPr>
        <w:t>Д</w:t>
      </w:r>
      <w:r w:rsidRPr="008A19AA">
        <w:rPr>
          <w:sz w:val="28"/>
          <w:szCs w:val="28"/>
        </w:rPr>
        <w:t>ля программ профессиональной перепод</w:t>
      </w:r>
      <w:r w:rsidRPr="008A19AA">
        <w:rPr>
          <w:sz w:val="28"/>
          <w:szCs w:val="28"/>
        </w:rPr>
        <w:softHyphen/>
        <w:t xml:space="preserve">готовки </w:t>
      </w:r>
      <w:r>
        <w:rPr>
          <w:sz w:val="28"/>
          <w:szCs w:val="28"/>
        </w:rPr>
        <w:t>х</w:t>
      </w:r>
      <w:r w:rsidR="001047B3" w:rsidRPr="008A19AA">
        <w:rPr>
          <w:sz w:val="28"/>
          <w:szCs w:val="28"/>
        </w:rPr>
        <w:t>арактеристика нового вида профессиональной деятельности и (или) новой квалификации может быть представлена описанием</w:t>
      </w:r>
      <w:r w:rsidR="005E3D73">
        <w:rPr>
          <w:sz w:val="28"/>
          <w:szCs w:val="28"/>
        </w:rPr>
        <w:t xml:space="preserve"> следующих компонентов</w:t>
      </w:r>
      <w:r w:rsidR="001047B3" w:rsidRPr="008A19AA">
        <w:rPr>
          <w:sz w:val="28"/>
          <w:szCs w:val="28"/>
        </w:rPr>
        <w:t>:</w:t>
      </w:r>
    </w:p>
    <w:p w14:paraId="6A97E61B" w14:textId="35C32B32" w:rsidR="001047B3" w:rsidRPr="008A19AA" w:rsidRDefault="005E3D73" w:rsidP="00A5670F">
      <w:pPr>
        <w:pStyle w:val="26"/>
        <w:numPr>
          <w:ilvl w:val="0"/>
          <w:numId w:val="35"/>
        </w:numPr>
        <w:shd w:val="clear" w:color="auto" w:fill="auto"/>
        <w:tabs>
          <w:tab w:val="left" w:pos="1158"/>
        </w:tabs>
        <w:spacing w:before="0" w:line="360" w:lineRule="auto"/>
        <w:ind w:left="0" w:firstLine="709"/>
        <w:jc w:val="both"/>
        <w:rPr>
          <w:sz w:val="28"/>
          <w:szCs w:val="28"/>
        </w:rPr>
      </w:pPr>
      <w:r w:rsidRPr="00B20595">
        <w:rPr>
          <w:i/>
          <w:sz w:val="28"/>
          <w:szCs w:val="28"/>
        </w:rPr>
        <w:t>област</w:t>
      </w:r>
      <w:r>
        <w:rPr>
          <w:i/>
          <w:sz w:val="28"/>
          <w:szCs w:val="28"/>
        </w:rPr>
        <w:t>ь</w:t>
      </w:r>
      <w:r w:rsidRPr="00B20595">
        <w:rPr>
          <w:i/>
          <w:sz w:val="28"/>
          <w:szCs w:val="28"/>
        </w:rPr>
        <w:t xml:space="preserve"> </w:t>
      </w:r>
      <w:r w:rsidR="001047B3" w:rsidRPr="00B20595">
        <w:rPr>
          <w:i/>
          <w:sz w:val="28"/>
          <w:szCs w:val="28"/>
        </w:rPr>
        <w:t>профессиональной деятельности</w:t>
      </w:r>
      <w:r w:rsidR="00B20595">
        <w:rPr>
          <w:sz w:val="28"/>
          <w:szCs w:val="28"/>
        </w:rPr>
        <w:t>.</w:t>
      </w:r>
      <w:r w:rsidR="001047B3" w:rsidRPr="008A19AA">
        <w:rPr>
          <w:sz w:val="28"/>
          <w:szCs w:val="28"/>
        </w:rPr>
        <w:t xml:space="preserve"> </w:t>
      </w:r>
      <w:r w:rsidR="00B20595">
        <w:rPr>
          <w:sz w:val="28"/>
          <w:szCs w:val="28"/>
        </w:rPr>
        <w:t>О</w:t>
      </w:r>
      <w:r w:rsidR="001047B3" w:rsidRPr="008A19AA">
        <w:rPr>
          <w:sz w:val="28"/>
          <w:szCs w:val="28"/>
        </w:rPr>
        <w:t xml:space="preserve">бласть профессиональной деятельности </w:t>
      </w:r>
      <w:r w:rsidR="00B20595">
        <w:rPr>
          <w:sz w:val="28"/>
          <w:szCs w:val="28"/>
        </w:rPr>
        <w:t>–</w:t>
      </w:r>
      <w:r w:rsidR="00AE40E2">
        <w:rPr>
          <w:sz w:val="28"/>
          <w:szCs w:val="28"/>
        </w:rPr>
        <w:t xml:space="preserve"> это </w:t>
      </w:r>
      <w:r w:rsidR="00AE40E2" w:rsidRPr="00AE40E2">
        <w:rPr>
          <w:sz w:val="28"/>
          <w:szCs w:val="28"/>
        </w:rPr>
        <w:t>совокупность объектов профессиональной деятельности в их научном, социальном, экономическом, производственном проявлении</w:t>
      </w:r>
      <w:r w:rsidR="001047B3" w:rsidRPr="008A19AA">
        <w:rPr>
          <w:sz w:val="28"/>
          <w:szCs w:val="28"/>
        </w:rPr>
        <w:t>. Перечень областей профессиональной деятельности представлен в ре</w:t>
      </w:r>
      <w:r w:rsidR="001047B3" w:rsidRPr="008A19AA">
        <w:rPr>
          <w:sz w:val="28"/>
          <w:szCs w:val="28"/>
        </w:rPr>
        <w:softHyphen/>
        <w:t>естре профессиональных стандартов</w:t>
      </w:r>
      <w:r w:rsidR="00B20595">
        <w:rPr>
          <w:rStyle w:val="affb"/>
          <w:sz w:val="28"/>
          <w:szCs w:val="28"/>
        </w:rPr>
        <w:footnoteReference w:id="5"/>
      </w:r>
      <w:r w:rsidR="001047B3" w:rsidRPr="008A19AA">
        <w:rPr>
          <w:sz w:val="28"/>
          <w:szCs w:val="28"/>
        </w:rPr>
        <w:t xml:space="preserve"> (</w:t>
      </w:r>
      <w:r w:rsidR="00B20595">
        <w:rPr>
          <w:sz w:val="28"/>
          <w:szCs w:val="28"/>
        </w:rPr>
        <w:t xml:space="preserve">в </w:t>
      </w:r>
      <w:r w:rsidR="001047B3" w:rsidRPr="008A19AA">
        <w:rPr>
          <w:sz w:val="28"/>
          <w:szCs w:val="28"/>
        </w:rPr>
        <w:t>перечне видов профессиональной дея</w:t>
      </w:r>
      <w:r w:rsidR="001047B3" w:rsidRPr="008A19AA">
        <w:rPr>
          <w:sz w:val="28"/>
          <w:szCs w:val="28"/>
        </w:rPr>
        <w:softHyphen/>
        <w:t>тельности) и включает соответствующие наименования: образова</w:t>
      </w:r>
      <w:r w:rsidR="001047B3" w:rsidRPr="008A19AA">
        <w:rPr>
          <w:sz w:val="28"/>
          <w:szCs w:val="28"/>
        </w:rPr>
        <w:softHyphen/>
        <w:t>ние, здравоохранение, социальное обслуживание, финансы и экономика, юриспруденция, сельское хозяйство, транспорт, электроэнергетика, добыча, переработка, транспортировка нефти и газа</w:t>
      </w:r>
      <w:r w:rsidR="00B20595">
        <w:rPr>
          <w:sz w:val="28"/>
          <w:szCs w:val="28"/>
        </w:rPr>
        <w:t xml:space="preserve"> </w:t>
      </w:r>
      <w:r w:rsidR="001047B3" w:rsidRPr="008A19AA">
        <w:rPr>
          <w:sz w:val="28"/>
          <w:szCs w:val="28"/>
        </w:rPr>
        <w:t>и т. д.</w:t>
      </w:r>
      <w:r w:rsidR="00B20595">
        <w:rPr>
          <w:sz w:val="28"/>
          <w:szCs w:val="28"/>
        </w:rPr>
        <w:t>;</w:t>
      </w:r>
    </w:p>
    <w:p w14:paraId="60639C1B" w14:textId="588B1263" w:rsidR="001047B3" w:rsidRPr="008A19AA" w:rsidRDefault="001047B3" w:rsidP="00A5670F">
      <w:pPr>
        <w:pStyle w:val="26"/>
        <w:numPr>
          <w:ilvl w:val="0"/>
          <w:numId w:val="35"/>
        </w:numPr>
        <w:shd w:val="clear" w:color="auto" w:fill="auto"/>
        <w:tabs>
          <w:tab w:val="left" w:pos="1158"/>
        </w:tabs>
        <w:spacing w:before="0" w:line="360" w:lineRule="auto"/>
        <w:ind w:left="0" w:firstLine="709"/>
        <w:jc w:val="both"/>
        <w:rPr>
          <w:sz w:val="28"/>
          <w:szCs w:val="28"/>
        </w:rPr>
      </w:pPr>
      <w:r w:rsidRPr="00D16892">
        <w:rPr>
          <w:i/>
          <w:sz w:val="28"/>
          <w:szCs w:val="28"/>
        </w:rPr>
        <w:t>объекты профессиональной деятельности</w:t>
      </w:r>
      <w:r w:rsidR="00D16892">
        <w:rPr>
          <w:i/>
          <w:sz w:val="28"/>
          <w:szCs w:val="28"/>
        </w:rPr>
        <w:t>.</w:t>
      </w:r>
      <w:r w:rsidRPr="008A19AA">
        <w:rPr>
          <w:sz w:val="28"/>
          <w:szCs w:val="28"/>
        </w:rPr>
        <w:t xml:space="preserve"> </w:t>
      </w:r>
      <w:r w:rsidR="00D16892">
        <w:rPr>
          <w:sz w:val="28"/>
          <w:szCs w:val="28"/>
        </w:rPr>
        <w:t>Под о</w:t>
      </w:r>
      <w:r w:rsidRPr="008A19AA">
        <w:rPr>
          <w:sz w:val="28"/>
          <w:szCs w:val="28"/>
        </w:rPr>
        <w:t>бъект</w:t>
      </w:r>
      <w:r w:rsidR="00D16892">
        <w:rPr>
          <w:sz w:val="28"/>
          <w:szCs w:val="28"/>
        </w:rPr>
        <w:t>ами</w:t>
      </w:r>
      <w:r w:rsidRPr="008A19AA">
        <w:rPr>
          <w:sz w:val="28"/>
          <w:szCs w:val="28"/>
        </w:rPr>
        <w:t xml:space="preserve"> профессиональной деятельности </w:t>
      </w:r>
      <w:r w:rsidR="00D16892">
        <w:rPr>
          <w:sz w:val="28"/>
          <w:szCs w:val="28"/>
        </w:rPr>
        <w:t>понимают</w:t>
      </w:r>
      <w:r w:rsidRPr="008A19AA">
        <w:rPr>
          <w:sz w:val="28"/>
          <w:szCs w:val="28"/>
        </w:rPr>
        <w:t xml:space="preserve"> системы, явления, предметы, процессы, на которые направлено воздействие в процессе профессиональной деятельности. Понятие является видовым по отношению к понятию «объект (предмет) труда», используется в ФГОС профессионального образования</w:t>
      </w:r>
      <w:r w:rsidR="00D16892">
        <w:rPr>
          <w:sz w:val="28"/>
          <w:szCs w:val="28"/>
        </w:rPr>
        <w:t>;</w:t>
      </w:r>
    </w:p>
    <w:p w14:paraId="6868B323" w14:textId="77617229" w:rsidR="001047B3" w:rsidRPr="008A19AA" w:rsidRDefault="001047B3" w:rsidP="00A5670F">
      <w:pPr>
        <w:pStyle w:val="26"/>
        <w:numPr>
          <w:ilvl w:val="0"/>
          <w:numId w:val="35"/>
        </w:numPr>
        <w:shd w:val="clear" w:color="auto" w:fill="auto"/>
        <w:tabs>
          <w:tab w:val="left" w:pos="1158"/>
        </w:tabs>
        <w:spacing w:before="0" w:line="360" w:lineRule="auto"/>
        <w:ind w:left="0" w:firstLine="709"/>
        <w:jc w:val="both"/>
        <w:rPr>
          <w:sz w:val="28"/>
          <w:szCs w:val="28"/>
        </w:rPr>
      </w:pPr>
      <w:r w:rsidRPr="00D16892">
        <w:rPr>
          <w:i/>
          <w:sz w:val="28"/>
          <w:szCs w:val="28"/>
        </w:rPr>
        <w:t>виды и задачи профессиональной деятельности</w:t>
      </w:r>
      <w:r w:rsidR="00D16892">
        <w:rPr>
          <w:i/>
          <w:sz w:val="28"/>
          <w:szCs w:val="28"/>
        </w:rPr>
        <w:t>.</w:t>
      </w:r>
      <w:r w:rsidRPr="008A19AA">
        <w:rPr>
          <w:sz w:val="28"/>
          <w:szCs w:val="28"/>
        </w:rPr>
        <w:t xml:space="preserve"> Вид профессиональной деятельности </w:t>
      </w:r>
      <w:r w:rsidR="00D16892">
        <w:rPr>
          <w:sz w:val="28"/>
          <w:szCs w:val="28"/>
        </w:rPr>
        <w:t>–</w:t>
      </w:r>
      <w:r w:rsidRPr="008A19AA">
        <w:rPr>
          <w:sz w:val="28"/>
          <w:szCs w:val="28"/>
        </w:rPr>
        <w:t xml:space="preserve"> </w:t>
      </w:r>
      <w:r w:rsidR="00D16892">
        <w:rPr>
          <w:sz w:val="28"/>
          <w:szCs w:val="28"/>
        </w:rPr>
        <w:t xml:space="preserve">это </w:t>
      </w:r>
      <w:r w:rsidRPr="008A19AA">
        <w:rPr>
          <w:sz w:val="28"/>
          <w:szCs w:val="28"/>
        </w:rPr>
        <w:t>совокупность обобщенных тру</w:t>
      </w:r>
      <w:r w:rsidRPr="008A19AA">
        <w:rPr>
          <w:sz w:val="28"/>
          <w:szCs w:val="28"/>
        </w:rPr>
        <w:softHyphen/>
        <w:t>довых функций, имеющих близкий характер,</w:t>
      </w:r>
      <w:r w:rsidR="00D16892">
        <w:rPr>
          <w:sz w:val="28"/>
          <w:szCs w:val="28"/>
        </w:rPr>
        <w:t xml:space="preserve"> результаты и условия труда</w:t>
      </w:r>
      <w:r w:rsidR="00D16892">
        <w:rPr>
          <w:rStyle w:val="affb"/>
          <w:sz w:val="28"/>
          <w:szCs w:val="28"/>
        </w:rPr>
        <w:footnoteReference w:id="6"/>
      </w:r>
      <w:r w:rsidRPr="008A19AA">
        <w:rPr>
          <w:sz w:val="28"/>
          <w:szCs w:val="28"/>
        </w:rPr>
        <w:t>. В</w:t>
      </w:r>
      <w:r w:rsidR="00ED1AE9">
        <w:rPr>
          <w:sz w:val="28"/>
          <w:szCs w:val="28"/>
        </w:rPr>
        <w:t> </w:t>
      </w:r>
      <w:r w:rsidRPr="008A19AA">
        <w:rPr>
          <w:sz w:val="28"/>
          <w:szCs w:val="28"/>
        </w:rPr>
        <w:t xml:space="preserve">Федеральном законе </w:t>
      </w:r>
      <w:r w:rsidR="00D50E1A">
        <w:rPr>
          <w:sz w:val="28"/>
          <w:szCs w:val="28"/>
        </w:rPr>
        <w:t>о</w:t>
      </w:r>
      <w:r w:rsidRPr="008A19AA">
        <w:rPr>
          <w:sz w:val="28"/>
          <w:szCs w:val="28"/>
        </w:rPr>
        <w:t xml:space="preserve">б образовании </w:t>
      </w:r>
      <w:r w:rsidRPr="0031357F">
        <w:rPr>
          <w:sz w:val="28"/>
          <w:szCs w:val="28"/>
        </w:rPr>
        <w:t>термин</w:t>
      </w:r>
      <w:r w:rsidRPr="008A19AA">
        <w:rPr>
          <w:sz w:val="28"/>
          <w:szCs w:val="28"/>
        </w:rPr>
        <w:t xml:space="preserve"> «вид про</w:t>
      </w:r>
      <w:r w:rsidRPr="008A19AA">
        <w:rPr>
          <w:sz w:val="28"/>
          <w:szCs w:val="28"/>
        </w:rPr>
        <w:softHyphen/>
        <w:t xml:space="preserve">фессиональной деятельности» не </w:t>
      </w:r>
      <w:r w:rsidR="0031357F">
        <w:rPr>
          <w:sz w:val="28"/>
          <w:szCs w:val="28"/>
        </w:rPr>
        <w:t>введ</w:t>
      </w:r>
      <w:r w:rsidRPr="008A19AA">
        <w:rPr>
          <w:sz w:val="28"/>
          <w:szCs w:val="28"/>
        </w:rPr>
        <w:t xml:space="preserve">ен, однако </w:t>
      </w:r>
      <w:r w:rsidR="004065E7">
        <w:rPr>
          <w:sz w:val="28"/>
          <w:szCs w:val="28"/>
        </w:rPr>
        <w:t>это понятие</w:t>
      </w:r>
      <w:r w:rsidRPr="008A19AA">
        <w:rPr>
          <w:sz w:val="28"/>
          <w:szCs w:val="28"/>
        </w:rPr>
        <w:t xml:space="preserve"> использует</w:t>
      </w:r>
      <w:r w:rsidRPr="008A19AA">
        <w:rPr>
          <w:sz w:val="28"/>
          <w:szCs w:val="28"/>
        </w:rPr>
        <w:softHyphen/>
        <w:t>ся при описании квалификации</w:t>
      </w:r>
      <w:r w:rsidR="004065E7">
        <w:rPr>
          <w:sz w:val="28"/>
          <w:szCs w:val="28"/>
        </w:rPr>
        <w:t xml:space="preserve"> как «</w:t>
      </w:r>
      <w:r w:rsidRPr="008A19AA">
        <w:rPr>
          <w:sz w:val="28"/>
          <w:szCs w:val="28"/>
        </w:rPr>
        <w:t>характеристик</w:t>
      </w:r>
      <w:r w:rsidR="00815820">
        <w:rPr>
          <w:sz w:val="28"/>
          <w:szCs w:val="28"/>
        </w:rPr>
        <w:t>а</w:t>
      </w:r>
      <w:r w:rsidRPr="008A19AA">
        <w:rPr>
          <w:sz w:val="28"/>
          <w:szCs w:val="28"/>
        </w:rPr>
        <w:t xml:space="preserve"> подготовленности к вы</w:t>
      </w:r>
      <w:r w:rsidRPr="008A19AA">
        <w:rPr>
          <w:sz w:val="28"/>
          <w:szCs w:val="28"/>
        </w:rPr>
        <w:softHyphen/>
        <w:t xml:space="preserve">полнению </w:t>
      </w:r>
      <w:r w:rsidRPr="008A19AA">
        <w:rPr>
          <w:sz w:val="28"/>
          <w:szCs w:val="28"/>
        </w:rPr>
        <w:lastRenderedPageBreak/>
        <w:t>определенного вида профессиональной деятельности</w:t>
      </w:r>
      <w:r w:rsidR="004065E7">
        <w:rPr>
          <w:sz w:val="28"/>
          <w:szCs w:val="28"/>
        </w:rPr>
        <w:t>»</w:t>
      </w:r>
      <w:r w:rsidRPr="008A19AA">
        <w:rPr>
          <w:sz w:val="28"/>
          <w:szCs w:val="28"/>
        </w:rPr>
        <w:t xml:space="preserve"> </w:t>
      </w:r>
      <w:r w:rsidR="004065E7">
        <w:rPr>
          <w:sz w:val="28"/>
          <w:szCs w:val="28"/>
        </w:rPr>
        <w:t xml:space="preserve">и при определении </w:t>
      </w:r>
      <w:r w:rsidRPr="008A19AA">
        <w:rPr>
          <w:sz w:val="28"/>
          <w:szCs w:val="28"/>
        </w:rPr>
        <w:t>направленност</w:t>
      </w:r>
      <w:r w:rsidR="004065E7">
        <w:rPr>
          <w:sz w:val="28"/>
          <w:szCs w:val="28"/>
        </w:rPr>
        <w:t>и</w:t>
      </w:r>
      <w:r w:rsidRPr="008A19AA">
        <w:rPr>
          <w:sz w:val="28"/>
          <w:szCs w:val="28"/>
        </w:rPr>
        <w:t xml:space="preserve"> программ профессиональной переподготовки </w:t>
      </w:r>
      <w:r w:rsidR="004065E7">
        <w:rPr>
          <w:sz w:val="28"/>
          <w:szCs w:val="28"/>
        </w:rPr>
        <w:t>как «</w:t>
      </w:r>
      <w:r w:rsidRPr="008A19AA">
        <w:rPr>
          <w:sz w:val="28"/>
          <w:szCs w:val="28"/>
        </w:rPr>
        <w:t>получени</w:t>
      </w:r>
      <w:r w:rsidR="004065E7">
        <w:rPr>
          <w:sz w:val="28"/>
          <w:szCs w:val="28"/>
        </w:rPr>
        <w:t>е</w:t>
      </w:r>
      <w:r w:rsidRPr="008A19AA">
        <w:rPr>
          <w:sz w:val="28"/>
          <w:szCs w:val="28"/>
        </w:rPr>
        <w:t xml:space="preserve"> компетенции, необходимой для выполнения нового вида профессиональной деятельности, приобретения новой квалификации</w:t>
      </w:r>
      <w:r w:rsidR="004065E7">
        <w:rPr>
          <w:sz w:val="28"/>
          <w:szCs w:val="28"/>
        </w:rPr>
        <w:t>»</w:t>
      </w:r>
      <w:r w:rsidRPr="008A19AA">
        <w:rPr>
          <w:sz w:val="28"/>
          <w:szCs w:val="28"/>
        </w:rPr>
        <w:t>. В ФГОС высшего об</w:t>
      </w:r>
      <w:r w:rsidRPr="008A19AA">
        <w:rPr>
          <w:sz w:val="28"/>
          <w:szCs w:val="28"/>
        </w:rPr>
        <w:softHyphen/>
        <w:t xml:space="preserve">разования вид профессиональной деятельности </w:t>
      </w:r>
      <w:r w:rsidR="00A9135F">
        <w:rPr>
          <w:sz w:val="28"/>
          <w:szCs w:val="28"/>
        </w:rPr>
        <w:t>–</w:t>
      </w:r>
      <w:r w:rsidRPr="008A19AA">
        <w:rPr>
          <w:sz w:val="28"/>
          <w:szCs w:val="28"/>
        </w:rPr>
        <w:t xml:space="preserve"> </w:t>
      </w:r>
      <w:r w:rsidR="00A9135F">
        <w:rPr>
          <w:sz w:val="28"/>
          <w:szCs w:val="28"/>
        </w:rPr>
        <w:t xml:space="preserve">это </w:t>
      </w:r>
      <w:r w:rsidRPr="008A19AA">
        <w:rPr>
          <w:sz w:val="28"/>
          <w:szCs w:val="28"/>
        </w:rPr>
        <w:t xml:space="preserve">часть квалификации. </w:t>
      </w:r>
      <w:r w:rsidR="00815820">
        <w:rPr>
          <w:sz w:val="28"/>
          <w:szCs w:val="28"/>
        </w:rPr>
        <w:t>Там</w:t>
      </w:r>
      <w:r w:rsidR="00815820" w:rsidRPr="008A19AA">
        <w:rPr>
          <w:sz w:val="28"/>
          <w:szCs w:val="28"/>
        </w:rPr>
        <w:t xml:space="preserve"> указываются виды профессиональной деятельности, к которым готовятся выпускники, освоившие программу бакалавриата, специалитета, магистратуры, такие как производственно-технологическая, проектная, научно-исследовательская, организационно-управленческая, эксперименталь</w:t>
      </w:r>
      <w:r w:rsidR="00815820" w:rsidRPr="008A19AA">
        <w:rPr>
          <w:sz w:val="28"/>
          <w:szCs w:val="28"/>
        </w:rPr>
        <w:softHyphen/>
        <w:t>но-исследовательская, педагогическая и др.</w:t>
      </w:r>
      <w:r w:rsidR="00815820">
        <w:rPr>
          <w:sz w:val="28"/>
          <w:szCs w:val="28"/>
        </w:rPr>
        <w:t xml:space="preserve"> </w:t>
      </w:r>
      <w:r w:rsidRPr="008A19AA">
        <w:rPr>
          <w:sz w:val="28"/>
          <w:szCs w:val="28"/>
        </w:rPr>
        <w:t>ФГОС среднего профессионального образования для исключения дублирова</w:t>
      </w:r>
      <w:r w:rsidRPr="008A19AA">
        <w:rPr>
          <w:sz w:val="28"/>
          <w:szCs w:val="28"/>
        </w:rPr>
        <w:softHyphen/>
        <w:t>ния с профессиональными стандартами использу</w:t>
      </w:r>
      <w:r w:rsidR="00A9135F">
        <w:rPr>
          <w:sz w:val="28"/>
          <w:szCs w:val="28"/>
        </w:rPr>
        <w:t>ю</w:t>
      </w:r>
      <w:r w:rsidRPr="008A19AA">
        <w:rPr>
          <w:sz w:val="28"/>
          <w:szCs w:val="28"/>
        </w:rPr>
        <w:t>т термин «вид деятельно</w:t>
      </w:r>
      <w:r w:rsidRPr="008A19AA">
        <w:rPr>
          <w:sz w:val="28"/>
          <w:szCs w:val="28"/>
        </w:rPr>
        <w:softHyphen/>
        <w:t>сти»</w:t>
      </w:r>
      <w:r w:rsidR="00815820">
        <w:rPr>
          <w:sz w:val="28"/>
          <w:szCs w:val="28"/>
        </w:rPr>
        <w:t>;</w:t>
      </w:r>
      <w:r w:rsidRPr="008A19AA">
        <w:rPr>
          <w:sz w:val="28"/>
          <w:szCs w:val="28"/>
        </w:rPr>
        <w:t xml:space="preserve"> </w:t>
      </w:r>
    </w:p>
    <w:p w14:paraId="13AD452C" w14:textId="63D5606D" w:rsidR="001047B3" w:rsidRDefault="005E3D73" w:rsidP="00A5670F">
      <w:pPr>
        <w:pStyle w:val="26"/>
        <w:numPr>
          <w:ilvl w:val="0"/>
          <w:numId w:val="35"/>
        </w:numPr>
        <w:shd w:val="clear" w:color="auto" w:fill="auto"/>
        <w:tabs>
          <w:tab w:val="left" w:pos="1134"/>
        </w:tabs>
        <w:spacing w:before="0" w:line="360" w:lineRule="auto"/>
        <w:ind w:left="0" w:firstLine="709"/>
        <w:jc w:val="both"/>
        <w:rPr>
          <w:sz w:val="28"/>
          <w:szCs w:val="28"/>
        </w:rPr>
      </w:pPr>
      <w:r w:rsidRPr="00815820">
        <w:rPr>
          <w:i/>
          <w:sz w:val="28"/>
          <w:szCs w:val="28"/>
        </w:rPr>
        <w:t>уров</w:t>
      </w:r>
      <w:r>
        <w:rPr>
          <w:i/>
          <w:sz w:val="28"/>
          <w:szCs w:val="28"/>
        </w:rPr>
        <w:t>ень</w:t>
      </w:r>
      <w:r w:rsidRPr="00815820">
        <w:rPr>
          <w:i/>
          <w:sz w:val="28"/>
          <w:szCs w:val="28"/>
        </w:rPr>
        <w:t xml:space="preserve"> </w:t>
      </w:r>
      <w:r w:rsidR="001047B3" w:rsidRPr="00815820">
        <w:rPr>
          <w:i/>
          <w:sz w:val="28"/>
          <w:szCs w:val="28"/>
        </w:rPr>
        <w:t>квалификации</w:t>
      </w:r>
      <w:r w:rsidR="001047B3" w:rsidRPr="008A19AA">
        <w:rPr>
          <w:sz w:val="28"/>
          <w:szCs w:val="28"/>
        </w:rPr>
        <w:t xml:space="preserve"> в соответствии с утвержденным профессио</w:t>
      </w:r>
      <w:r w:rsidR="001047B3" w:rsidRPr="008A19AA">
        <w:rPr>
          <w:sz w:val="28"/>
          <w:szCs w:val="28"/>
        </w:rPr>
        <w:softHyphen/>
        <w:t>на</w:t>
      </w:r>
      <w:r w:rsidR="00815820">
        <w:rPr>
          <w:sz w:val="28"/>
          <w:szCs w:val="28"/>
        </w:rPr>
        <w:t>льным стандартом</w:t>
      </w:r>
      <w:r w:rsidR="00815820">
        <w:rPr>
          <w:rStyle w:val="affb"/>
          <w:sz w:val="28"/>
          <w:szCs w:val="28"/>
        </w:rPr>
        <w:footnoteReference w:id="7"/>
      </w:r>
      <w:r w:rsidR="00815820">
        <w:rPr>
          <w:sz w:val="28"/>
          <w:szCs w:val="28"/>
        </w:rPr>
        <w:t xml:space="preserve"> (при наличии)</w:t>
      </w:r>
      <w:r w:rsidR="001047B3" w:rsidRPr="008A19AA">
        <w:rPr>
          <w:sz w:val="28"/>
          <w:szCs w:val="28"/>
        </w:rPr>
        <w:t>.</w:t>
      </w:r>
    </w:p>
    <w:p w14:paraId="79435B55" w14:textId="77777777" w:rsidR="00E93B41" w:rsidRPr="008A19AA" w:rsidRDefault="00E93B41" w:rsidP="00A5670F">
      <w:pPr>
        <w:pStyle w:val="ConsPlusNormal"/>
        <w:spacing w:line="360" w:lineRule="auto"/>
        <w:ind w:firstLine="709"/>
        <w:jc w:val="both"/>
        <w:rPr>
          <w:rFonts w:ascii="Times New Roman" w:hAnsi="Times New Roman" w:cs="Times New Roman"/>
          <w:bCs/>
          <w:sz w:val="28"/>
          <w:szCs w:val="28"/>
        </w:rPr>
      </w:pPr>
      <w:r w:rsidRPr="00E93B41">
        <w:rPr>
          <w:rFonts w:ascii="Times New Roman" w:hAnsi="Times New Roman" w:cs="Times New Roman"/>
          <w:bCs/>
          <w:sz w:val="28"/>
          <w:szCs w:val="28"/>
        </w:rPr>
        <w:t>Для характеристики компетенций (квалификации) могут использоваться описания результатов освоения образовательных программ, определенные отдельными требованиями соответствующих федеральных государственных образовательных стандартов среднего профессионального и (или) высшего образования.</w:t>
      </w:r>
    </w:p>
    <w:p w14:paraId="2813CE7B" w14:textId="77777777" w:rsidR="001047B3" w:rsidRPr="008A19AA" w:rsidRDefault="00EB0CA4" w:rsidP="00A5670F">
      <w:pPr>
        <w:pStyle w:val="26"/>
        <w:shd w:val="clear" w:color="auto" w:fill="auto"/>
        <w:spacing w:before="0" w:line="360" w:lineRule="auto"/>
        <w:ind w:firstLine="709"/>
        <w:jc w:val="both"/>
        <w:rPr>
          <w:sz w:val="28"/>
          <w:szCs w:val="28"/>
        </w:rPr>
      </w:pPr>
      <w:r>
        <w:rPr>
          <w:sz w:val="28"/>
          <w:szCs w:val="28"/>
        </w:rPr>
        <w:t>5</w:t>
      </w:r>
      <w:r w:rsidR="001047B3" w:rsidRPr="008A19AA">
        <w:rPr>
          <w:sz w:val="28"/>
          <w:szCs w:val="28"/>
        </w:rPr>
        <w:t>.</w:t>
      </w:r>
      <w:r w:rsidR="001047B3">
        <w:rPr>
          <w:sz w:val="28"/>
          <w:szCs w:val="28"/>
        </w:rPr>
        <w:t>1.3</w:t>
      </w:r>
      <w:r w:rsidR="001047B3" w:rsidRPr="008A19AA">
        <w:rPr>
          <w:sz w:val="28"/>
          <w:szCs w:val="28"/>
        </w:rPr>
        <w:t xml:space="preserve">. </w:t>
      </w:r>
      <w:r w:rsidR="001047B3">
        <w:rPr>
          <w:sz w:val="28"/>
          <w:szCs w:val="28"/>
        </w:rPr>
        <w:t>Описание п</w:t>
      </w:r>
      <w:r w:rsidR="001047B3" w:rsidRPr="008A19AA">
        <w:rPr>
          <w:sz w:val="28"/>
          <w:szCs w:val="28"/>
        </w:rPr>
        <w:t>ланируемы</w:t>
      </w:r>
      <w:r w:rsidR="001047B3">
        <w:rPr>
          <w:sz w:val="28"/>
          <w:szCs w:val="28"/>
        </w:rPr>
        <w:t>х</w:t>
      </w:r>
      <w:r w:rsidR="001047B3" w:rsidRPr="008A19AA">
        <w:rPr>
          <w:sz w:val="28"/>
          <w:szCs w:val="28"/>
        </w:rPr>
        <w:t xml:space="preserve"> результат</w:t>
      </w:r>
      <w:r w:rsidR="001047B3">
        <w:rPr>
          <w:sz w:val="28"/>
          <w:szCs w:val="28"/>
        </w:rPr>
        <w:t>ов</w:t>
      </w:r>
      <w:r w:rsidR="001047B3" w:rsidRPr="008A19AA">
        <w:rPr>
          <w:sz w:val="28"/>
          <w:szCs w:val="28"/>
        </w:rPr>
        <w:t xml:space="preserve"> обучения</w:t>
      </w:r>
    </w:p>
    <w:p w14:paraId="1AE50F3D"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В результате освоения ДПП у слушателя должны быть сформированы компетенции, установленные программой повышения квалификации или профессиональной переподготовки.</w:t>
      </w:r>
    </w:p>
    <w:p w14:paraId="608666BB"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В планируемых результатах обучения по дополнительным профессио</w:t>
      </w:r>
      <w:r w:rsidRPr="008A19AA">
        <w:rPr>
          <w:sz w:val="28"/>
          <w:szCs w:val="28"/>
        </w:rPr>
        <w:softHyphen/>
        <w:t>нальным программам повышения квалификации и профессиональной пере</w:t>
      </w:r>
      <w:r w:rsidRPr="008A19AA">
        <w:rPr>
          <w:sz w:val="28"/>
          <w:szCs w:val="28"/>
        </w:rPr>
        <w:softHyphen/>
        <w:t>подготовки перечисляются знания, умения и навыки, которые участвуют в ка</w:t>
      </w:r>
      <w:r w:rsidRPr="008A19AA">
        <w:rPr>
          <w:sz w:val="28"/>
          <w:szCs w:val="28"/>
        </w:rPr>
        <w:softHyphen/>
        <w:t>чественном изменении или формировании новых компетенций в результате освоения слушателем программы.</w:t>
      </w:r>
    </w:p>
    <w:p w14:paraId="1F201064"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lastRenderedPageBreak/>
        <w:t>В качестве планируемых результатов обучения по дополнительным профессиональным программам повышения квалификации и профессиональ</w:t>
      </w:r>
      <w:r w:rsidRPr="008A19AA">
        <w:rPr>
          <w:sz w:val="28"/>
          <w:szCs w:val="28"/>
        </w:rPr>
        <w:softHyphen/>
        <w:t>ной переподготовки приводятся:</w:t>
      </w:r>
    </w:p>
    <w:p w14:paraId="2C219ADB"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а) профессиональные компетенции, которые определяются на основа</w:t>
      </w:r>
      <w:r w:rsidRPr="008A19AA">
        <w:rPr>
          <w:sz w:val="28"/>
          <w:szCs w:val="28"/>
        </w:rPr>
        <w:softHyphen/>
        <w:t>нии:</w:t>
      </w:r>
    </w:p>
    <w:p w14:paraId="203E84D3" w14:textId="77777777" w:rsidR="001047B3" w:rsidRPr="008A19AA" w:rsidRDefault="001047B3" w:rsidP="00A5670F">
      <w:pPr>
        <w:pStyle w:val="26"/>
        <w:numPr>
          <w:ilvl w:val="0"/>
          <w:numId w:val="35"/>
        </w:numPr>
        <w:shd w:val="clear" w:color="auto" w:fill="auto"/>
        <w:tabs>
          <w:tab w:val="left" w:pos="1134"/>
        </w:tabs>
        <w:spacing w:before="0" w:line="360" w:lineRule="auto"/>
        <w:ind w:left="0" w:firstLine="709"/>
        <w:jc w:val="both"/>
        <w:rPr>
          <w:sz w:val="28"/>
          <w:szCs w:val="28"/>
        </w:rPr>
      </w:pPr>
      <w:r w:rsidRPr="008A19AA">
        <w:rPr>
          <w:sz w:val="28"/>
          <w:szCs w:val="28"/>
        </w:rPr>
        <w:t>требований заказчика;</w:t>
      </w:r>
    </w:p>
    <w:p w14:paraId="197A4E26" w14:textId="77777777" w:rsidR="001047B3" w:rsidRPr="008A19AA" w:rsidRDefault="001047B3" w:rsidP="00A5670F">
      <w:pPr>
        <w:pStyle w:val="26"/>
        <w:numPr>
          <w:ilvl w:val="0"/>
          <w:numId w:val="35"/>
        </w:numPr>
        <w:shd w:val="clear" w:color="auto" w:fill="auto"/>
        <w:tabs>
          <w:tab w:val="left" w:pos="1134"/>
        </w:tabs>
        <w:spacing w:before="0" w:line="360" w:lineRule="auto"/>
        <w:ind w:left="0" w:firstLine="709"/>
        <w:jc w:val="both"/>
        <w:rPr>
          <w:sz w:val="28"/>
          <w:szCs w:val="28"/>
        </w:rPr>
      </w:pPr>
      <w:r w:rsidRPr="008A19AA">
        <w:rPr>
          <w:sz w:val="28"/>
          <w:szCs w:val="28"/>
        </w:rPr>
        <w:t>квалификационных требований, указанных в квалификационных справочниках должностей руководителей, специалистов и служащих;</w:t>
      </w:r>
    </w:p>
    <w:p w14:paraId="0414C3D4" w14:textId="77777777" w:rsidR="001047B3" w:rsidRPr="008A19AA" w:rsidRDefault="001047B3" w:rsidP="00A5670F">
      <w:pPr>
        <w:pStyle w:val="26"/>
        <w:numPr>
          <w:ilvl w:val="0"/>
          <w:numId w:val="35"/>
        </w:numPr>
        <w:shd w:val="clear" w:color="auto" w:fill="auto"/>
        <w:tabs>
          <w:tab w:val="left" w:pos="1134"/>
        </w:tabs>
        <w:spacing w:before="0" w:line="360" w:lineRule="auto"/>
        <w:ind w:left="0" w:firstLine="709"/>
        <w:jc w:val="both"/>
        <w:rPr>
          <w:sz w:val="28"/>
          <w:szCs w:val="28"/>
        </w:rPr>
      </w:pPr>
      <w:r w:rsidRPr="008A19AA">
        <w:rPr>
          <w:sz w:val="28"/>
          <w:szCs w:val="28"/>
        </w:rPr>
        <w:t>утвержденных профессиональных стандартов</w:t>
      </w:r>
      <w:r w:rsidR="000B3881">
        <w:rPr>
          <w:sz w:val="28"/>
          <w:szCs w:val="28"/>
        </w:rPr>
        <w:t xml:space="preserve"> (при наличии)</w:t>
      </w:r>
      <w:r w:rsidRPr="008A19AA">
        <w:rPr>
          <w:sz w:val="28"/>
          <w:szCs w:val="28"/>
        </w:rPr>
        <w:t>;</w:t>
      </w:r>
    </w:p>
    <w:p w14:paraId="2BA93C16" w14:textId="77777777" w:rsidR="001047B3" w:rsidRPr="008A19AA" w:rsidRDefault="001047B3" w:rsidP="00A5670F">
      <w:pPr>
        <w:pStyle w:val="26"/>
        <w:numPr>
          <w:ilvl w:val="0"/>
          <w:numId w:val="35"/>
        </w:numPr>
        <w:shd w:val="clear" w:color="auto" w:fill="auto"/>
        <w:tabs>
          <w:tab w:val="left" w:pos="1134"/>
        </w:tabs>
        <w:spacing w:before="0" w:line="360" w:lineRule="auto"/>
        <w:ind w:left="0" w:firstLine="709"/>
        <w:jc w:val="both"/>
        <w:rPr>
          <w:sz w:val="28"/>
          <w:szCs w:val="28"/>
        </w:rPr>
      </w:pPr>
      <w:r w:rsidRPr="008A19AA">
        <w:rPr>
          <w:sz w:val="28"/>
          <w:szCs w:val="28"/>
        </w:rPr>
        <w:t>требований федеральных государственных образовательных стан</w:t>
      </w:r>
      <w:r w:rsidRPr="008A19AA">
        <w:rPr>
          <w:sz w:val="28"/>
          <w:szCs w:val="28"/>
        </w:rPr>
        <w:softHyphen/>
        <w:t>дартов среднего профессионального и(или) высшего образования, образова</w:t>
      </w:r>
      <w:r w:rsidRPr="008A19AA">
        <w:rPr>
          <w:sz w:val="28"/>
          <w:szCs w:val="28"/>
        </w:rPr>
        <w:softHyphen/>
        <w:t>тельных стандартов к результатам освоения образовательной программы (при необходимости и только по программам профессиональной переподготовки)</w:t>
      </w:r>
      <w:r>
        <w:rPr>
          <w:sz w:val="28"/>
          <w:szCs w:val="28"/>
        </w:rPr>
        <w:t>;</w:t>
      </w:r>
    </w:p>
    <w:p w14:paraId="1672E7F2"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 xml:space="preserve">б) </w:t>
      </w:r>
      <w:r>
        <w:rPr>
          <w:sz w:val="28"/>
          <w:szCs w:val="28"/>
        </w:rPr>
        <w:t>о</w:t>
      </w:r>
      <w:r w:rsidRPr="008A19AA">
        <w:rPr>
          <w:sz w:val="28"/>
          <w:szCs w:val="28"/>
        </w:rPr>
        <w:t>бласти знаний, умений, навыков, необходимых для выполнения трудовых функций, которые формируют требуемые компетенции и более де</w:t>
      </w:r>
      <w:r w:rsidRPr="008A19AA">
        <w:rPr>
          <w:sz w:val="28"/>
          <w:szCs w:val="28"/>
        </w:rPr>
        <w:softHyphen/>
        <w:t>тально раскрываются в дисциплинарном содержании программы. Описание знаний и умений приведено в соответствующих разделах квалификационных требований, указанных в квалификационных справочниках должностей руко</w:t>
      </w:r>
      <w:r w:rsidRPr="008A19AA">
        <w:rPr>
          <w:sz w:val="28"/>
          <w:szCs w:val="28"/>
        </w:rPr>
        <w:softHyphen/>
        <w:t>водителей, специалистов и служащих и профессиональных стандартах (при наличии).</w:t>
      </w:r>
    </w:p>
    <w:p w14:paraId="5138DB1F" w14:textId="77777777" w:rsidR="001047B3" w:rsidRPr="00740742" w:rsidRDefault="001047B3" w:rsidP="00A5670F">
      <w:pPr>
        <w:pStyle w:val="26"/>
        <w:shd w:val="clear" w:color="auto" w:fill="auto"/>
        <w:spacing w:before="0" w:line="360" w:lineRule="auto"/>
        <w:ind w:firstLine="709"/>
        <w:jc w:val="both"/>
        <w:rPr>
          <w:sz w:val="28"/>
          <w:szCs w:val="28"/>
        </w:rPr>
      </w:pPr>
      <w:r w:rsidRPr="00740742">
        <w:rPr>
          <w:sz w:val="28"/>
          <w:szCs w:val="28"/>
        </w:rPr>
        <w:t>При разработке дополнительных профессиональных программ профес</w:t>
      </w:r>
      <w:r w:rsidRPr="00740742">
        <w:rPr>
          <w:sz w:val="28"/>
          <w:szCs w:val="28"/>
        </w:rPr>
        <w:softHyphen/>
        <w:t>сиональной переподготовки по возможности рекомендуется устанавливать наличие преемственности дополнительных профессиональных программ ФГОС среднего профессионального образования</w:t>
      </w:r>
      <w:r w:rsidR="00815820">
        <w:rPr>
          <w:rStyle w:val="affb"/>
          <w:sz w:val="28"/>
          <w:szCs w:val="28"/>
        </w:rPr>
        <w:footnoteReference w:id="8"/>
      </w:r>
      <w:r w:rsidR="00815820">
        <w:rPr>
          <w:sz w:val="28"/>
          <w:szCs w:val="28"/>
        </w:rPr>
        <w:t xml:space="preserve"> и (или) высшего образования</w:t>
      </w:r>
      <w:r w:rsidR="00815820">
        <w:rPr>
          <w:rStyle w:val="affb"/>
          <w:sz w:val="28"/>
          <w:szCs w:val="28"/>
        </w:rPr>
        <w:footnoteReference w:id="9"/>
      </w:r>
      <w:r w:rsidRPr="00740742">
        <w:rPr>
          <w:sz w:val="28"/>
          <w:szCs w:val="28"/>
        </w:rPr>
        <w:t>.</w:t>
      </w:r>
    </w:p>
    <w:p w14:paraId="0D3B148C" w14:textId="77777777" w:rsidR="001047B3" w:rsidRDefault="001047B3" w:rsidP="00A5670F">
      <w:pPr>
        <w:pStyle w:val="26"/>
        <w:shd w:val="clear" w:color="auto" w:fill="auto"/>
        <w:spacing w:before="0" w:line="360" w:lineRule="auto"/>
        <w:ind w:firstLine="709"/>
        <w:jc w:val="both"/>
        <w:rPr>
          <w:sz w:val="28"/>
          <w:szCs w:val="28"/>
        </w:rPr>
      </w:pPr>
      <w:r>
        <w:rPr>
          <w:sz w:val="28"/>
          <w:szCs w:val="28"/>
        </w:rPr>
        <w:t xml:space="preserve">При формировании планируемых результатов на основе профессиональных стандартов для описания компетенций можно </w:t>
      </w:r>
      <w:r>
        <w:rPr>
          <w:sz w:val="28"/>
          <w:szCs w:val="28"/>
        </w:rPr>
        <w:lastRenderedPageBreak/>
        <w:t>использовать</w:t>
      </w:r>
      <w:r w:rsidRPr="008A19AA">
        <w:rPr>
          <w:sz w:val="28"/>
          <w:szCs w:val="28"/>
        </w:rPr>
        <w:t xml:space="preserve"> </w:t>
      </w:r>
      <w:r>
        <w:rPr>
          <w:sz w:val="28"/>
          <w:szCs w:val="28"/>
        </w:rPr>
        <w:t xml:space="preserve">информацию </w:t>
      </w:r>
      <w:r w:rsidRPr="008A19AA">
        <w:rPr>
          <w:sz w:val="28"/>
          <w:szCs w:val="28"/>
        </w:rPr>
        <w:t>второ</w:t>
      </w:r>
      <w:r w:rsidRPr="008A19AA">
        <w:rPr>
          <w:sz w:val="28"/>
          <w:szCs w:val="28"/>
        </w:rPr>
        <w:softHyphen/>
        <w:t>го раздела «Описание трудовых функций</w:t>
      </w:r>
      <w:r>
        <w:rPr>
          <w:sz w:val="28"/>
          <w:szCs w:val="28"/>
        </w:rPr>
        <w:t>»</w:t>
      </w:r>
      <w:r w:rsidRPr="008A19AA">
        <w:rPr>
          <w:sz w:val="28"/>
          <w:szCs w:val="28"/>
        </w:rPr>
        <w:t>, и</w:t>
      </w:r>
      <w:r>
        <w:rPr>
          <w:sz w:val="28"/>
          <w:szCs w:val="28"/>
        </w:rPr>
        <w:t>ли</w:t>
      </w:r>
      <w:r w:rsidRPr="008A19AA">
        <w:rPr>
          <w:sz w:val="28"/>
          <w:szCs w:val="28"/>
        </w:rPr>
        <w:t xml:space="preserve"> третьего раздела «Характеристика обобщенных трудовых функций», подраз</w:t>
      </w:r>
      <w:r w:rsidRPr="008A19AA">
        <w:rPr>
          <w:sz w:val="28"/>
          <w:szCs w:val="28"/>
        </w:rPr>
        <w:softHyphen/>
        <w:t>дел</w:t>
      </w:r>
      <w:r>
        <w:rPr>
          <w:sz w:val="28"/>
          <w:szCs w:val="28"/>
        </w:rPr>
        <w:t>ов</w:t>
      </w:r>
      <w:r w:rsidRPr="008A19AA">
        <w:rPr>
          <w:sz w:val="28"/>
          <w:szCs w:val="28"/>
        </w:rPr>
        <w:t xml:space="preserve"> «Трудовые действия», «Необходимые знания», «Необходимые умения» </w:t>
      </w:r>
      <w:r>
        <w:rPr>
          <w:sz w:val="28"/>
          <w:szCs w:val="28"/>
        </w:rPr>
        <w:t xml:space="preserve">соответствующего </w:t>
      </w:r>
      <w:r w:rsidRPr="008A19AA">
        <w:rPr>
          <w:sz w:val="28"/>
          <w:szCs w:val="28"/>
        </w:rPr>
        <w:t>профессионального стандарта.</w:t>
      </w:r>
    </w:p>
    <w:p w14:paraId="2E9001FF" w14:textId="1D8B0601" w:rsidR="001047B3" w:rsidRDefault="001047B3" w:rsidP="00A5670F">
      <w:pPr>
        <w:pStyle w:val="26"/>
        <w:shd w:val="clear" w:color="auto" w:fill="auto"/>
        <w:spacing w:before="0" w:line="360" w:lineRule="auto"/>
        <w:ind w:firstLine="709"/>
        <w:jc w:val="both"/>
        <w:rPr>
          <w:sz w:val="28"/>
          <w:szCs w:val="28"/>
        </w:rPr>
      </w:pPr>
      <w:r w:rsidRPr="008A19AA">
        <w:rPr>
          <w:sz w:val="28"/>
          <w:szCs w:val="28"/>
        </w:rPr>
        <w:t>В квалификационных требованиях, указанных в квалификационных справочниках должностей руководителей, специалистов и служащих и про</w:t>
      </w:r>
      <w:r w:rsidRPr="008A19AA">
        <w:rPr>
          <w:sz w:val="28"/>
          <w:szCs w:val="28"/>
        </w:rPr>
        <w:softHyphen/>
        <w:t>фессиональных стандартах</w:t>
      </w:r>
      <w:r w:rsidR="00E0615B">
        <w:rPr>
          <w:sz w:val="28"/>
          <w:szCs w:val="28"/>
        </w:rPr>
        <w:t>,</w:t>
      </w:r>
      <w:r w:rsidRPr="008A19AA">
        <w:rPr>
          <w:sz w:val="28"/>
          <w:szCs w:val="28"/>
        </w:rPr>
        <w:t xml:space="preserve"> компетенции в явном виде не выражены, поэтому формализация компетенции(ий) осуществляется на основе анализа трудовых функций, представленных в разделе «Должностные обязанности» ЕКС</w:t>
      </w:r>
      <w:r>
        <w:rPr>
          <w:sz w:val="28"/>
          <w:szCs w:val="28"/>
        </w:rPr>
        <w:t>.</w:t>
      </w:r>
    </w:p>
    <w:p w14:paraId="65A963E2" w14:textId="77777777" w:rsidR="001047B3" w:rsidRPr="008A19AA" w:rsidRDefault="001047B3" w:rsidP="00A5670F">
      <w:pPr>
        <w:pStyle w:val="26"/>
        <w:shd w:val="clear" w:color="auto" w:fill="auto"/>
        <w:spacing w:before="0" w:line="360" w:lineRule="auto"/>
        <w:ind w:firstLine="709"/>
        <w:jc w:val="both"/>
        <w:rPr>
          <w:sz w:val="28"/>
          <w:szCs w:val="28"/>
        </w:rPr>
      </w:pPr>
      <w:r w:rsidRPr="00977A7A">
        <w:rPr>
          <w:sz w:val="28"/>
          <w:szCs w:val="28"/>
        </w:rPr>
        <w:t>ФГОС содержит требования к результатам освоения основной профессиональной образова</w:t>
      </w:r>
      <w:r w:rsidRPr="00977A7A">
        <w:rPr>
          <w:sz w:val="28"/>
          <w:szCs w:val="28"/>
        </w:rPr>
        <w:softHyphen/>
        <w:t xml:space="preserve">тельной программы </w:t>
      </w:r>
      <w:r w:rsidR="00646F11">
        <w:rPr>
          <w:sz w:val="28"/>
          <w:szCs w:val="28"/>
        </w:rPr>
        <w:t>среднего профессионального образования</w:t>
      </w:r>
      <w:r w:rsidRPr="00977A7A">
        <w:rPr>
          <w:sz w:val="28"/>
          <w:szCs w:val="28"/>
        </w:rPr>
        <w:t xml:space="preserve"> или </w:t>
      </w:r>
      <w:r w:rsidR="00646F11">
        <w:rPr>
          <w:sz w:val="28"/>
          <w:szCs w:val="28"/>
        </w:rPr>
        <w:t>высшего образования</w:t>
      </w:r>
      <w:r w:rsidRPr="00977A7A">
        <w:rPr>
          <w:sz w:val="28"/>
          <w:szCs w:val="28"/>
        </w:rPr>
        <w:t xml:space="preserve"> в терминах компетенций, формулировка которых носит в определенной степени широкий, рамочный характер. Для разработки ДПП профессиональной переподготовки набор профессиональных ком</w:t>
      </w:r>
      <w:r w:rsidRPr="00977A7A">
        <w:rPr>
          <w:sz w:val="28"/>
          <w:szCs w:val="28"/>
        </w:rPr>
        <w:softHyphen/>
        <w:t>петенций, содержащихся в части ФГОС, соответствующей направленности ДПП, конкретизируется (дополняется, уточняется) на основе профессиональных стандартов и требований работодателя.</w:t>
      </w:r>
    </w:p>
    <w:p w14:paraId="2E69C38C"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При формировании перечня профессиональных компетенций, каче</w:t>
      </w:r>
      <w:r w:rsidRPr="008A19AA">
        <w:rPr>
          <w:sz w:val="28"/>
          <w:szCs w:val="28"/>
        </w:rPr>
        <w:softHyphen/>
        <w:t>ственное изменение и формирование которых осуществляется в результате ре</w:t>
      </w:r>
      <w:r w:rsidRPr="008A19AA">
        <w:rPr>
          <w:sz w:val="28"/>
          <w:szCs w:val="28"/>
        </w:rPr>
        <w:softHyphen/>
        <w:t>ализации программы, должны быть сформулированы количественные или ка</w:t>
      </w:r>
      <w:r w:rsidRPr="008A19AA">
        <w:rPr>
          <w:sz w:val="28"/>
          <w:szCs w:val="28"/>
        </w:rPr>
        <w:softHyphen/>
        <w:t>чественные критерии для оценки уровня формирования этих компетенций. Критерии определяются разработчиком программы самостоятельно с учетом приказа Минтруда России от 12 апреля 2013 г. №148н «Об утверждении уров</w:t>
      </w:r>
      <w:r w:rsidRPr="008A19AA">
        <w:rPr>
          <w:sz w:val="28"/>
          <w:szCs w:val="28"/>
        </w:rPr>
        <w:softHyphen/>
        <w:t>ней квалификации в целях разработки проектов профессиональных стандар</w:t>
      </w:r>
      <w:r w:rsidRPr="008A19AA">
        <w:rPr>
          <w:sz w:val="28"/>
          <w:szCs w:val="28"/>
        </w:rPr>
        <w:softHyphen/>
        <w:t>тов».</w:t>
      </w:r>
    </w:p>
    <w:p w14:paraId="2A7FA1A9"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Каждый вид компетенций может разбиваться на области (группы) в со</w:t>
      </w:r>
      <w:r w:rsidRPr="008A19AA">
        <w:rPr>
          <w:sz w:val="28"/>
          <w:szCs w:val="28"/>
        </w:rPr>
        <w:softHyphen/>
        <w:t>ответствии с видами профессиональной деятельности (например, производ</w:t>
      </w:r>
      <w:r w:rsidRPr="008A19AA">
        <w:rPr>
          <w:sz w:val="28"/>
          <w:szCs w:val="28"/>
        </w:rPr>
        <w:softHyphen/>
      </w:r>
      <w:r w:rsidRPr="008A19AA">
        <w:rPr>
          <w:sz w:val="28"/>
          <w:szCs w:val="28"/>
        </w:rPr>
        <w:lastRenderedPageBreak/>
        <w:t>ственно-технологическая, организационно-управленческая, проектно- конструкторская и др.).</w:t>
      </w:r>
    </w:p>
    <w:p w14:paraId="7D699507" w14:textId="58688E33" w:rsidR="001047B3" w:rsidRDefault="001047B3" w:rsidP="00A5670F">
      <w:pPr>
        <w:pStyle w:val="26"/>
        <w:shd w:val="clear" w:color="auto" w:fill="auto"/>
        <w:spacing w:before="0" w:line="360" w:lineRule="auto"/>
        <w:ind w:firstLine="709"/>
        <w:jc w:val="both"/>
        <w:rPr>
          <w:sz w:val="28"/>
          <w:szCs w:val="28"/>
        </w:rPr>
      </w:pPr>
      <w:r w:rsidRPr="00740742">
        <w:rPr>
          <w:sz w:val="28"/>
          <w:szCs w:val="28"/>
        </w:rPr>
        <w:t xml:space="preserve">Содержание рабочих программ </w:t>
      </w:r>
      <w:r w:rsidR="0033150C">
        <w:rPr>
          <w:sz w:val="28"/>
          <w:szCs w:val="28"/>
        </w:rPr>
        <w:t xml:space="preserve">учебных предметов, курсов, </w:t>
      </w:r>
      <w:r w:rsidRPr="00740742">
        <w:rPr>
          <w:sz w:val="28"/>
          <w:szCs w:val="28"/>
        </w:rPr>
        <w:t xml:space="preserve"> дисциплин (модулей), практик и стажировок должно обеспечивать получение запланированных результатов, в частности, знаний, умений и навыков, необходимых для выполнения трудовых функций, которые приведены в соответствующих разделах квали</w:t>
      </w:r>
      <w:r w:rsidRPr="00740742">
        <w:rPr>
          <w:sz w:val="28"/>
          <w:szCs w:val="28"/>
        </w:rPr>
        <w:softHyphen/>
        <w:t>фикационных требований и профессиональных стандартов (при наличии).</w:t>
      </w:r>
    </w:p>
    <w:p w14:paraId="56871611" w14:textId="77777777" w:rsidR="00950976" w:rsidRPr="00D50E1A" w:rsidRDefault="00EB0CA4" w:rsidP="00A5670F">
      <w:pPr>
        <w:pStyle w:val="26"/>
        <w:shd w:val="clear" w:color="auto" w:fill="auto"/>
        <w:spacing w:before="0" w:line="360" w:lineRule="auto"/>
        <w:ind w:firstLine="709"/>
        <w:jc w:val="both"/>
        <w:rPr>
          <w:sz w:val="28"/>
          <w:szCs w:val="28"/>
        </w:rPr>
      </w:pPr>
      <w:r>
        <w:rPr>
          <w:sz w:val="28"/>
          <w:szCs w:val="28"/>
        </w:rPr>
        <w:t>5</w:t>
      </w:r>
      <w:r w:rsidR="00950976">
        <w:rPr>
          <w:sz w:val="28"/>
          <w:szCs w:val="28"/>
        </w:rPr>
        <w:t>.2</w:t>
      </w:r>
      <w:r w:rsidR="00950976" w:rsidRPr="00D50E1A">
        <w:rPr>
          <w:sz w:val="28"/>
          <w:szCs w:val="28"/>
        </w:rPr>
        <w:t>. Общие характеристики программы</w:t>
      </w:r>
    </w:p>
    <w:p w14:paraId="17667301" w14:textId="0DA91839" w:rsidR="00950976" w:rsidRDefault="00EB0CA4" w:rsidP="00A5670F">
      <w:pPr>
        <w:pStyle w:val="26"/>
        <w:shd w:val="clear" w:color="auto" w:fill="auto"/>
        <w:spacing w:before="0" w:line="360" w:lineRule="auto"/>
        <w:ind w:firstLine="709"/>
        <w:jc w:val="both"/>
        <w:rPr>
          <w:sz w:val="28"/>
          <w:szCs w:val="28"/>
        </w:rPr>
      </w:pPr>
      <w:r>
        <w:rPr>
          <w:sz w:val="28"/>
          <w:szCs w:val="28"/>
        </w:rPr>
        <w:t>5</w:t>
      </w:r>
      <w:r w:rsidR="00DA7FD1">
        <w:rPr>
          <w:sz w:val="28"/>
          <w:szCs w:val="28"/>
        </w:rPr>
        <w:t xml:space="preserve">.2.1. </w:t>
      </w:r>
      <w:r w:rsidR="00950976">
        <w:rPr>
          <w:sz w:val="28"/>
          <w:szCs w:val="28"/>
        </w:rPr>
        <w:t xml:space="preserve">Общие характеристики программы </w:t>
      </w:r>
      <w:r w:rsidR="0033150C">
        <w:rPr>
          <w:sz w:val="28"/>
          <w:szCs w:val="28"/>
        </w:rPr>
        <w:t xml:space="preserve">могут </w:t>
      </w:r>
      <w:r w:rsidR="00950976">
        <w:rPr>
          <w:sz w:val="28"/>
          <w:szCs w:val="28"/>
        </w:rPr>
        <w:t>включат</w:t>
      </w:r>
      <w:r w:rsidR="0033150C">
        <w:rPr>
          <w:sz w:val="28"/>
          <w:szCs w:val="28"/>
        </w:rPr>
        <w:t>ь</w:t>
      </w:r>
      <w:r w:rsidR="00950976">
        <w:rPr>
          <w:sz w:val="28"/>
          <w:szCs w:val="28"/>
        </w:rPr>
        <w:t>:</w:t>
      </w:r>
    </w:p>
    <w:p w14:paraId="5056A542" w14:textId="77777777" w:rsidR="00950976" w:rsidRPr="00F15E3C" w:rsidRDefault="006B59AE" w:rsidP="00A5670F">
      <w:pPr>
        <w:pStyle w:val="26"/>
        <w:numPr>
          <w:ilvl w:val="0"/>
          <w:numId w:val="13"/>
        </w:numPr>
        <w:shd w:val="clear" w:color="auto" w:fill="auto"/>
        <w:tabs>
          <w:tab w:val="left" w:pos="1134"/>
        </w:tabs>
        <w:spacing w:before="0" w:line="360" w:lineRule="auto"/>
        <w:ind w:left="0" w:firstLine="709"/>
        <w:jc w:val="both"/>
        <w:rPr>
          <w:sz w:val="28"/>
          <w:szCs w:val="28"/>
        </w:rPr>
      </w:pPr>
      <w:r w:rsidRPr="00F15E3C">
        <w:rPr>
          <w:sz w:val="28"/>
          <w:szCs w:val="28"/>
        </w:rPr>
        <w:t xml:space="preserve">описание </w:t>
      </w:r>
      <w:r w:rsidR="00950976" w:rsidRPr="00F15E3C">
        <w:rPr>
          <w:sz w:val="28"/>
          <w:szCs w:val="28"/>
        </w:rPr>
        <w:t>категори</w:t>
      </w:r>
      <w:r w:rsidRPr="00F15E3C">
        <w:rPr>
          <w:sz w:val="28"/>
          <w:szCs w:val="28"/>
        </w:rPr>
        <w:t>и</w:t>
      </w:r>
      <w:r w:rsidR="00950976" w:rsidRPr="00F15E3C">
        <w:rPr>
          <w:sz w:val="28"/>
          <w:szCs w:val="28"/>
        </w:rPr>
        <w:t xml:space="preserve"> слушателей и требования к уровню подготовки поступающего на обучение</w:t>
      </w:r>
      <w:r w:rsidRPr="00F15E3C">
        <w:rPr>
          <w:sz w:val="28"/>
          <w:szCs w:val="28"/>
        </w:rPr>
        <w:t>;</w:t>
      </w:r>
    </w:p>
    <w:p w14:paraId="270EC226" w14:textId="77777777" w:rsidR="00950976" w:rsidRPr="00F15E3C" w:rsidRDefault="006B59AE" w:rsidP="00A5670F">
      <w:pPr>
        <w:pStyle w:val="26"/>
        <w:numPr>
          <w:ilvl w:val="0"/>
          <w:numId w:val="13"/>
        </w:numPr>
        <w:shd w:val="clear" w:color="auto" w:fill="auto"/>
        <w:tabs>
          <w:tab w:val="left" w:pos="1134"/>
        </w:tabs>
        <w:spacing w:before="0" w:line="360" w:lineRule="auto"/>
        <w:ind w:left="0" w:firstLine="709"/>
        <w:jc w:val="both"/>
        <w:rPr>
          <w:sz w:val="28"/>
          <w:szCs w:val="28"/>
        </w:rPr>
      </w:pPr>
      <w:bookmarkStart w:id="7" w:name="_Toc35988415"/>
      <w:bookmarkStart w:id="8" w:name="_Toc398730134"/>
      <w:r w:rsidRPr="00F15E3C">
        <w:rPr>
          <w:sz w:val="28"/>
          <w:szCs w:val="28"/>
        </w:rPr>
        <w:t xml:space="preserve">характеристику </w:t>
      </w:r>
      <w:bookmarkStart w:id="9" w:name="_Toc35988195"/>
      <w:bookmarkStart w:id="10" w:name="_Toc6659245"/>
      <w:bookmarkStart w:id="11" w:name="_Toc35988304"/>
      <w:bookmarkStart w:id="12" w:name="_Toc35988416"/>
      <w:bookmarkEnd w:id="7"/>
      <w:r w:rsidRPr="00F15E3C">
        <w:rPr>
          <w:sz w:val="28"/>
          <w:szCs w:val="28"/>
        </w:rPr>
        <w:t>применяемой в программе</w:t>
      </w:r>
      <w:r w:rsidR="00950976" w:rsidRPr="00F15E3C">
        <w:rPr>
          <w:sz w:val="28"/>
          <w:szCs w:val="28"/>
        </w:rPr>
        <w:t xml:space="preserve"> </w:t>
      </w:r>
      <w:r w:rsidRPr="00F15E3C">
        <w:rPr>
          <w:sz w:val="28"/>
          <w:szCs w:val="28"/>
        </w:rPr>
        <w:t>нормативной базы (перечня профессиональных стандартов, нормативных документов, отраслевых требований и т.д.);</w:t>
      </w:r>
    </w:p>
    <w:bookmarkEnd w:id="9"/>
    <w:bookmarkEnd w:id="10"/>
    <w:bookmarkEnd w:id="11"/>
    <w:bookmarkEnd w:id="12"/>
    <w:p w14:paraId="7C3AF83A" w14:textId="77777777" w:rsidR="00950976" w:rsidRPr="00F15E3C" w:rsidRDefault="006B59AE" w:rsidP="00A5670F">
      <w:pPr>
        <w:pStyle w:val="26"/>
        <w:numPr>
          <w:ilvl w:val="0"/>
          <w:numId w:val="13"/>
        </w:numPr>
        <w:shd w:val="clear" w:color="auto" w:fill="auto"/>
        <w:tabs>
          <w:tab w:val="left" w:pos="1134"/>
        </w:tabs>
        <w:spacing w:before="0" w:line="360" w:lineRule="auto"/>
        <w:ind w:left="0" w:firstLine="709"/>
        <w:jc w:val="both"/>
        <w:rPr>
          <w:sz w:val="28"/>
          <w:szCs w:val="28"/>
        </w:rPr>
      </w:pPr>
      <w:r w:rsidRPr="00F15E3C">
        <w:rPr>
          <w:sz w:val="28"/>
          <w:szCs w:val="28"/>
        </w:rPr>
        <w:t>ф</w:t>
      </w:r>
      <w:r w:rsidR="00950976" w:rsidRPr="00F15E3C">
        <w:rPr>
          <w:sz w:val="28"/>
          <w:szCs w:val="28"/>
        </w:rPr>
        <w:t>орм</w:t>
      </w:r>
      <w:r w:rsidRPr="00F15E3C">
        <w:rPr>
          <w:sz w:val="28"/>
          <w:szCs w:val="28"/>
        </w:rPr>
        <w:t>у</w:t>
      </w:r>
      <w:r w:rsidR="00950976" w:rsidRPr="00F15E3C">
        <w:rPr>
          <w:sz w:val="28"/>
          <w:szCs w:val="28"/>
        </w:rPr>
        <w:t xml:space="preserve"> обучения</w:t>
      </w:r>
      <w:bookmarkEnd w:id="8"/>
      <w:r w:rsidRPr="00F15E3C">
        <w:rPr>
          <w:sz w:val="28"/>
          <w:szCs w:val="28"/>
        </w:rPr>
        <w:t xml:space="preserve"> (очная, очно-заочная или заочная);</w:t>
      </w:r>
    </w:p>
    <w:p w14:paraId="7D51D3C2" w14:textId="77777777" w:rsidR="00950976" w:rsidRPr="00F15E3C" w:rsidRDefault="00B02F71" w:rsidP="00A5670F">
      <w:pPr>
        <w:pStyle w:val="26"/>
        <w:numPr>
          <w:ilvl w:val="0"/>
          <w:numId w:val="13"/>
        </w:numPr>
        <w:shd w:val="clear" w:color="auto" w:fill="auto"/>
        <w:tabs>
          <w:tab w:val="left" w:pos="1134"/>
        </w:tabs>
        <w:spacing w:before="0" w:line="360" w:lineRule="auto"/>
        <w:ind w:left="0" w:firstLine="709"/>
        <w:jc w:val="both"/>
        <w:rPr>
          <w:sz w:val="28"/>
          <w:szCs w:val="28"/>
        </w:rPr>
      </w:pPr>
      <w:bookmarkStart w:id="13" w:name="_Toc398730135"/>
      <w:bookmarkStart w:id="14" w:name="_Toc35988418"/>
      <w:r w:rsidRPr="00F15E3C">
        <w:rPr>
          <w:sz w:val="28"/>
          <w:szCs w:val="28"/>
        </w:rPr>
        <w:t>объем</w:t>
      </w:r>
      <w:r w:rsidR="00950976" w:rsidRPr="00F15E3C">
        <w:rPr>
          <w:sz w:val="28"/>
          <w:szCs w:val="28"/>
        </w:rPr>
        <w:t xml:space="preserve"> программы</w:t>
      </w:r>
      <w:bookmarkEnd w:id="13"/>
      <w:r w:rsidR="00950976" w:rsidRPr="00F15E3C">
        <w:rPr>
          <w:sz w:val="28"/>
          <w:szCs w:val="28"/>
        </w:rPr>
        <w:t xml:space="preserve"> </w:t>
      </w:r>
      <w:r w:rsidR="006B59AE" w:rsidRPr="00F15E3C">
        <w:rPr>
          <w:sz w:val="28"/>
          <w:szCs w:val="28"/>
        </w:rPr>
        <w:t>(</w:t>
      </w:r>
      <w:r w:rsidRPr="00F15E3C">
        <w:rPr>
          <w:sz w:val="28"/>
          <w:szCs w:val="28"/>
        </w:rPr>
        <w:t xml:space="preserve">ее трудоемкость </w:t>
      </w:r>
      <w:r w:rsidR="006B59AE" w:rsidRPr="00F15E3C">
        <w:rPr>
          <w:sz w:val="28"/>
          <w:szCs w:val="28"/>
        </w:rPr>
        <w:t>в академических часах);</w:t>
      </w:r>
    </w:p>
    <w:p w14:paraId="4735C212" w14:textId="77777777" w:rsidR="00950976" w:rsidRPr="00F15E3C" w:rsidRDefault="006B59AE" w:rsidP="00A5670F">
      <w:pPr>
        <w:pStyle w:val="26"/>
        <w:numPr>
          <w:ilvl w:val="0"/>
          <w:numId w:val="13"/>
        </w:numPr>
        <w:shd w:val="clear" w:color="auto" w:fill="auto"/>
        <w:tabs>
          <w:tab w:val="left" w:pos="1134"/>
        </w:tabs>
        <w:spacing w:before="0" w:line="360" w:lineRule="auto"/>
        <w:ind w:left="0" w:firstLine="709"/>
        <w:jc w:val="both"/>
        <w:rPr>
          <w:sz w:val="28"/>
          <w:szCs w:val="28"/>
        </w:rPr>
      </w:pPr>
      <w:bookmarkStart w:id="15" w:name="_Toc35988419"/>
      <w:bookmarkEnd w:id="14"/>
      <w:r w:rsidRPr="00F15E3C">
        <w:rPr>
          <w:sz w:val="28"/>
          <w:szCs w:val="28"/>
        </w:rPr>
        <w:t xml:space="preserve">вид </w:t>
      </w:r>
      <w:r w:rsidR="00950976" w:rsidRPr="00F15E3C">
        <w:rPr>
          <w:sz w:val="28"/>
          <w:szCs w:val="28"/>
        </w:rPr>
        <w:t>документ</w:t>
      </w:r>
      <w:bookmarkEnd w:id="15"/>
      <w:r w:rsidRPr="00F15E3C">
        <w:rPr>
          <w:sz w:val="28"/>
          <w:szCs w:val="28"/>
        </w:rPr>
        <w:t xml:space="preserve">а, выдаваемого </w:t>
      </w:r>
      <w:r w:rsidR="001F06EF" w:rsidRPr="00F15E3C">
        <w:rPr>
          <w:sz w:val="28"/>
          <w:szCs w:val="28"/>
        </w:rPr>
        <w:t>по завершении программы</w:t>
      </w:r>
      <w:r w:rsidRPr="00F15E3C">
        <w:rPr>
          <w:sz w:val="28"/>
          <w:szCs w:val="28"/>
        </w:rPr>
        <w:t>.</w:t>
      </w:r>
    </w:p>
    <w:p w14:paraId="74630B78" w14:textId="77777777" w:rsidR="00D50E1A" w:rsidRDefault="00EB0CA4" w:rsidP="00A5670F">
      <w:pPr>
        <w:pStyle w:val="26"/>
        <w:shd w:val="clear" w:color="auto" w:fill="auto"/>
        <w:spacing w:before="0" w:line="360" w:lineRule="auto"/>
        <w:ind w:firstLine="709"/>
        <w:jc w:val="both"/>
        <w:rPr>
          <w:sz w:val="28"/>
          <w:szCs w:val="28"/>
        </w:rPr>
      </w:pPr>
      <w:r>
        <w:rPr>
          <w:sz w:val="28"/>
          <w:szCs w:val="28"/>
        </w:rPr>
        <w:t>5</w:t>
      </w:r>
      <w:r w:rsidR="00DA7FD1" w:rsidRPr="007E5A60">
        <w:rPr>
          <w:sz w:val="28"/>
          <w:szCs w:val="28"/>
        </w:rPr>
        <w:t xml:space="preserve">.2.2. </w:t>
      </w:r>
      <w:r w:rsidR="00D50E1A" w:rsidRPr="007E5A60">
        <w:rPr>
          <w:sz w:val="28"/>
          <w:szCs w:val="28"/>
        </w:rPr>
        <w:t>В соответствии с частью 3 статьи 76 Федерального закона об образовании к освоению дополнительных профессиональных программ допускаются лица, имеющие (получающие) среднее профессиональное и (или) высшее образование.</w:t>
      </w:r>
    </w:p>
    <w:p w14:paraId="16BC001E" w14:textId="2B12FB0E" w:rsidR="00A1611E" w:rsidRDefault="00A1611E" w:rsidP="00A5670F">
      <w:pPr>
        <w:pStyle w:val="26"/>
        <w:shd w:val="clear" w:color="auto" w:fill="auto"/>
        <w:tabs>
          <w:tab w:val="left" w:pos="1210"/>
        </w:tabs>
        <w:spacing w:before="0" w:line="360" w:lineRule="auto"/>
        <w:ind w:firstLine="709"/>
        <w:jc w:val="both"/>
        <w:rPr>
          <w:sz w:val="28"/>
          <w:szCs w:val="28"/>
        </w:rPr>
      </w:pPr>
      <w:r>
        <w:rPr>
          <w:sz w:val="28"/>
          <w:szCs w:val="28"/>
        </w:rPr>
        <w:t xml:space="preserve">При </w:t>
      </w:r>
      <w:r w:rsidRPr="00A1611E">
        <w:rPr>
          <w:sz w:val="28"/>
          <w:szCs w:val="28"/>
        </w:rPr>
        <w:t>описани</w:t>
      </w:r>
      <w:r>
        <w:rPr>
          <w:sz w:val="28"/>
          <w:szCs w:val="28"/>
        </w:rPr>
        <w:t>и</w:t>
      </w:r>
      <w:r w:rsidRPr="00A1611E">
        <w:rPr>
          <w:sz w:val="28"/>
          <w:szCs w:val="28"/>
        </w:rPr>
        <w:t xml:space="preserve"> категории слушателей </w:t>
      </w:r>
      <w:r>
        <w:rPr>
          <w:sz w:val="28"/>
          <w:szCs w:val="28"/>
        </w:rPr>
        <w:t>следует указывать, на кого ориентирована программа: на какие профессиональные группы, какие направления деятельности. Не следует писать «лица, имеющие или получающие среднее профессиональное</w:t>
      </w:r>
      <w:r w:rsidR="0033150C">
        <w:rPr>
          <w:sz w:val="28"/>
          <w:szCs w:val="28"/>
        </w:rPr>
        <w:t xml:space="preserve"> или высшее</w:t>
      </w:r>
      <w:r>
        <w:rPr>
          <w:sz w:val="28"/>
          <w:szCs w:val="28"/>
        </w:rPr>
        <w:t xml:space="preserve"> образование»</w:t>
      </w:r>
      <w:r w:rsidR="009E113C">
        <w:rPr>
          <w:sz w:val="28"/>
          <w:szCs w:val="28"/>
        </w:rPr>
        <w:t>. Исключение - когда</w:t>
      </w:r>
      <w:r>
        <w:rPr>
          <w:sz w:val="28"/>
          <w:szCs w:val="28"/>
        </w:rPr>
        <w:t xml:space="preserve"> программа пригодна для любой группы специалистов, безотносительно сферы их трудовой деятельности. Т</w:t>
      </w:r>
      <w:r w:rsidRPr="00A1611E">
        <w:rPr>
          <w:sz w:val="28"/>
          <w:szCs w:val="28"/>
        </w:rPr>
        <w:t>ребования к уровню подготовки поступающего на обучение</w:t>
      </w:r>
      <w:r>
        <w:rPr>
          <w:sz w:val="28"/>
          <w:szCs w:val="28"/>
        </w:rPr>
        <w:t>, как правило, прописываются в программах профессиональной переподготовки и определяются</w:t>
      </w:r>
      <w:r w:rsidR="009E113C">
        <w:rPr>
          <w:sz w:val="28"/>
          <w:szCs w:val="28"/>
        </w:rPr>
        <w:t xml:space="preserve"> </w:t>
      </w:r>
      <w:r w:rsidR="009E113C">
        <w:rPr>
          <w:sz w:val="28"/>
          <w:szCs w:val="28"/>
        </w:rPr>
        <w:lastRenderedPageBreak/>
        <w:t>ограничениями для выполнения трудовых функций по соответствующей должности,</w:t>
      </w:r>
      <w:r w:rsidR="009E113C" w:rsidRPr="009E113C">
        <w:rPr>
          <w:sz w:val="28"/>
          <w:szCs w:val="28"/>
        </w:rPr>
        <w:t xml:space="preserve"> </w:t>
      </w:r>
      <w:r w:rsidR="009E113C">
        <w:rPr>
          <w:sz w:val="28"/>
          <w:szCs w:val="28"/>
        </w:rPr>
        <w:t xml:space="preserve">установленными в </w:t>
      </w:r>
      <w:r w:rsidR="00DA7FD1" w:rsidRPr="00DA7FD1">
        <w:rPr>
          <w:sz w:val="28"/>
          <w:szCs w:val="28"/>
        </w:rPr>
        <w:t>Едино</w:t>
      </w:r>
      <w:r w:rsidR="00DA7FD1">
        <w:rPr>
          <w:sz w:val="28"/>
          <w:szCs w:val="28"/>
        </w:rPr>
        <w:t>м</w:t>
      </w:r>
      <w:r w:rsidR="00DA7FD1" w:rsidRPr="00DA7FD1">
        <w:rPr>
          <w:sz w:val="28"/>
          <w:szCs w:val="28"/>
        </w:rPr>
        <w:t xml:space="preserve"> квалификационно</w:t>
      </w:r>
      <w:r w:rsidR="00DA7FD1">
        <w:rPr>
          <w:sz w:val="28"/>
          <w:szCs w:val="28"/>
        </w:rPr>
        <w:t>м</w:t>
      </w:r>
      <w:r w:rsidR="00DA7FD1" w:rsidRPr="00DA7FD1">
        <w:rPr>
          <w:sz w:val="28"/>
          <w:szCs w:val="28"/>
        </w:rPr>
        <w:t xml:space="preserve"> справочник</w:t>
      </w:r>
      <w:r w:rsidR="00DA7FD1">
        <w:rPr>
          <w:sz w:val="28"/>
          <w:szCs w:val="28"/>
        </w:rPr>
        <w:t>е</w:t>
      </w:r>
      <w:r w:rsidR="00DA7FD1" w:rsidRPr="00DA7FD1">
        <w:rPr>
          <w:sz w:val="28"/>
          <w:szCs w:val="28"/>
        </w:rPr>
        <w:t xml:space="preserve"> должностей руководителей, специалистов и служащих</w:t>
      </w:r>
      <w:r w:rsidR="009E113C">
        <w:rPr>
          <w:sz w:val="28"/>
          <w:szCs w:val="28"/>
        </w:rPr>
        <w:t>, профессиональных стандартах</w:t>
      </w:r>
      <w:r w:rsidR="002A7526">
        <w:rPr>
          <w:sz w:val="28"/>
          <w:szCs w:val="28"/>
        </w:rPr>
        <w:t xml:space="preserve"> (при наличии)</w:t>
      </w:r>
      <w:r w:rsidR="009E113C">
        <w:rPr>
          <w:sz w:val="28"/>
          <w:szCs w:val="28"/>
        </w:rPr>
        <w:t xml:space="preserve"> или отраслевых документах</w:t>
      </w:r>
      <w:r w:rsidR="00DA7FD1">
        <w:rPr>
          <w:sz w:val="28"/>
          <w:szCs w:val="28"/>
        </w:rPr>
        <w:t xml:space="preserve"> (</w:t>
      </w:r>
      <w:r w:rsidR="00DA7FD1" w:rsidRPr="00DA7FD1">
        <w:rPr>
          <w:szCs w:val="24"/>
          <w:lang w:eastAsia="ru-RU"/>
        </w:rPr>
        <w:t>отраслевых требовани</w:t>
      </w:r>
      <w:r w:rsidR="00DA7FD1">
        <w:rPr>
          <w:szCs w:val="24"/>
          <w:lang w:eastAsia="ru-RU"/>
        </w:rPr>
        <w:t>ях)</w:t>
      </w:r>
      <w:r w:rsidR="009E113C" w:rsidRPr="00DA7FD1">
        <w:rPr>
          <w:sz w:val="28"/>
          <w:szCs w:val="28"/>
        </w:rPr>
        <w:t>.</w:t>
      </w:r>
    </w:p>
    <w:p w14:paraId="455D4CC0" w14:textId="12361258" w:rsidR="00DA7FD1" w:rsidRDefault="00EB0CA4" w:rsidP="00A5670F">
      <w:pPr>
        <w:pStyle w:val="26"/>
        <w:shd w:val="clear" w:color="auto" w:fill="auto"/>
        <w:tabs>
          <w:tab w:val="left" w:pos="1210"/>
        </w:tabs>
        <w:spacing w:before="0" w:line="360" w:lineRule="auto"/>
        <w:ind w:firstLine="709"/>
        <w:jc w:val="both"/>
        <w:rPr>
          <w:sz w:val="28"/>
          <w:szCs w:val="28"/>
        </w:rPr>
      </w:pPr>
      <w:r>
        <w:rPr>
          <w:sz w:val="28"/>
          <w:szCs w:val="28"/>
        </w:rPr>
        <w:t>5</w:t>
      </w:r>
      <w:r w:rsidR="00DA7FD1">
        <w:rPr>
          <w:sz w:val="28"/>
          <w:szCs w:val="28"/>
        </w:rPr>
        <w:t xml:space="preserve">.2.3. Характеристика </w:t>
      </w:r>
      <w:r w:rsidR="00DA7FD1" w:rsidRPr="00DA7FD1">
        <w:rPr>
          <w:sz w:val="28"/>
          <w:szCs w:val="28"/>
        </w:rPr>
        <w:t>применяемой в программе нормативной базы</w:t>
      </w:r>
      <w:r w:rsidR="00DA7FD1">
        <w:rPr>
          <w:sz w:val="28"/>
          <w:szCs w:val="28"/>
        </w:rPr>
        <w:t xml:space="preserve"> должна содержать перечень все</w:t>
      </w:r>
      <w:r w:rsidR="00D50E1A">
        <w:rPr>
          <w:sz w:val="28"/>
          <w:szCs w:val="28"/>
        </w:rPr>
        <w:t>х</w:t>
      </w:r>
      <w:r w:rsidR="00DA7FD1">
        <w:rPr>
          <w:sz w:val="28"/>
          <w:szCs w:val="28"/>
        </w:rPr>
        <w:t xml:space="preserve"> использовавшихся </w:t>
      </w:r>
      <w:r w:rsidR="002A7526">
        <w:rPr>
          <w:sz w:val="28"/>
          <w:szCs w:val="28"/>
        </w:rPr>
        <w:t xml:space="preserve">документов </w:t>
      </w:r>
      <w:r w:rsidR="00DA7FD1">
        <w:rPr>
          <w:sz w:val="28"/>
          <w:szCs w:val="28"/>
        </w:rPr>
        <w:t>для описания результатов программы и требований к базовой квалификации</w:t>
      </w:r>
      <w:r w:rsidR="002A7526">
        <w:rPr>
          <w:sz w:val="28"/>
          <w:szCs w:val="28"/>
        </w:rPr>
        <w:t xml:space="preserve"> слушателей</w:t>
      </w:r>
      <w:r w:rsidR="00DA7FD1">
        <w:rPr>
          <w:sz w:val="28"/>
          <w:szCs w:val="28"/>
        </w:rPr>
        <w:t xml:space="preserve"> .</w:t>
      </w:r>
    </w:p>
    <w:p w14:paraId="27563107" w14:textId="3F6A6DAB" w:rsidR="00DA7FD1" w:rsidRDefault="00EB0CA4" w:rsidP="00A5670F">
      <w:pPr>
        <w:pStyle w:val="26"/>
        <w:shd w:val="clear" w:color="auto" w:fill="auto"/>
        <w:tabs>
          <w:tab w:val="left" w:pos="1210"/>
        </w:tabs>
        <w:spacing w:before="0" w:line="360" w:lineRule="auto"/>
        <w:ind w:firstLine="709"/>
        <w:jc w:val="both"/>
        <w:rPr>
          <w:sz w:val="28"/>
          <w:szCs w:val="28"/>
        </w:rPr>
      </w:pPr>
      <w:r>
        <w:rPr>
          <w:sz w:val="28"/>
          <w:szCs w:val="28"/>
        </w:rPr>
        <w:t>5</w:t>
      </w:r>
      <w:r w:rsidR="00DA7FD1">
        <w:rPr>
          <w:sz w:val="28"/>
          <w:szCs w:val="28"/>
        </w:rPr>
        <w:t>.2.4. Для определения формы обучения (</w:t>
      </w:r>
      <w:r w:rsidR="00DA7FD1" w:rsidRPr="00DA7FD1">
        <w:rPr>
          <w:sz w:val="28"/>
          <w:szCs w:val="28"/>
        </w:rPr>
        <w:t>очная, очно-заочная или заочная)</w:t>
      </w:r>
      <w:r w:rsidR="00DA7FD1">
        <w:rPr>
          <w:sz w:val="28"/>
          <w:szCs w:val="28"/>
        </w:rPr>
        <w:t xml:space="preserve">, которая устанавливается в </w:t>
      </w:r>
      <w:r w:rsidR="00944B60">
        <w:rPr>
          <w:sz w:val="28"/>
          <w:szCs w:val="28"/>
        </w:rPr>
        <w:t xml:space="preserve">дополнительной профессиональной программе и (или) </w:t>
      </w:r>
      <w:r w:rsidR="00DA7FD1">
        <w:rPr>
          <w:sz w:val="28"/>
          <w:szCs w:val="28"/>
        </w:rPr>
        <w:t xml:space="preserve">договоре </w:t>
      </w:r>
      <w:r w:rsidR="00DA7FD1" w:rsidRPr="00DA7FD1">
        <w:rPr>
          <w:sz w:val="28"/>
          <w:szCs w:val="28"/>
        </w:rPr>
        <w:t>об оказании платных образовательных услуг</w:t>
      </w:r>
      <w:r w:rsidR="00DA7FD1">
        <w:rPr>
          <w:sz w:val="28"/>
          <w:szCs w:val="28"/>
        </w:rPr>
        <w:t>, необходимо исходить из следующего.</w:t>
      </w:r>
    </w:p>
    <w:p w14:paraId="30A393C3" w14:textId="77777777" w:rsidR="00A02831" w:rsidRDefault="00A02831"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A02831">
        <w:rPr>
          <w:rFonts w:ascii="Times New Roman" w:eastAsia="Times New Roman" w:hAnsi="Times New Roman" w:cs="Times New Roman"/>
          <w:color w:val="auto"/>
          <w:sz w:val="28"/>
          <w:szCs w:val="28"/>
          <w:lang w:eastAsia="ru-RU"/>
        </w:rPr>
        <w:t xml:space="preserve">В соответствии с частью 2 статьи 17 Федерального закона об образовании форма обучения по образовательной программе зависит от количества часов обязательных занятий с обучающимися педагогических работников и (или) лиц, привлекаемых </w:t>
      </w:r>
      <w:r w:rsidR="00D66CB5">
        <w:rPr>
          <w:rFonts w:ascii="Times New Roman" w:eastAsia="Times New Roman" w:hAnsi="Times New Roman" w:cs="Times New Roman"/>
          <w:color w:val="auto"/>
          <w:sz w:val="28"/>
          <w:szCs w:val="28"/>
          <w:lang w:eastAsia="ru-RU"/>
        </w:rPr>
        <w:t>О</w:t>
      </w:r>
      <w:r w:rsidRPr="00A02831">
        <w:rPr>
          <w:rFonts w:ascii="Times New Roman" w:eastAsia="Times New Roman" w:hAnsi="Times New Roman" w:cs="Times New Roman"/>
          <w:color w:val="auto"/>
          <w:sz w:val="28"/>
          <w:szCs w:val="28"/>
          <w:lang w:eastAsia="ru-RU"/>
        </w:rPr>
        <w:t>рганизацией к реализации образовательных программ на иных условиях, предусмотренных образовательной программой.</w:t>
      </w:r>
    </w:p>
    <w:p w14:paraId="0E687EDA" w14:textId="77777777" w:rsidR="00FF50DE" w:rsidRPr="00A02831" w:rsidRDefault="00A02831"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A02831">
        <w:rPr>
          <w:rFonts w:ascii="Times New Roman" w:eastAsia="Times New Roman" w:hAnsi="Times New Roman" w:cs="Times New Roman"/>
          <w:color w:val="auto"/>
          <w:sz w:val="28"/>
          <w:szCs w:val="28"/>
          <w:lang w:eastAsia="ru-RU"/>
        </w:rPr>
        <w:t>Разделение форм обучения на очную, очно-заочную или заочную производится с учётом специфики дополнительного профессионального образования. Под обязательными занятиями педагогических работников с обучающимися понимается непосредственное, личное общение с преподавателем в установленное расписанием занятий время</w:t>
      </w:r>
      <w:r w:rsidR="001F761A">
        <w:rPr>
          <w:rFonts w:ascii="Times New Roman" w:eastAsia="Times New Roman" w:hAnsi="Times New Roman" w:cs="Times New Roman"/>
          <w:color w:val="auto"/>
          <w:sz w:val="28"/>
          <w:szCs w:val="28"/>
          <w:lang w:eastAsia="ru-RU"/>
        </w:rPr>
        <w:t xml:space="preserve"> </w:t>
      </w:r>
      <w:r w:rsidR="001F761A" w:rsidRPr="00A02831">
        <w:rPr>
          <w:rFonts w:ascii="Times New Roman" w:eastAsia="Times New Roman" w:hAnsi="Times New Roman" w:cs="Times New Roman"/>
          <w:color w:val="auto"/>
          <w:sz w:val="28"/>
          <w:szCs w:val="28"/>
          <w:lang w:eastAsia="ru-RU"/>
        </w:rPr>
        <w:t xml:space="preserve">(далее – </w:t>
      </w:r>
      <w:r w:rsidR="001F761A">
        <w:rPr>
          <w:rFonts w:ascii="Times New Roman" w:eastAsia="Times New Roman" w:hAnsi="Times New Roman" w:cs="Times New Roman"/>
          <w:color w:val="auto"/>
          <w:sz w:val="28"/>
          <w:szCs w:val="28"/>
          <w:lang w:eastAsia="ru-RU"/>
        </w:rPr>
        <w:t>контактная работа</w:t>
      </w:r>
      <w:r w:rsidR="001F761A" w:rsidRPr="00A02831">
        <w:rPr>
          <w:rFonts w:ascii="Times New Roman" w:eastAsia="Times New Roman" w:hAnsi="Times New Roman" w:cs="Times New Roman"/>
          <w:color w:val="auto"/>
          <w:sz w:val="28"/>
          <w:szCs w:val="28"/>
          <w:lang w:eastAsia="ru-RU"/>
        </w:rPr>
        <w:t>)</w:t>
      </w:r>
      <w:r w:rsidRPr="00A02831">
        <w:rPr>
          <w:rFonts w:ascii="Times New Roman" w:eastAsia="Times New Roman" w:hAnsi="Times New Roman" w:cs="Times New Roman"/>
          <w:color w:val="auto"/>
          <w:sz w:val="28"/>
          <w:szCs w:val="28"/>
          <w:lang w:eastAsia="ru-RU"/>
        </w:rPr>
        <w:t>. К таким занятиям относятся лекции, семинары, консультации, практические занятия, проектно-</w:t>
      </w:r>
      <w:r w:rsidR="001F761A">
        <w:rPr>
          <w:rFonts w:ascii="Times New Roman" w:eastAsia="Times New Roman" w:hAnsi="Times New Roman" w:cs="Times New Roman"/>
          <w:color w:val="auto"/>
          <w:sz w:val="28"/>
          <w:szCs w:val="28"/>
          <w:lang w:eastAsia="ru-RU"/>
        </w:rPr>
        <w:t>аналитические и проектно-</w:t>
      </w:r>
      <w:r w:rsidRPr="00A02831">
        <w:rPr>
          <w:rFonts w:ascii="Times New Roman" w:eastAsia="Times New Roman" w:hAnsi="Times New Roman" w:cs="Times New Roman"/>
          <w:color w:val="auto"/>
          <w:sz w:val="28"/>
          <w:szCs w:val="28"/>
          <w:lang w:eastAsia="ru-RU"/>
        </w:rPr>
        <w:t xml:space="preserve">инновационные сессии, </w:t>
      </w:r>
      <w:r w:rsidR="001F761A">
        <w:rPr>
          <w:rFonts w:ascii="Times New Roman" w:eastAsia="Times New Roman" w:hAnsi="Times New Roman" w:cs="Times New Roman"/>
          <w:color w:val="auto"/>
          <w:sz w:val="28"/>
          <w:szCs w:val="28"/>
          <w:lang w:eastAsia="ru-RU"/>
        </w:rPr>
        <w:t xml:space="preserve">форсайт-сессии, </w:t>
      </w:r>
      <w:r w:rsidRPr="00A02831">
        <w:rPr>
          <w:rFonts w:ascii="Times New Roman" w:eastAsia="Times New Roman" w:hAnsi="Times New Roman" w:cs="Times New Roman"/>
          <w:color w:val="auto"/>
          <w:sz w:val="28"/>
          <w:szCs w:val="28"/>
          <w:lang w:eastAsia="ru-RU"/>
        </w:rPr>
        <w:t xml:space="preserve">мастер-классы и др. Непосредственное общение может осуществляться в том числе посредством использования видеоконференцсвязи.  </w:t>
      </w:r>
    </w:p>
    <w:p w14:paraId="59D730F5" w14:textId="7B9C98D7" w:rsidR="00A02831" w:rsidRPr="00A02831" w:rsidRDefault="001F761A"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1F761A">
        <w:rPr>
          <w:rFonts w:ascii="Times New Roman" w:eastAsia="Times New Roman" w:hAnsi="Times New Roman" w:cs="Times New Roman"/>
          <w:color w:val="auto"/>
          <w:sz w:val="28"/>
          <w:szCs w:val="28"/>
          <w:lang w:eastAsia="ru-RU"/>
        </w:rPr>
        <w:lastRenderedPageBreak/>
        <w:t>Не относ</w:t>
      </w:r>
      <w:r>
        <w:rPr>
          <w:rFonts w:ascii="Times New Roman" w:eastAsia="Times New Roman" w:hAnsi="Times New Roman" w:cs="Times New Roman"/>
          <w:color w:val="auto"/>
          <w:sz w:val="28"/>
          <w:szCs w:val="28"/>
          <w:lang w:eastAsia="ru-RU"/>
        </w:rPr>
        <w:t>и</w:t>
      </w:r>
      <w:r w:rsidRPr="001F761A">
        <w:rPr>
          <w:rFonts w:ascii="Times New Roman" w:eastAsia="Times New Roman" w:hAnsi="Times New Roman" w:cs="Times New Roman"/>
          <w:color w:val="auto"/>
          <w:sz w:val="28"/>
          <w:szCs w:val="28"/>
          <w:lang w:eastAsia="ru-RU"/>
        </w:rPr>
        <w:t xml:space="preserve">тся к </w:t>
      </w:r>
      <w:r>
        <w:rPr>
          <w:rFonts w:ascii="Times New Roman" w:eastAsia="Times New Roman" w:hAnsi="Times New Roman" w:cs="Times New Roman"/>
          <w:color w:val="auto"/>
          <w:sz w:val="28"/>
          <w:szCs w:val="28"/>
          <w:lang w:eastAsia="ru-RU"/>
        </w:rPr>
        <w:t>контактной работе</w:t>
      </w:r>
      <w:r w:rsidRPr="001F761A">
        <w:rPr>
          <w:rFonts w:ascii="Times New Roman" w:eastAsia="Times New Roman" w:hAnsi="Times New Roman" w:cs="Times New Roman"/>
          <w:color w:val="auto"/>
          <w:sz w:val="28"/>
          <w:szCs w:val="28"/>
          <w:lang w:eastAsia="ru-RU"/>
        </w:rPr>
        <w:t xml:space="preserve"> просмотр </w:t>
      </w:r>
      <w:r>
        <w:rPr>
          <w:rFonts w:ascii="Times New Roman" w:eastAsia="Times New Roman" w:hAnsi="Times New Roman" w:cs="Times New Roman"/>
          <w:color w:val="auto"/>
          <w:sz w:val="28"/>
          <w:szCs w:val="28"/>
          <w:lang w:eastAsia="ru-RU"/>
        </w:rPr>
        <w:t>слушателями</w:t>
      </w:r>
      <w:r w:rsidRPr="001F761A">
        <w:rPr>
          <w:rFonts w:ascii="Times New Roman" w:eastAsia="Times New Roman" w:hAnsi="Times New Roman" w:cs="Times New Roman"/>
          <w:color w:val="auto"/>
          <w:sz w:val="28"/>
          <w:szCs w:val="28"/>
          <w:lang w:eastAsia="ru-RU"/>
        </w:rPr>
        <w:t xml:space="preserve"> в удобное для</w:t>
      </w:r>
      <w:r>
        <w:rPr>
          <w:rFonts w:ascii="Times New Roman" w:eastAsia="Times New Roman" w:hAnsi="Times New Roman" w:cs="Times New Roman"/>
          <w:color w:val="auto"/>
          <w:sz w:val="28"/>
          <w:szCs w:val="28"/>
          <w:lang w:eastAsia="ru-RU"/>
        </w:rPr>
        <w:t xml:space="preserve"> них время</w:t>
      </w:r>
      <w:r w:rsidRPr="001F761A">
        <w:rPr>
          <w:rFonts w:ascii="Times New Roman" w:eastAsia="Times New Roman" w:hAnsi="Times New Roman" w:cs="Times New Roman"/>
          <w:color w:val="auto"/>
          <w:sz w:val="28"/>
          <w:szCs w:val="28"/>
          <w:lang w:eastAsia="ru-RU"/>
        </w:rPr>
        <w:t xml:space="preserve"> (в пределах срока освоения образовательной программы)</w:t>
      </w:r>
      <w:r>
        <w:rPr>
          <w:rFonts w:ascii="Times New Roman" w:eastAsia="Times New Roman" w:hAnsi="Times New Roman" w:cs="Times New Roman"/>
          <w:color w:val="auto"/>
          <w:sz w:val="28"/>
          <w:szCs w:val="28"/>
          <w:lang w:eastAsia="ru-RU"/>
        </w:rPr>
        <w:t xml:space="preserve"> </w:t>
      </w:r>
      <w:r w:rsidRPr="001F761A">
        <w:rPr>
          <w:rFonts w:ascii="Times New Roman" w:eastAsia="Times New Roman" w:hAnsi="Times New Roman" w:cs="Times New Roman"/>
          <w:color w:val="auto"/>
          <w:sz w:val="28"/>
          <w:szCs w:val="28"/>
          <w:lang w:eastAsia="ru-RU"/>
        </w:rPr>
        <w:t xml:space="preserve">записей лекций преподавателей, </w:t>
      </w:r>
      <w:r>
        <w:rPr>
          <w:rFonts w:ascii="Times New Roman" w:eastAsia="Times New Roman" w:hAnsi="Times New Roman" w:cs="Times New Roman"/>
          <w:color w:val="auto"/>
          <w:sz w:val="28"/>
          <w:szCs w:val="28"/>
          <w:lang w:eastAsia="ru-RU"/>
        </w:rPr>
        <w:t>изуч</w:t>
      </w:r>
      <w:r w:rsidRPr="001F761A">
        <w:rPr>
          <w:rFonts w:ascii="Times New Roman" w:eastAsia="Times New Roman" w:hAnsi="Times New Roman" w:cs="Times New Roman"/>
          <w:color w:val="auto"/>
          <w:sz w:val="28"/>
          <w:szCs w:val="28"/>
          <w:lang w:eastAsia="ru-RU"/>
        </w:rPr>
        <w:t>ение текстов</w:t>
      </w:r>
      <w:r>
        <w:rPr>
          <w:rFonts w:ascii="Times New Roman" w:eastAsia="Times New Roman" w:hAnsi="Times New Roman" w:cs="Times New Roman"/>
          <w:color w:val="auto"/>
          <w:sz w:val="28"/>
          <w:szCs w:val="28"/>
          <w:lang w:eastAsia="ru-RU"/>
        </w:rPr>
        <w:t>ых материалов</w:t>
      </w:r>
      <w:r w:rsidRPr="001F761A">
        <w:rPr>
          <w:rFonts w:ascii="Times New Roman" w:eastAsia="Times New Roman" w:hAnsi="Times New Roman" w:cs="Times New Roman"/>
          <w:color w:val="auto"/>
          <w:sz w:val="28"/>
          <w:szCs w:val="28"/>
          <w:lang w:eastAsia="ru-RU"/>
        </w:rPr>
        <w:t>, включенных в программу.</w:t>
      </w:r>
      <w:r w:rsidR="00112F83">
        <w:rPr>
          <w:rFonts w:ascii="Times New Roman" w:eastAsia="Times New Roman" w:hAnsi="Times New Roman" w:cs="Times New Roman"/>
          <w:color w:val="auto"/>
          <w:sz w:val="28"/>
          <w:szCs w:val="28"/>
          <w:lang w:eastAsia="ru-RU"/>
        </w:rPr>
        <w:t xml:space="preserve"> Вместе</w:t>
      </w:r>
      <w:r w:rsidR="0028101A">
        <w:rPr>
          <w:rFonts w:ascii="Times New Roman" w:eastAsia="Times New Roman" w:hAnsi="Times New Roman" w:cs="Times New Roman"/>
          <w:color w:val="auto"/>
          <w:sz w:val="28"/>
          <w:szCs w:val="28"/>
          <w:lang w:eastAsia="ru-RU"/>
        </w:rPr>
        <w:t xml:space="preserve"> </w:t>
      </w:r>
      <w:r w:rsidR="00112F83">
        <w:rPr>
          <w:rFonts w:ascii="Times New Roman" w:eastAsia="Times New Roman" w:hAnsi="Times New Roman" w:cs="Times New Roman"/>
          <w:color w:val="auto"/>
          <w:sz w:val="28"/>
          <w:szCs w:val="28"/>
          <w:lang w:eastAsia="ru-RU"/>
        </w:rPr>
        <w:t>с тем, е</w:t>
      </w:r>
      <w:r w:rsidRPr="001F761A">
        <w:rPr>
          <w:rFonts w:ascii="Times New Roman" w:eastAsia="Times New Roman" w:hAnsi="Times New Roman" w:cs="Times New Roman"/>
          <w:color w:val="auto"/>
          <w:sz w:val="28"/>
          <w:szCs w:val="28"/>
          <w:lang w:eastAsia="ru-RU"/>
        </w:rPr>
        <w:t xml:space="preserve">сли </w:t>
      </w:r>
      <w:r w:rsidR="00112F83">
        <w:rPr>
          <w:rFonts w:ascii="Times New Roman" w:eastAsia="Times New Roman" w:hAnsi="Times New Roman" w:cs="Times New Roman"/>
          <w:color w:val="auto"/>
          <w:sz w:val="28"/>
          <w:szCs w:val="28"/>
          <w:lang w:eastAsia="ru-RU"/>
        </w:rPr>
        <w:t>дополни</w:t>
      </w:r>
      <w:r w:rsidRPr="001F761A">
        <w:rPr>
          <w:rFonts w:ascii="Times New Roman" w:eastAsia="Times New Roman" w:hAnsi="Times New Roman" w:cs="Times New Roman"/>
          <w:color w:val="auto"/>
          <w:sz w:val="28"/>
          <w:szCs w:val="28"/>
          <w:lang w:eastAsia="ru-RU"/>
        </w:rPr>
        <w:t xml:space="preserve">тельная </w:t>
      </w:r>
      <w:r w:rsidR="00112F83">
        <w:rPr>
          <w:rFonts w:ascii="Times New Roman" w:eastAsia="Times New Roman" w:hAnsi="Times New Roman" w:cs="Times New Roman"/>
          <w:color w:val="auto"/>
          <w:sz w:val="28"/>
          <w:szCs w:val="28"/>
          <w:lang w:eastAsia="ru-RU"/>
        </w:rPr>
        <w:t xml:space="preserve">профессиональная </w:t>
      </w:r>
      <w:r w:rsidRPr="001F761A">
        <w:rPr>
          <w:rFonts w:ascii="Times New Roman" w:eastAsia="Times New Roman" w:hAnsi="Times New Roman" w:cs="Times New Roman"/>
          <w:color w:val="auto"/>
          <w:sz w:val="28"/>
          <w:szCs w:val="28"/>
          <w:lang w:eastAsia="ru-RU"/>
        </w:rPr>
        <w:t xml:space="preserve">программа предполагает </w:t>
      </w:r>
      <w:r w:rsidR="00112F83" w:rsidRPr="001F761A">
        <w:rPr>
          <w:rFonts w:ascii="Times New Roman" w:eastAsia="Times New Roman" w:hAnsi="Times New Roman" w:cs="Times New Roman"/>
          <w:color w:val="auto"/>
          <w:sz w:val="28"/>
          <w:szCs w:val="28"/>
          <w:lang w:eastAsia="ru-RU"/>
        </w:rPr>
        <w:t>проведени</w:t>
      </w:r>
      <w:r w:rsidR="00112F83">
        <w:rPr>
          <w:rFonts w:ascii="Times New Roman" w:eastAsia="Times New Roman" w:hAnsi="Times New Roman" w:cs="Times New Roman"/>
          <w:color w:val="auto"/>
          <w:sz w:val="28"/>
          <w:szCs w:val="28"/>
          <w:lang w:eastAsia="ru-RU"/>
        </w:rPr>
        <w:t>е аудиторных или онлайн</w:t>
      </w:r>
      <w:r w:rsidRPr="001F761A">
        <w:rPr>
          <w:rFonts w:ascii="Times New Roman" w:eastAsia="Times New Roman" w:hAnsi="Times New Roman" w:cs="Times New Roman"/>
          <w:color w:val="auto"/>
          <w:sz w:val="28"/>
          <w:szCs w:val="28"/>
          <w:lang w:eastAsia="ru-RU"/>
        </w:rPr>
        <w:t xml:space="preserve"> занятий с последующим выкладыванием записи </w:t>
      </w:r>
      <w:r w:rsidR="00112F83">
        <w:rPr>
          <w:rFonts w:ascii="Times New Roman" w:eastAsia="Times New Roman" w:hAnsi="Times New Roman" w:cs="Times New Roman"/>
          <w:color w:val="auto"/>
          <w:sz w:val="28"/>
          <w:szCs w:val="28"/>
          <w:lang w:eastAsia="ru-RU"/>
        </w:rPr>
        <w:t xml:space="preserve">на платформу </w:t>
      </w:r>
      <w:r w:rsidRPr="001F761A">
        <w:rPr>
          <w:rFonts w:ascii="Times New Roman" w:eastAsia="Times New Roman" w:hAnsi="Times New Roman" w:cs="Times New Roman"/>
          <w:color w:val="auto"/>
          <w:sz w:val="28"/>
          <w:szCs w:val="28"/>
          <w:lang w:eastAsia="ru-RU"/>
        </w:rPr>
        <w:t>курс</w:t>
      </w:r>
      <w:r w:rsidR="00112F83">
        <w:rPr>
          <w:rFonts w:ascii="Times New Roman" w:eastAsia="Times New Roman" w:hAnsi="Times New Roman" w:cs="Times New Roman"/>
          <w:color w:val="auto"/>
          <w:sz w:val="28"/>
          <w:szCs w:val="28"/>
          <w:lang w:eastAsia="ru-RU"/>
        </w:rPr>
        <w:t>а</w:t>
      </w:r>
      <w:r w:rsidRPr="001F761A">
        <w:rPr>
          <w:rFonts w:ascii="Times New Roman" w:eastAsia="Times New Roman" w:hAnsi="Times New Roman" w:cs="Times New Roman"/>
          <w:color w:val="auto"/>
          <w:sz w:val="28"/>
          <w:szCs w:val="28"/>
          <w:lang w:eastAsia="ru-RU"/>
        </w:rPr>
        <w:t xml:space="preserve"> и возможностью </w:t>
      </w:r>
      <w:r w:rsidR="00112F83">
        <w:rPr>
          <w:rFonts w:ascii="Times New Roman" w:eastAsia="Times New Roman" w:hAnsi="Times New Roman" w:cs="Times New Roman"/>
          <w:color w:val="auto"/>
          <w:sz w:val="28"/>
          <w:szCs w:val="28"/>
          <w:lang w:eastAsia="ru-RU"/>
        </w:rPr>
        <w:t>в</w:t>
      </w:r>
      <w:r w:rsidRPr="001F761A">
        <w:rPr>
          <w:rFonts w:ascii="Times New Roman" w:eastAsia="Times New Roman" w:hAnsi="Times New Roman" w:cs="Times New Roman"/>
          <w:color w:val="auto"/>
          <w:sz w:val="28"/>
          <w:szCs w:val="28"/>
          <w:lang w:eastAsia="ru-RU"/>
        </w:rPr>
        <w:t>после</w:t>
      </w:r>
      <w:r w:rsidR="00112F83">
        <w:rPr>
          <w:rFonts w:ascii="Times New Roman" w:eastAsia="Times New Roman" w:hAnsi="Times New Roman" w:cs="Times New Roman"/>
          <w:color w:val="auto"/>
          <w:sz w:val="28"/>
          <w:szCs w:val="28"/>
          <w:lang w:eastAsia="ru-RU"/>
        </w:rPr>
        <w:t>дствии</w:t>
      </w:r>
      <w:r w:rsidRPr="001F761A">
        <w:rPr>
          <w:rFonts w:ascii="Times New Roman" w:eastAsia="Times New Roman" w:hAnsi="Times New Roman" w:cs="Times New Roman"/>
          <w:color w:val="auto"/>
          <w:sz w:val="28"/>
          <w:szCs w:val="28"/>
          <w:lang w:eastAsia="ru-RU"/>
        </w:rPr>
        <w:t xml:space="preserve"> просмотреть </w:t>
      </w:r>
      <w:r w:rsidR="00112F83">
        <w:rPr>
          <w:rFonts w:ascii="Times New Roman" w:eastAsia="Times New Roman" w:hAnsi="Times New Roman" w:cs="Times New Roman"/>
          <w:color w:val="auto"/>
          <w:sz w:val="28"/>
          <w:szCs w:val="28"/>
          <w:lang w:eastAsia="ru-RU"/>
        </w:rPr>
        <w:t xml:space="preserve">эту </w:t>
      </w:r>
      <w:r w:rsidRPr="001F761A">
        <w:rPr>
          <w:rFonts w:ascii="Times New Roman" w:eastAsia="Times New Roman" w:hAnsi="Times New Roman" w:cs="Times New Roman"/>
          <w:color w:val="auto"/>
          <w:sz w:val="28"/>
          <w:szCs w:val="28"/>
          <w:lang w:eastAsia="ru-RU"/>
        </w:rPr>
        <w:t xml:space="preserve">запись в удобное для </w:t>
      </w:r>
      <w:r w:rsidR="00112F83">
        <w:rPr>
          <w:rFonts w:ascii="Times New Roman" w:eastAsia="Times New Roman" w:hAnsi="Times New Roman" w:cs="Times New Roman"/>
          <w:color w:val="auto"/>
          <w:sz w:val="28"/>
          <w:szCs w:val="28"/>
          <w:lang w:eastAsia="ru-RU"/>
        </w:rPr>
        <w:t>слушателя</w:t>
      </w:r>
      <w:r w:rsidRPr="001F761A">
        <w:rPr>
          <w:rFonts w:ascii="Times New Roman" w:eastAsia="Times New Roman" w:hAnsi="Times New Roman" w:cs="Times New Roman"/>
          <w:color w:val="auto"/>
          <w:sz w:val="28"/>
          <w:szCs w:val="28"/>
          <w:lang w:eastAsia="ru-RU"/>
        </w:rPr>
        <w:t xml:space="preserve"> время</w:t>
      </w:r>
      <w:r w:rsidR="00112F83">
        <w:rPr>
          <w:rFonts w:ascii="Times New Roman" w:eastAsia="Times New Roman" w:hAnsi="Times New Roman" w:cs="Times New Roman"/>
          <w:color w:val="auto"/>
          <w:sz w:val="28"/>
          <w:szCs w:val="28"/>
          <w:lang w:eastAsia="ru-RU"/>
        </w:rPr>
        <w:t>, включает самостоятельное выполнение заданий с последующим обсуждением результатов на онлайн мероприятиях (например, круглых столах или в общем чате группы),</w:t>
      </w:r>
      <w:r w:rsidR="00112F83" w:rsidRPr="001F761A">
        <w:rPr>
          <w:rFonts w:ascii="Times New Roman" w:eastAsia="Times New Roman" w:hAnsi="Times New Roman" w:cs="Times New Roman"/>
          <w:color w:val="auto"/>
          <w:sz w:val="28"/>
          <w:szCs w:val="28"/>
          <w:lang w:eastAsia="ru-RU"/>
        </w:rPr>
        <w:t xml:space="preserve"> </w:t>
      </w:r>
      <w:r w:rsidRPr="001F761A">
        <w:rPr>
          <w:rFonts w:ascii="Times New Roman" w:eastAsia="Times New Roman" w:hAnsi="Times New Roman" w:cs="Times New Roman"/>
          <w:color w:val="auto"/>
          <w:sz w:val="28"/>
          <w:szCs w:val="28"/>
          <w:lang w:eastAsia="ru-RU"/>
        </w:rPr>
        <w:t>то указанн</w:t>
      </w:r>
      <w:r w:rsidR="00862FBA">
        <w:rPr>
          <w:rFonts w:ascii="Times New Roman" w:eastAsia="Times New Roman" w:hAnsi="Times New Roman" w:cs="Times New Roman"/>
          <w:color w:val="auto"/>
          <w:sz w:val="28"/>
          <w:szCs w:val="28"/>
          <w:lang w:eastAsia="ru-RU"/>
        </w:rPr>
        <w:t>ые</w:t>
      </w:r>
      <w:r w:rsidRPr="001F761A">
        <w:rPr>
          <w:rFonts w:ascii="Times New Roman" w:eastAsia="Times New Roman" w:hAnsi="Times New Roman" w:cs="Times New Roman"/>
          <w:color w:val="auto"/>
          <w:sz w:val="28"/>
          <w:szCs w:val="28"/>
          <w:lang w:eastAsia="ru-RU"/>
        </w:rPr>
        <w:t xml:space="preserve"> заняти</w:t>
      </w:r>
      <w:r w:rsidR="00862FBA">
        <w:rPr>
          <w:rFonts w:ascii="Times New Roman" w:eastAsia="Times New Roman" w:hAnsi="Times New Roman" w:cs="Times New Roman"/>
          <w:color w:val="auto"/>
          <w:sz w:val="28"/>
          <w:szCs w:val="28"/>
          <w:lang w:eastAsia="ru-RU"/>
        </w:rPr>
        <w:t>я</w:t>
      </w:r>
      <w:r w:rsidRPr="001F761A">
        <w:rPr>
          <w:rFonts w:ascii="Times New Roman" w:eastAsia="Times New Roman" w:hAnsi="Times New Roman" w:cs="Times New Roman"/>
          <w:color w:val="auto"/>
          <w:sz w:val="28"/>
          <w:szCs w:val="28"/>
          <w:lang w:eastAsia="ru-RU"/>
        </w:rPr>
        <w:t xml:space="preserve"> относ</w:t>
      </w:r>
      <w:r w:rsidR="00862FBA">
        <w:rPr>
          <w:rFonts w:ascii="Times New Roman" w:eastAsia="Times New Roman" w:hAnsi="Times New Roman" w:cs="Times New Roman"/>
          <w:color w:val="auto"/>
          <w:sz w:val="28"/>
          <w:szCs w:val="28"/>
          <w:lang w:eastAsia="ru-RU"/>
        </w:rPr>
        <w:t>я</w:t>
      </w:r>
      <w:r w:rsidRPr="001F761A">
        <w:rPr>
          <w:rFonts w:ascii="Times New Roman" w:eastAsia="Times New Roman" w:hAnsi="Times New Roman" w:cs="Times New Roman"/>
          <w:color w:val="auto"/>
          <w:sz w:val="28"/>
          <w:szCs w:val="28"/>
          <w:lang w:eastAsia="ru-RU"/>
        </w:rPr>
        <w:t xml:space="preserve">тся к </w:t>
      </w:r>
      <w:r w:rsidR="00112F83">
        <w:rPr>
          <w:rFonts w:ascii="Times New Roman" w:eastAsia="Times New Roman" w:hAnsi="Times New Roman" w:cs="Times New Roman"/>
          <w:color w:val="auto"/>
          <w:sz w:val="28"/>
          <w:szCs w:val="28"/>
          <w:lang w:eastAsia="ru-RU"/>
        </w:rPr>
        <w:t>контактной работе</w:t>
      </w:r>
      <w:r w:rsidRPr="001F761A">
        <w:rPr>
          <w:rFonts w:ascii="Times New Roman" w:eastAsia="Times New Roman" w:hAnsi="Times New Roman" w:cs="Times New Roman"/>
          <w:color w:val="auto"/>
          <w:sz w:val="28"/>
          <w:szCs w:val="28"/>
          <w:lang w:eastAsia="ru-RU"/>
        </w:rPr>
        <w:t>.</w:t>
      </w:r>
    </w:p>
    <w:p w14:paraId="2F7E16F3" w14:textId="77777777" w:rsidR="00015982" w:rsidRPr="00015982" w:rsidRDefault="00015982"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015982">
        <w:rPr>
          <w:rFonts w:ascii="Times New Roman" w:eastAsia="Times New Roman" w:hAnsi="Times New Roman" w:cs="Times New Roman"/>
          <w:color w:val="auto"/>
          <w:sz w:val="28"/>
          <w:szCs w:val="28"/>
          <w:lang w:eastAsia="ru-RU"/>
        </w:rPr>
        <w:t>Очная форма обучения</w:t>
      </w:r>
      <w:r>
        <w:rPr>
          <w:rFonts w:ascii="Times New Roman" w:eastAsia="Times New Roman" w:hAnsi="Times New Roman" w:cs="Times New Roman"/>
          <w:color w:val="auto"/>
          <w:sz w:val="28"/>
          <w:szCs w:val="28"/>
          <w:lang w:eastAsia="ru-RU"/>
        </w:rPr>
        <w:t xml:space="preserve"> – это преимущественно</w:t>
      </w:r>
      <w:r w:rsidRPr="00015982">
        <w:rPr>
          <w:rFonts w:ascii="Times New Roman" w:eastAsia="Times New Roman" w:hAnsi="Times New Roman" w:cs="Times New Roman"/>
          <w:color w:val="auto"/>
          <w:sz w:val="28"/>
          <w:szCs w:val="28"/>
          <w:lang w:eastAsia="ru-RU"/>
        </w:rPr>
        <w:t xml:space="preserve"> </w:t>
      </w:r>
      <w:r w:rsidRPr="00A02831">
        <w:rPr>
          <w:rFonts w:ascii="Times New Roman" w:eastAsia="Times New Roman" w:hAnsi="Times New Roman" w:cs="Times New Roman"/>
          <w:color w:val="auto"/>
          <w:sz w:val="28"/>
          <w:szCs w:val="28"/>
          <w:lang w:eastAsia="ru-RU"/>
        </w:rPr>
        <w:t>контактн</w:t>
      </w:r>
      <w:r>
        <w:rPr>
          <w:rFonts w:ascii="Times New Roman" w:eastAsia="Times New Roman" w:hAnsi="Times New Roman" w:cs="Times New Roman"/>
          <w:color w:val="auto"/>
          <w:sz w:val="28"/>
          <w:szCs w:val="28"/>
          <w:lang w:eastAsia="ru-RU"/>
        </w:rPr>
        <w:t>ая</w:t>
      </w:r>
      <w:r w:rsidRPr="00A02831">
        <w:rPr>
          <w:rFonts w:ascii="Times New Roman" w:eastAsia="Times New Roman" w:hAnsi="Times New Roman" w:cs="Times New Roman"/>
          <w:color w:val="auto"/>
          <w:sz w:val="28"/>
          <w:szCs w:val="28"/>
          <w:lang w:eastAsia="ru-RU"/>
        </w:rPr>
        <w:t xml:space="preserve"> работ</w:t>
      </w:r>
      <w:r>
        <w:rPr>
          <w:rFonts w:ascii="Times New Roman" w:eastAsia="Times New Roman" w:hAnsi="Times New Roman" w:cs="Times New Roman"/>
          <w:color w:val="auto"/>
          <w:sz w:val="28"/>
          <w:szCs w:val="28"/>
          <w:lang w:eastAsia="ru-RU"/>
        </w:rPr>
        <w:t>а</w:t>
      </w:r>
      <w:r w:rsidRPr="00A02831">
        <w:rPr>
          <w:rFonts w:ascii="Times New Roman" w:eastAsia="Times New Roman" w:hAnsi="Times New Roman" w:cs="Times New Roman"/>
          <w:color w:val="auto"/>
          <w:sz w:val="28"/>
          <w:szCs w:val="28"/>
          <w:lang w:eastAsia="ru-RU"/>
        </w:rPr>
        <w:t xml:space="preserve"> слушателей с педагогическими работниками и (или) лиц</w:t>
      </w:r>
      <w:r>
        <w:rPr>
          <w:rFonts w:ascii="Times New Roman" w:eastAsia="Times New Roman" w:hAnsi="Times New Roman" w:cs="Times New Roman"/>
          <w:color w:val="auto"/>
          <w:sz w:val="28"/>
          <w:szCs w:val="28"/>
          <w:lang w:eastAsia="ru-RU"/>
        </w:rPr>
        <w:t>ами</w:t>
      </w:r>
      <w:r w:rsidRPr="00A02831">
        <w:rPr>
          <w:rFonts w:ascii="Times New Roman" w:eastAsia="Times New Roman" w:hAnsi="Times New Roman" w:cs="Times New Roman"/>
          <w:color w:val="auto"/>
          <w:sz w:val="28"/>
          <w:szCs w:val="28"/>
          <w:lang w:eastAsia="ru-RU"/>
        </w:rPr>
        <w:t>, привлекаемы</w:t>
      </w:r>
      <w:r>
        <w:rPr>
          <w:rFonts w:ascii="Times New Roman" w:eastAsia="Times New Roman" w:hAnsi="Times New Roman" w:cs="Times New Roman"/>
          <w:color w:val="auto"/>
          <w:sz w:val="28"/>
          <w:szCs w:val="28"/>
          <w:lang w:eastAsia="ru-RU"/>
        </w:rPr>
        <w:t>ми</w:t>
      </w:r>
      <w:r w:rsidRPr="00A02831">
        <w:rPr>
          <w:rFonts w:ascii="Times New Roman" w:eastAsia="Times New Roman" w:hAnsi="Times New Roman" w:cs="Times New Roman"/>
          <w:color w:val="auto"/>
          <w:sz w:val="28"/>
          <w:szCs w:val="28"/>
          <w:lang w:eastAsia="ru-RU"/>
        </w:rPr>
        <w:t xml:space="preserve"> Организацией к реализации данной программы на иных условиях</w:t>
      </w:r>
      <w:r w:rsidRPr="00015982">
        <w:rPr>
          <w:rFonts w:ascii="Times New Roman" w:eastAsia="Times New Roman" w:hAnsi="Times New Roman" w:cs="Times New Roman"/>
          <w:color w:val="auto"/>
          <w:sz w:val="28"/>
          <w:szCs w:val="28"/>
          <w:lang w:eastAsia="ru-RU"/>
        </w:rPr>
        <w:t xml:space="preserve">. </w:t>
      </w:r>
    </w:p>
    <w:p w14:paraId="134329FE" w14:textId="4F9D5F6F" w:rsidR="00015982" w:rsidRPr="00015982" w:rsidRDefault="00015982"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015982">
        <w:rPr>
          <w:rFonts w:ascii="Times New Roman" w:eastAsia="Times New Roman" w:hAnsi="Times New Roman" w:cs="Times New Roman"/>
          <w:color w:val="auto"/>
          <w:sz w:val="28"/>
          <w:szCs w:val="28"/>
          <w:lang w:eastAsia="ru-RU"/>
        </w:rPr>
        <w:t xml:space="preserve">Заочная форма предполагает достаточно большую степень </w:t>
      </w:r>
      <w:r w:rsidR="00391464">
        <w:rPr>
          <w:rFonts w:ascii="Times New Roman" w:eastAsia="Times New Roman" w:hAnsi="Times New Roman" w:cs="Times New Roman"/>
          <w:color w:val="auto"/>
          <w:sz w:val="28"/>
          <w:szCs w:val="28"/>
          <w:lang w:eastAsia="ru-RU"/>
        </w:rPr>
        <w:t>самостоятель</w:t>
      </w:r>
      <w:r w:rsidR="00005BD9">
        <w:rPr>
          <w:rFonts w:ascii="Times New Roman" w:eastAsia="Times New Roman" w:hAnsi="Times New Roman" w:cs="Times New Roman"/>
          <w:color w:val="auto"/>
          <w:sz w:val="28"/>
          <w:szCs w:val="28"/>
          <w:lang w:eastAsia="ru-RU"/>
        </w:rPr>
        <w:t>ной работы</w:t>
      </w:r>
      <w:r w:rsidRPr="00015982">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когда контактная работа составляет минимальную долю в</w:t>
      </w:r>
      <w:r w:rsidRPr="00015982">
        <w:rPr>
          <w:rFonts w:ascii="Times New Roman" w:eastAsia="Times New Roman" w:hAnsi="Times New Roman" w:cs="Times New Roman"/>
          <w:color w:val="auto"/>
          <w:sz w:val="28"/>
          <w:szCs w:val="28"/>
          <w:lang w:eastAsia="ru-RU"/>
        </w:rPr>
        <w:t xml:space="preserve"> обще</w:t>
      </w:r>
      <w:r>
        <w:rPr>
          <w:rFonts w:ascii="Times New Roman" w:eastAsia="Times New Roman" w:hAnsi="Times New Roman" w:cs="Times New Roman"/>
          <w:color w:val="auto"/>
          <w:sz w:val="28"/>
          <w:szCs w:val="28"/>
          <w:lang w:eastAsia="ru-RU"/>
        </w:rPr>
        <w:t>м</w:t>
      </w:r>
      <w:r w:rsidRPr="00015982">
        <w:rPr>
          <w:rFonts w:ascii="Times New Roman" w:eastAsia="Times New Roman" w:hAnsi="Times New Roman" w:cs="Times New Roman"/>
          <w:color w:val="auto"/>
          <w:sz w:val="28"/>
          <w:szCs w:val="28"/>
          <w:lang w:eastAsia="ru-RU"/>
        </w:rPr>
        <w:t xml:space="preserve"> объем</w:t>
      </w:r>
      <w:r>
        <w:rPr>
          <w:rFonts w:ascii="Times New Roman" w:eastAsia="Times New Roman" w:hAnsi="Times New Roman" w:cs="Times New Roman"/>
          <w:color w:val="auto"/>
          <w:sz w:val="28"/>
          <w:szCs w:val="28"/>
          <w:lang w:eastAsia="ru-RU"/>
        </w:rPr>
        <w:t>е</w:t>
      </w:r>
      <w:r w:rsidRPr="00015982">
        <w:rPr>
          <w:rFonts w:ascii="Times New Roman" w:eastAsia="Times New Roman" w:hAnsi="Times New Roman" w:cs="Times New Roman"/>
          <w:color w:val="auto"/>
          <w:sz w:val="28"/>
          <w:szCs w:val="28"/>
          <w:lang w:eastAsia="ru-RU"/>
        </w:rPr>
        <w:t xml:space="preserve"> часов</w:t>
      </w:r>
      <w:r>
        <w:rPr>
          <w:rFonts w:ascii="Times New Roman" w:eastAsia="Times New Roman" w:hAnsi="Times New Roman" w:cs="Times New Roman"/>
          <w:color w:val="auto"/>
          <w:sz w:val="28"/>
          <w:szCs w:val="28"/>
          <w:lang w:eastAsia="ru-RU"/>
        </w:rPr>
        <w:t xml:space="preserve"> учебного плана, и</w:t>
      </w:r>
      <w:r w:rsidR="00E915A0">
        <w:rPr>
          <w:rFonts w:ascii="Times New Roman" w:eastAsia="Times New Roman" w:hAnsi="Times New Roman" w:cs="Times New Roman"/>
          <w:color w:val="auto"/>
          <w:sz w:val="28"/>
          <w:szCs w:val="28"/>
          <w:lang w:eastAsia="ru-RU"/>
        </w:rPr>
        <w:t>,</w:t>
      </w:r>
      <w:r>
        <w:rPr>
          <w:rFonts w:ascii="Times New Roman" w:eastAsia="Times New Roman" w:hAnsi="Times New Roman" w:cs="Times New Roman"/>
          <w:color w:val="auto"/>
          <w:sz w:val="28"/>
          <w:szCs w:val="28"/>
          <w:lang w:eastAsia="ru-RU"/>
        </w:rPr>
        <w:t xml:space="preserve"> как правило, относящихся к промежуточной и (или) итоговой аттестации.</w:t>
      </w:r>
    </w:p>
    <w:p w14:paraId="12AEB437" w14:textId="4D0EB167" w:rsidR="00FF50DE" w:rsidRDefault="00015982"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sidRPr="00015982">
        <w:rPr>
          <w:rFonts w:ascii="Times New Roman" w:eastAsia="Times New Roman" w:hAnsi="Times New Roman" w:cs="Times New Roman"/>
          <w:color w:val="auto"/>
          <w:sz w:val="28"/>
          <w:szCs w:val="28"/>
          <w:lang w:eastAsia="ru-RU"/>
        </w:rPr>
        <w:t>Очно-заочная форма обучения</w:t>
      </w:r>
      <w:r>
        <w:rPr>
          <w:rFonts w:ascii="Times New Roman" w:eastAsia="Times New Roman" w:hAnsi="Times New Roman" w:cs="Times New Roman"/>
          <w:color w:val="auto"/>
          <w:sz w:val="28"/>
          <w:szCs w:val="28"/>
          <w:lang w:eastAsia="ru-RU"/>
        </w:rPr>
        <w:t xml:space="preserve"> </w:t>
      </w:r>
      <w:ins w:id="16" w:author="Чернышева Светлана Валерьевна" w:date="2023-04-27T16:22:00Z">
        <w:r w:rsidR="005F6A18">
          <w:rPr>
            <w:rFonts w:ascii="Times New Roman" w:eastAsia="Times New Roman" w:hAnsi="Times New Roman" w:cs="Times New Roman"/>
            <w:color w:val="auto"/>
            <w:sz w:val="28"/>
            <w:szCs w:val="28"/>
            <w:lang w:eastAsia="ru-RU"/>
          </w:rPr>
          <w:t>–</w:t>
        </w:r>
      </w:ins>
      <w:del w:id="17" w:author="Чернышева Светлана Валерьевна" w:date="2023-04-27T16:22:00Z">
        <w:r w:rsidDel="005F6A18">
          <w:rPr>
            <w:rFonts w:ascii="Times New Roman" w:eastAsia="Times New Roman" w:hAnsi="Times New Roman" w:cs="Times New Roman"/>
            <w:color w:val="auto"/>
            <w:sz w:val="28"/>
            <w:szCs w:val="28"/>
            <w:lang w:eastAsia="ru-RU"/>
          </w:rPr>
          <w:delText>-</w:delText>
        </w:r>
      </w:del>
      <w:r>
        <w:rPr>
          <w:rFonts w:ascii="Times New Roman" w:eastAsia="Times New Roman" w:hAnsi="Times New Roman" w:cs="Times New Roman"/>
          <w:color w:val="auto"/>
          <w:sz w:val="28"/>
          <w:szCs w:val="28"/>
          <w:lang w:eastAsia="ru-RU"/>
        </w:rPr>
        <w:t xml:space="preserve"> это</w:t>
      </w:r>
      <w:r w:rsidR="00A02831" w:rsidRPr="00A02831">
        <w:rPr>
          <w:rFonts w:ascii="Times New Roman" w:eastAsia="Times New Roman" w:hAnsi="Times New Roman" w:cs="Times New Roman"/>
          <w:color w:val="auto"/>
          <w:sz w:val="28"/>
          <w:szCs w:val="28"/>
          <w:lang w:eastAsia="ru-RU"/>
        </w:rPr>
        <w:t xml:space="preserve"> комбинаци</w:t>
      </w:r>
      <w:r>
        <w:rPr>
          <w:rFonts w:ascii="Times New Roman" w:eastAsia="Times New Roman" w:hAnsi="Times New Roman" w:cs="Times New Roman"/>
          <w:color w:val="auto"/>
          <w:sz w:val="28"/>
          <w:szCs w:val="28"/>
          <w:lang w:eastAsia="ru-RU"/>
        </w:rPr>
        <w:t>я</w:t>
      </w:r>
      <w:r w:rsidR="00A02831" w:rsidRPr="00A02831">
        <w:rPr>
          <w:rFonts w:ascii="Times New Roman" w:eastAsia="Times New Roman" w:hAnsi="Times New Roman" w:cs="Times New Roman"/>
          <w:color w:val="auto"/>
          <w:sz w:val="28"/>
          <w:szCs w:val="28"/>
          <w:lang w:eastAsia="ru-RU"/>
        </w:rPr>
        <w:t xml:space="preserve"> контактной и самостоятельной работы</w:t>
      </w:r>
      <w:r w:rsidR="00A02831">
        <w:rPr>
          <w:rFonts w:ascii="Times New Roman" w:eastAsia="Times New Roman" w:hAnsi="Times New Roman" w:cs="Times New Roman"/>
          <w:color w:val="auto"/>
          <w:sz w:val="28"/>
          <w:szCs w:val="28"/>
          <w:lang w:eastAsia="ru-RU"/>
        </w:rPr>
        <w:t>.</w:t>
      </w:r>
      <w:r w:rsidR="0095445F">
        <w:rPr>
          <w:rFonts w:ascii="Times New Roman" w:eastAsia="Times New Roman" w:hAnsi="Times New Roman" w:cs="Times New Roman"/>
          <w:color w:val="auto"/>
          <w:sz w:val="28"/>
          <w:szCs w:val="28"/>
          <w:lang w:eastAsia="ru-RU"/>
        </w:rPr>
        <w:t xml:space="preserve"> </w:t>
      </w:r>
    </w:p>
    <w:p w14:paraId="53446BA2" w14:textId="77777777" w:rsidR="00E11E48" w:rsidRDefault="00EB0CA4"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w:t>
      </w:r>
      <w:r w:rsidR="00B02F71" w:rsidRPr="00B02F71">
        <w:rPr>
          <w:rFonts w:ascii="Times New Roman" w:eastAsia="Times New Roman" w:hAnsi="Times New Roman" w:cs="Times New Roman"/>
          <w:color w:val="auto"/>
          <w:sz w:val="28"/>
          <w:szCs w:val="28"/>
          <w:lang w:eastAsia="ru-RU"/>
        </w:rPr>
        <w:t xml:space="preserve">.2.5. </w:t>
      </w:r>
      <w:r w:rsidR="00FF2362">
        <w:rPr>
          <w:rFonts w:ascii="Times New Roman" w:eastAsia="Times New Roman" w:hAnsi="Times New Roman" w:cs="Times New Roman"/>
          <w:color w:val="auto"/>
          <w:sz w:val="28"/>
          <w:szCs w:val="28"/>
          <w:lang w:eastAsia="ru-RU"/>
        </w:rPr>
        <w:t xml:space="preserve">Объем </w:t>
      </w:r>
      <w:r w:rsidR="00B02F71" w:rsidRPr="00B02F71">
        <w:rPr>
          <w:rFonts w:ascii="Times New Roman" w:eastAsia="Times New Roman" w:hAnsi="Times New Roman" w:cs="Times New Roman"/>
          <w:color w:val="auto"/>
          <w:sz w:val="28"/>
          <w:szCs w:val="28"/>
          <w:lang w:eastAsia="ru-RU"/>
        </w:rPr>
        <w:t xml:space="preserve">программы </w:t>
      </w:r>
      <w:r w:rsidR="00FF2362">
        <w:rPr>
          <w:rFonts w:ascii="Times New Roman" w:eastAsia="Times New Roman" w:hAnsi="Times New Roman" w:cs="Times New Roman"/>
          <w:color w:val="auto"/>
          <w:sz w:val="28"/>
          <w:szCs w:val="28"/>
          <w:lang w:eastAsia="ru-RU"/>
        </w:rPr>
        <w:t>или ее т</w:t>
      </w:r>
      <w:r w:rsidR="00FF2362" w:rsidRPr="00B02F71">
        <w:rPr>
          <w:rFonts w:ascii="Times New Roman" w:eastAsia="Times New Roman" w:hAnsi="Times New Roman" w:cs="Times New Roman"/>
          <w:color w:val="auto"/>
          <w:sz w:val="28"/>
          <w:szCs w:val="28"/>
          <w:lang w:eastAsia="ru-RU"/>
        </w:rPr>
        <w:t xml:space="preserve">рудоемкость </w:t>
      </w:r>
      <w:r w:rsidR="00FF2362">
        <w:rPr>
          <w:rFonts w:ascii="Times New Roman" w:eastAsia="Times New Roman" w:hAnsi="Times New Roman" w:cs="Times New Roman"/>
          <w:color w:val="auto"/>
          <w:sz w:val="28"/>
          <w:szCs w:val="28"/>
          <w:lang w:eastAsia="ru-RU"/>
        </w:rPr>
        <w:t xml:space="preserve">измеряют </w:t>
      </w:r>
      <w:r w:rsidR="00B02F71" w:rsidRPr="00B02F71">
        <w:rPr>
          <w:rFonts w:ascii="Times New Roman" w:eastAsia="Times New Roman" w:hAnsi="Times New Roman" w:cs="Times New Roman"/>
          <w:color w:val="auto"/>
          <w:sz w:val="28"/>
          <w:szCs w:val="28"/>
          <w:lang w:eastAsia="ru-RU"/>
        </w:rPr>
        <w:t>в академических часах</w:t>
      </w:r>
      <w:r w:rsidR="00FF2362">
        <w:rPr>
          <w:rFonts w:ascii="Times New Roman" w:eastAsia="Times New Roman" w:hAnsi="Times New Roman" w:cs="Times New Roman"/>
          <w:color w:val="auto"/>
          <w:sz w:val="28"/>
          <w:szCs w:val="28"/>
          <w:lang w:eastAsia="ru-RU"/>
        </w:rPr>
        <w:t>. При этом следует различать трудоемкость программы для слушателя, которая и определяется при описании программы как</w:t>
      </w:r>
      <w:r w:rsidR="00E11E48">
        <w:rPr>
          <w:rFonts w:ascii="Times New Roman" w:eastAsia="Times New Roman" w:hAnsi="Times New Roman" w:cs="Times New Roman"/>
          <w:color w:val="auto"/>
          <w:sz w:val="28"/>
          <w:szCs w:val="28"/>
          <w:lang w:eastAsia="ru-RU"/>
        </w:rPr>
        <w:t xml:space="preserve"> к</w:t>
      </w:r>
      <w:r w:rsidR="00E11E48" w:rsidRPr="00E11E48">
        <w:rPr>
          <w:rFonts w:ascii="Times New Roman" w:eastAsia="Times New Roman" w:hAnsi="Times New Roman" w:cs="Times New Roman"/>
          <w:color w:val="auto"/>
          <w:sz w:val="28"/>
          <w:szCs w:val="28"/>
          <w:lang w:eastAsia="ru-RU"/>
        </w:rPr>
        <w:t>оличество академических часов</w:t>
      </w:r>
      <w:r w:rsidR="00E11E48">
        <w:rPr>
          <w:rFonts w:ascii="Times New Roman" w:eastAsia="Times New Roman" w:hAnsi="Times New Roman" w:cs="Times New Roman"/>
          <w:color w:val="auto"/>
          <w:sz w:val="28"/>
          <w:szCs w:val="28"/>
          <w:lang w:eastAsia="ru-RU"/>
        </w:rPr>
        <w:t xml:space="preserve">, необходимых слушателю для  ее освоения, и трудоемкость программы для Организации. Количество академических часов, необходимых слушателю для  освоения программы, как правило, не совпадает с количеством часов, учитываемых в нагрузке преподавателя. Особенно эта разница заметна, когда за счет использования дистанционных образовательных технологий обучение индивидуализируется. Другим </w:t>
      </w:r>
      <w:r w:rsidR="00E11E48">
        <w:rPr>
          <w:rFonts w:ascii="Times New Roman" w:eastAsia="Times New Roman" w:hAnsi="Times New Roman" w:cs="Times New Roman"/>
          <w:color w:val="auto"/>
          <w:sz w:val="28"/>
          <w:szCs w:val="28"/>
          <w:lang w:eastAsia="ru-RU"/>
        </w:rPr>
        <w:lastRenderedPageBreak/>
        <w:t>примером является применение в программах разного рода игровых форм, когда с группой работает несколько модераторов параллельно.</w:t>
      </w:r>
    </w:p>
    <w:p w14:paraId="02E214E6" w14:textId="1808BF05" w:rsidR="00A02831" w:rsidRDefault="00E11E48"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Данные особенности следует учитывать </w:t>
      </w:r>
      <w:r w:rsidR="00FF2362">
        <w:rPr>
          <w:rFonts w:ascii="Times New Roman" w:eastAsia="Times New Roman" w:hAnsi="Times New Roman" w:cs="Times New Roman"/>
          <w:color w:val="auto"/>
          <w:sz w:val="28"/>
          <w:szCs w:val="28"/>
          <w:lang w:eastAsia="ru-RU"/>
        </w:rPr>
        <w:t xml:space="preserve">на стадии разработки </w:t>
      </w:r>
      <w:r>
        <w:rPr>
          <w:rFonts w:ascii="Times New Roman" w:eastAsia="Times New Roman" w:hAnsi="Times New Roman" w:cs="Times New Roman"/>
          <w:color w:val="auto"/>
          <w:sz w:val="28"/>
          <w:szCs w:val="28"/>
          <w:lang w:eastAsia="ru-RU"/>
        </w:rPr>
        <w:t xml:space="preserve">ДПП </w:t>
      </w:r>
      <w:r w:rsidR="00FF2362">
        <w:rPr>
          <w:rFonts w:ascii="Times New Roman" w:eastAsia="Times New Roman" w:hAnsi="Times New Roman" w:cs="Times New Roman"/>
          <w:color w:val="auto"/>
          <w:sz w:val="28"/>
          <w:szCs w:val="28"/>
          <w:lang w:eastAsia="ru-RU"/>
        </w:rPr>
        <w:t xml:space="preserve">и </w:t>
      </w:r>
      <w:r>
        <w:rPr>
          <w:rFonts w:ascii="Times New Roman" w:eastAsia="Times New Roman" w:hAnsi="Times New Roman" w:cs="Times New Roman"/>
          <w:color w:val="auto"/>
          <w:sz w:val="28"/>
          <w:szCs w:val="28"/>
          <w:lang w:eastAsia="ru-RU"/>
        </w:rPr>
        <w:t xml:space="preserve">отмечать их в рабочих программах </w:t>
      </w:r>
      <w:r w:rsidR="00391464">
        <w:rPr>
          <w:rFonts w:ascii="Times New Roman" w:eastAsia="Times New Roman" w:hAnsi="Times New Roman" w:cs="Times New Roman"/>
          <w:color w:val="auto"/>
          <w:sz w:val="28"/>
          <w:szCs w:val="28"/>
          <w:lang w:eastAsia="ru-RU"/>
        </w:rPr>
        <w:t xml:space="preserve">учебных предметов, курсов, </w:t>
      </w:r>
      <w:r>
        <w:rPr>
          <w:rFonts w:ascii="Times New Roman" w:eastAsia="Times New Roman" w:hAnsi="Times New Roman" w:cs="Times New Roman"/>
          <w:color w:val="auto"/>
          <w:sz w:val="28"/>
          <w:szCs w:val="28"/>
          <w:lang w:eastAsia="ru-RU"/>
        </w:rPr>
        <w:t>дисциплин (модулей)</w:t>
      </w:r>
      <w:r w:rsidR="00FF2362">
        <w:rPr>
          <w:rFonts w:ascii="Times New Roman" w:eastAsia="Times New Roman" w:hAnsi="Times New Roman" w:cs="Times New Roman"/>
          <w:color w:val="auto"/>
          <w:sz w:val="28"/>
          <w:szCs w:val="28"/>
          <w:lang w:eastAsia="ru-RU"/>
        </w:rPr>
        <w:t>.</w:t>
      </w:r>
      <w:r w:rsidR="00A96AD9">
        <w:rPr>
          <w:rFonts w:ascii="Times New Roman" w:eastAsia="Times New Roman" w:hAnsi="Times New Roman" w:cs="Times New Roman"/>
          <w:color w:val="auto"/>
          <w:sz w:val="28"/>
          <w:szCs w:val="28"/>
          <w:lang w:eastAsia="ru-RU"/>
        </w:rPr>
        <w:t xml:space="preserve"> Это является основанием для применения качественной оценки трудоемкости реализации ДПП по шкале «</w:t>
      </w:r>
      <w:r w:rsidR="007B4A1D">
        <w:rPr>
          <w:rFonts w:ascii="Times New Roman" w:eastAsia="Times New Roman" w:hAnsi="Times New Roman" w:cs="Times New Roman"/>
          <w:color w:val="auto"/>
          <w:sz w:val="28"/>
          <w:szCs w:val="28"/>
          <w:lang w:eastAsia="ru-RU"/>
        </w:rPr>
        <w:t>ресурсо</w:t>
      </w:r>
      <w:r w:rsidR="00A96AD9">
        <w:rPr>
          <w:rFonts w:ascii="Times New Roman" w:eastAsia="Times New Roman" w:hAnsi="Times New Roman" w:cs="Times New Roman"/>
          <w:color w:val="auto"/>
          <w:sz w:val="28"/>
          <w:szCs w:val="28"/>
          <w:lang w:eastAsia="ru-RU"/>
        </w:rPr>
        <w:t>емкая»</w:t>
      </w:r>
      <w:r w:rsidR="00794B79">
        <w:rPr>
          <w:rFonts w:ascii="Times New Roman" w:eastAsia="Times New Roman" w:hAnsi="Times New Roman" w:cs="Times New Roman"/>
          <w:color w:val="auto"/>
          <w:sz w:val="28"/>
          <w:szCs w:val="28"/>
          <w:lang w:eastAsia="ru-RU"/>
        </w:rPr>
        <w:t>/</w:t>
      </w:r>
      <w:r w:rsidR="00A96AD9">
        <w:rPr>
          <w:rFonts w:ascii="Times New Roman" w:eastAsia="Times New Roman" w:hAnsi="Times New Roman" w:cs="Times New Roman"/>
          <w:color w:val="auto"/>
          <w:sz w:val="28"/>
          <w:szCs w:val="28"/>
          <w:lang w:eastAsia="ru-RU"/>
        </w:rPr>
        <w:t>«</w:t>
      </w:r>
      <w:r w:rsidR="007B4A1D">
        <w:rPr>
          <w:rFonts w:ascii="Times New Roman" w:eastAsia="Times New Roman" w:hAnsi="Times New Roman" w:cs="Times New Roman"/>
          <w:color w:val="auto"/>
          <w:sz w:val="28"/>
          <w:szCs w:val="28"/>
          <w:lang w:eastAsia="ru-RU"/>
        </w:rPr>
        <w:t>нересурсоемкая</w:t>
      </w:r>
      <w:r w:rsidR="00A96AD9">
        <w:rPr>
          <w:rFonts w:ascii="Times New Roman" w:eastAsia="Times New Roman" w:hAnsi="Times New Roman" w:cs="Times New Roman"/>
          <w:color w:val="auto"/>
          <w:sz w:val="28"/>
          <w:szCs w:val="28"/>
          <w:lang w:eastAsia="ru-RU"/>
        </w:rPr>
        <w:t>», что ч</w:t>
      </w:r>
      <w:r w:rsidR="00FF2362">
        <w:rPr>
          <w:rFonts w:ascii="Times New Roman" w:eastAsia="Times New Roman" w:hAnsi="Times New Roman" w:cs="Times New Roman"/>
          <w:color w:val="auto"/>
          <w:sz w:val="28"/>
          <w:szCs w:val="28"/>
          <w:lang w:eastAsia="ru-RU"/>
        </w:rPr>
        <w:t xml:space="preserve">асто </w:t>
      </w:r>
      <w:r w:rsidR="00A96AD9">
        <w:rPr>
          <w:rFonts w:ascii="Times New Roman" w:eastAsia="Times New Roman" w:hAnsi="Times New Roman" w:cs="Times New Roman"/>
          <w:color w:val="auto"/>
          <w:sz w:val="28"/>
          <w:szCs w:val="28"/>
          <w:lang w:eastAsia="ru-RU"/>
        </w:rPr>
        <w:t xml:space="preserve">используется </w:t>
      </w:r>
      <w:r w:rsidR="00FF2362">
        <w:rPr>
          <w:rFonts w:ascii="Times New Roman" w:eastAsia="Times New Roman" w:hAnsi="Times New Roman" w:cs="Times New Roman"/>
          <w:color w:val="auto"/>
          <w:sz w:val="28"/>
          <w:szCs w:val="28"/>
          <w:lang w:eastAsia="ru-RU"/>
        </w:rPr>
        <w:t>при ценообразовании.</w:t>
      </w:r>
    </w:p>
    <w:p w14:paraId="36487660" w14:textId="77777777" w:rsidR="00FF50DE" w:rsidRPr="00B02F71" w:rsidRDefault="00A96AD9" w:rsidP="00A5670F">
      <w:pPr>
        <w:tabs>
          <w:tab w:val="left" w:pos="1149"/>
        </w:tabs>
        <w:spacing w:line="36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Для обеспечения </w:t>
      </w:r>
      <w:r w:rsidR="002F6A28">
        <w:rPr>
          <w:rFonts w:ascii="Times New Roman" w:eastAsia="Times New Roman" w:hAnsi="Times New Roman" w:cs="Times New Roman"/>
          <w:color w:val="auto"/>
          <w:sz w:val="28"/>
          <w:szCs w:val="28"/>
          <w:lang w:eastAsia="ru-RU"/>
        </w:rPr>
        <w:t>мотивации педагогических работников</w:t>
      </w:r>
      <w:r>
        <w:rPr>
          <w:rFonts w:ascii="Times New Roman" w:eastAsia="Times New Roman" w:hAnsi="Times New Roman" w:cs="Times New Roman"/>
          <w:color w:val="auto"/>
          <w:sz w:val="28"/>
          <w:szCs w:val="28"/>
          <w:lang w:eastAsia="ru-RU"/>
        </w:rPr>
        <w:t xml:space="preserve"> также должны правильно оцениваться трудозатраты разработчика</w:t>
      </w:r>
      <w:r w:rsidR="002F6A28" w:rsidRPr="002F6A28">
        <w:rPr>
          <w:rFonts w:ascii="Times New Roman" w:eastAsia="Times New Roman" w:hAnsi="Times New Roman" w:cs="Times New Roman"/>
          <w:color w:val="auto"/>
          <w:sz w:val="28"/>
          <w:szCs w:val="28"/>
          <w:lang w:eastAsia="ru-RU"/>
        </w:rPr>
        <w:t xml:space="preserve"> </w:t>
      </w:r>
      <w:r w:rsidR="002F6A28">
        <w:rPr>
          <w:rFonts w:ascii="Times New Roman" w:eastAsia="Times New Roman" w:hAnsi="Times New Roman" w:cs="Times New Roman"/>
          <w:color w:val="auto"/>
          <w:sz w:val="28"/>
          <w:szCs w:val="28"/>
          <w:lang w:eastAsia="ru-RU"/>
        </w:rPr>
        <w:t>программы</w:t>
      </w:r>
      <w:r w:rsidR="002F6A28">
        <w:rPr>
          <w:rStyle w:val="affb"/>
          <w:rFonts w:ascii="Times New Roman" w:eastAsia="Times New Roman" w:hAnsi="Times New Roman" w:cs="Times New Roman"/>
          <w:color w:val="auto"/>
          <w:sz w:val="28"/>
          <w:szCs w:val="28"/>
          <w:lang w:eastAsia="ru-RU"/>
        </w:rPr>
        <w:t xml:space="preserve"> </w:t>
      </w:r>
      <w:r>
        <w:rPr>
          <w:rStyle w:val="affb"/>
          <w:rFonts w:ascii="Times New Roman" w:eastAsia="Times New Roman" w:hAnsi="Times New Roman" w:cs="Times New Roman"/>
          <w:color w:val="auto"/>
          <w:sz w:val="28"/>
          <w:szCs w:val="28"/>
          <w:lang w:eastAsia="ru-RU"/>
        </w:rPr>
        <w:footnoteReference w:id="10"/>
      </w:r>
      <w:r>
        <w:rPr>
          <w:rFonts w:ascii="Times New Roman" w:eastAsia="Times New Roman" w:hAnsi="Times New Roman" w:cs="Times New Roman"/>
          <w:color w:val="auto"/>
          <w:sz w:val="28"/>
          <w:szCs w:val="28"/>
          <w:lang w:eastAsia="ru-RU"/>
        </w:rPr>
        <w:t xml:space="preserve">. </w:t>
      </w:r>
    </w:p>
    <w:p w14:paraId="14F20AE9" w14:textId="77777777" w:rsidR="00A02831" w:rsidRPr="001010FE" w:rsidRDefault="00EB0CA4" w:rsidP="00A5670F">
      <w:pPr>
        <w:pStyle w:val="26"/>
        <w:shd w:val="clear" w:color="auto" w:fill="auto"/>
        <w:tabs>
          <w:tab w:val="left" w:pos="1210"/>
        </w:tabs>
        <w:spacing w:before="0" w:line="360" w:lineRule="auto"/>
        <w:ind w:firstLine="709"/>
        <w:jc w:val="both"/>
        <w:rPr>
          <w:color w:val="auto"/>
          <w:sz w:val="28"/>
          <w:szCs w:val="28"/>
        </w:rPr>
      </w:pPr>
      <w:r>
        <w:rPr>
          <w:color w:val="auto"/>
          <w:sz w:val="28"/>
          <w:szCs w:val="28"/>
        </w:rPr>
        <w:t>5</w:t>
      </w:r>
      <w:r w:rsidR="001010FE" w:rsidRPr="001010FE">
        <w:rPr>
          <w:color w:val="auto"/>
          <w:sz w:val="28"/>
          <w:szCs w:val="28"/>
        </w:rPr>
        <w:t xml:space="preserve">.2.6. </w:t>
      </w:r>
      <w:r w:rsidR="001010FE">
        <w:rPr>
          <w:color w:val="auto"/>
          <w:sz w:val="28"/>
          <w:szCs w:val="28"/>
        </w:rPr>
        <w:t>В описа</w:t>
      </w:r>
      <w:r w:rsidR="001010FE" w:rsidRPr="001010FE">
        <w:rPr>
          <w:color w:val="auto"/>
          <w:sz w:val="28"/>
          <w:szCs w:val="28"/>
        </w:rPr>
        <w:t>ни</w:t>
      </w:r>
      <w:r w:rsidR="001010FE">
        <w:rPr>
          <w:color w:val="auto"/>
          <w:sz w:val="28"/>
          <w:szCs w:val="28"/>
        </w:rPr>
        <w:t>и</w:t>
      </w:r>
      <w:r w:rsidR="001010FE" w:rsidRPr="001010FE">
        <w:rPr>
          <w:color w:val="auto"/>
          <w:sz w:val="28"/>
          <w:szCs w:val="28"/>
        </w:rPr>
        <w:t xml:space="preserve"> ДПП </w:t>
      </w:r>
      <w:r w:rsidR="002F6A28">
        <w:rPr>
          <w:color w:val="auto"/>
          <w:sz w:val="28"/>
          <w:szCs w:val="28"/>
        </w:rPr>
        <w:t xml:space="preserve">рекомендуется </w:t>
      </w:r>
      <w:r w:rsidR="009B1A17">
        <w:rPr>
          <w:color w:val="auto"/>
          <w:sz w:val="28"/>
          <w:szCs w:val="28"/>
        </w:rPr>
        <w:t>указа</w:t>
      </w:r>
      <w:r w:rsidR="002F6A28">
        <w:rPr>
          <w:color w:val="auto"/>
          <w:sz w:val="28"/>
          <w:szCs w:val="28"/>
        </w:rPr>
        <w:t>ть</w:t>
      </w:r>
      <w:r w:rsidR="001010FE">
        <w:rPr>
          <w:color w:val="auto"/>
          <w:sz w:val="28"/>
          <w:szCs w:val="28"/>
        </w:rPr>
        <w:t xml:space="preserve"> </w:t>
      </w:r>
      <w:r w:rsidR="001010FE" w:rsidRPr="001010FE">
        <w:rPr>
          <w:color w:val="auto"/>
          <w:sz w:val="28"/>
          <w:szCs w:val="28"/>
        </w:rPr>
        <w:t>вид документа, выдаваемого по завершении программы</w:t>
      </w:r>
      <w:r w:rsidR="009B1A17">
        <w:rPr>
          <w:color w:val="auto"/>
          <w:sz w:val="28"/>
          <w:szCs w:val="28"/>
        </w:rPr>
        <w:t>.</w:t>
      </w:r>
    </w:p>
    <w:p w14:paraId="24994272" w14:textId="77777777" w:rsidR="00F237D9" w:rsidRDefault="009B1A17" w:rsidP="00A5670F">
      <w:pPr>
        <w:pStyle w:val="26"/>
        <w:shd w:val="clear" w:color="auto" w:fill="auto"/>
        <w:tabs>
          <w:tab w:val="left" w:pos="1210"/>
        </w:tabs>
        <w:spacing w:before="0" w:line="360" w:lineRule="auto"/>
        <w:ind w:firstLine="709"/>
        <w:jc w:val="both"/>
        <w:rPr>
          <w:sz w:val="28"/>
          <w:szCs w:val="28"/>
        </w:rPr>
      </w:pPr>
      <w:r>
        <w:rPr>
          <w:sz w:val="28"/>
          <w:szCs w:val="28"/>
        </w:rPr>
        <w:t>П</w:t>
      </w:r>
      <w:r w:rsidRPr="009B1A17">
        <w:rPr>
          <w:sz w:val="28"/>
          <w:szCs w:val="28"/>
        </w:rPr>
        <w:t xml:space="preserve">осле успешного освоения </w:t>
      </w:r>
      <w:r>
        <w:rPr>
          <w:sz w:val="28"/>
          <w:szCs w:val="28"/>
        </w:rPr>
        <w:t>слушателе</w:t>
      </w:r>
      <w:r w:rsidRPr="009B1A17">
        <w:rPr>
          <w:sz w:val="28"/>
          <w:szCs w:val="28"/>
        </w:rPr>
        <w:t xml:space="preserve">м дополнительной профессиональной программы </w:t>
      </w:r>
      <w:r>
        <w:rPr>
          <w:sz w:val="28"/>
          <w:szCs w:val="28"/>
        </w:rPr>
        <w:t>ему</w:t>
      </w:r>
      <w:r w:rsidRPr="009B1A17">
        <w:rPr>
          <w:sz w:val="28"/>
          <w:szCs w:val="28"/>
        </w:rPr>
        <w:t xml:space="preserve"> </w:t>
      </w:r>
      <w:r>
        <w:rPr>
          <w:sz w:val="28"/>
          <w:szCs w:val="28"/>
        </w:rPr>
        <w:t xml:space="preserve">выдается </w:t>
      </w:r>
      <w:r w:rsidRPr="009B1A17">
        <w:rPr>
          <w:sz w:val="28"/>
          <w:szCs w:val="28"/>
        </w:rPr>
        <w:t xml:space="preserve">документ о квалификации </w:t>
      </w:r>
      <w:r>
        <w:rPr>
          <w:sz w:val="28"/>
          <w:szCs w:val="28"/>
        </w:rPr>
        <w:t xml:space="preserve">установленного Организацией образца </w:t>
      </w:r>
      <w:r w:rsidRPr="009B1A17">
        <w:rPr>
          <w:sz w:val="28"/>
          <w:szCs w:val="28"/>
        </w:rPr>
        <w:t>(удостоверение о повышении квалификации</w:t>
      </w:r>
      <w:r>
        <w:rPr>
          <w:sz w:val="28"/>
          <w:szCs w:val="28"/>
        </w:rPr>
        <w:t xml:space="preserve"> или</w:t>
      </w:r>
      <w:r w:rsidRPr="009B1A17">
        <w:rPr>
          <w:sz w:val="28"/>
          <w:szCs w:val="28"/>
        </w:rPr>
        <w:t xml:space="preserve"> диплом о профессиональной переподготовке)</w:t>
      </w:r>
      <w:r>
        <w:rPr>
          <w:sz w:val="28"/>
          <w:szCs w:val="28"/>
        </w:rPr>
        <w:t xml:space="preserve">. </w:t>
      </w:r>
    </w:p>
    <w:p w14:paraId="2696D2ED" w14:textId="77777777" w:rsidR="001047B3" w:rsidRPr="008A19AA" w:rsidRDefault="00F237D9" w:rsidP="00A5670F">
      <w:pPr>
        <w:pStyle w:val="26"/>
        <w:shd w:val="clear" w:color="auto" w:fill="auto"/>
        <w:tabs>
          <w:tab w:val="left" w:pos="1210"/>
        </w:tabs>
        <w:spacing w:before="0" w:line="360" w:lineRule="auto"/>
        <w:ind w:firstLine="709"/>
        <w:jc w:val="both"/>
        <w:rPr>
          <w:sz w:val="28"/>
          <w:szCs w:val="28"/>
        </w:rPr>
      </w:pPr>
      <w:r>
        <w:rPr>
          <w:sz w:val="28"/>
          <w:szCs w:val="28"/>
        </w:rPr>
        <w:t>5</w:t>
      </w:r>
      <w:r w:rsidR="001047B3">
        <w:rPr>
          <w:sz w:val="28"/>
          <w:szCs w:val="28"/>
        </w:rPr>
        <w:t>.</w:t>
      </w:r>
      <w:r w:rsidR="00950976">
        <w:rPr>
          <w:sz w:val="28"/>
          <w:szCs w:val="28"/>
        </w:rPr>
        <w:t>3</w:t>
      </w:r>
      <w:r w:rsidR="001047B3" w:rsidRPr="008A19AA">
        <w:rPr>
          <w:sz w:val="28"/>
          <w:szCs w:val="28"/>
        </w:rPr>
        <w:t>. Учебный план</w:t>
      </w:r>
    </w:p>
    <w:p w14:paraId="03269AD4" w14:textId="77777777" w:rsidR="001047B3" w:rsidRPr="008A19AA" w:rsidRDefault="001047B3" w:rsidP="00A5670F">
      <w:pPr>
        <w:pStyle w:val="26"/>
        <w:shd w:val="clear" w:color="auto" w:fill="auto"/>
        <w:spacing w:before="0" w:line="360" w:lineRule="auto"/>
        <w:ind w:firstLine="709"/>
        <w:jc w:val="both"/>
        <w:rPr>
          <w:sz w:val="28"/>
          <w:szCs w:val="28"/>
        </w:rPr>
      </w:pPr>
      <w:r w:rsidRPr="008A19AA">
        <w:rPr>
          <w:sz w:val="28"/>
          <w:szCs w:val="28"/>
        </w:rPr>
        <w:t>Учебный план дополнительной профессиональной программы</w:t>
      </w:r>
      <w:r w:rsidR="00646F11">
        <w:rPr>
          <w:sz w:val="28"/>
          <w:szCs w:val="28"/>
        </w:rPr>
        <w:t xml:space="preserve"> –</w:t>
      </w:r>
      <w:r w:rsidR="00646F11" w:rsidRPr="008A19AA">
        <w:rPr>
          <w:sz w:val="28"/>
          <w:szCs w:val="28"/>
        </w:rPr>
        <w:t xml:space="preserve"> </w:t>
      </w:r>
      <w:r w:rsidR="00646F11">
        <w:rPr>
          <w:sz w:val="28"/>
          <w:szCs w:val="28"/>
        </w:rPr>
        <w:t xml:space="preserve">это </w:t>
      </w:r>
      <w:r w:rsidR="00646F11" w:rsidRPr="008A19AA">
        <w:rPr>
          <w:sz w:val="28"/>
          <w:szCs w:val="28"/>
        </w:rPr>
        <w:t>документ, который</w:t>
      </w:r>
      <w:r w:rsidRPr="008A19AA">
        <w:rPr>
          <w:sz w:val="28"/>
          <w:szCs w:val="28"/>
        </w:rPr>
        <w:t xml:space="preserve"> </w:t>
      </w:r>
      <w:r w:rsidR="00646F11" w:rsidRPr="008A19AA">
        <w:rPr>
          <w:sz w:val="28"/>
          <w:szCs w:val="28"/>
        </w:rPr>
        <w:t>определяет</w:t>
      </w:r>
      <w:r w:rsidR="00646F11">
        <w:rPr>
          <w:rStyle w:val="affb"/>
          <w:sz w:val="28"/>
          <w:szCs w:val="28"/>
        </w:rPr>
        <w:footnoteReference w:id="11"/>
      </w:r>
      <w:r w:rsidRPr="008A19AA">
        <w:rPr>
          <w:sz w:val="28"/>
          <w:szCs w:val="28"/>
        </w:rPr>
        <w:t>:</w:t>
      </w:r>
    </w:p>
    <w:p w14:paraId="7B0E6A7D" w14:textId="77777777" w:rsidR="001047B3" w:rsidRPr="008A19AA" w:rsidRDefault="001047B3" w:rsidP="007F30D7">
      <w:pPr>
        <w:pStyle w:val="26"/>
        <w:numPr>
          <w:ilvl w:val="0"/>
          <w:numId w:val="36"/>
        </w:numPr>
        <w:shd w:val="clear" w:color="auto" w:fill="auto"/>
        <w:tabs>
          <w:tab w:val="left" w:pos="1147"/>
        </w:tabs>
        <w:spacing w:before="0" w:line="360" w:lineRule="auto"/>
        <w:ind w:left="0" w:firstLine="709"/>
        <w:jc w:val="both"/>
        <w:rPr>
          <w:sz w:val="28"/>
          <w:szCs w:val="28"/>
        </w:rPr>
      </w:pPr>
      <w:r w:rsidRPr="008A19AA">
        <w:rPr>
          <w:sz w:val="28"/>
          <w:szCs w:val="28"/>
        </w:rPr>
        <w:t>перечень учебных предметов, курсов, дисциплин (модулей), иных видов учебной деятельности обучающихся;</w:t>
      </w:r>
    </w:p>
    <w:p w14:paraId="73183572" w14:textId="77777777" w:rsidR="001047B3" w:rsidRPr="008A19AA" w:rsidRDefault="001047B3" w:rsidP="007F30D7">
      <w:pPr>
        <w:pStyle w:val="26"/>
        <w:numPr>
          <w:ilvl w:val="0"/>
          <w:numId w:val="36"/>
        </w:numPr>
        <w:shd w:val="clear" w:color="auto" w:fill="auto"/>
        <w:tabs>
          <w:tab w:val="left" w:pos="1147"/>
          <w:tab w:val="left" w:pos="1225"/>
        </w:tabs>
        <w:spacing w:before="0" w:line="360" w:lineRule="auto"/>
        <w:ind w:left="0" w:firstLine="709"/>
        <w:jc w:val="both"/>
        <w:rPr>
          <w:sz w:val="28"/>
          <w:szCs w:val="28"/>
        </w:rPr>
      </w:pPr>
      <w:r w:rsidRPr="008A19AA">
        <w:rPr>
          <w:sz w:val="28"/>
          <w:szCs w:val="28"/>
        </w:rPr>
        <w:t>трудоемкость (количество часов) по учебным предметам, курсам, дисциплинам (моду</w:t>
      </w:r>
      <w:r w:rsidRPr="008A19AA">
        <w:rPr>
          <w:sz w:val="28"/>
          <w:szCs w:val="28"/>
        </w:rPr>
        <w:softHyphen/>
        <w:t>лям);</w:t>
      </w:r>
    </w:p>
    <w:p w14:paraId="02C746E3" w14:textId="6D4FFC80" w:rsidR="001047B3" w:rsidRPr="007C220F" w:rsidRDefault="001047B3" w:rsidP="007F30D7">
      <w:pPr>
        <w:pStyle w:val="26"/>
        <w:numPr>
          <w:ilvl w:val="0"/>
          <w:numId w:val="36"/>
        </w:numPr>
        <w:shd w:val="clear" w:color="auto" w:fill="auto"/>
        <w:tabs>
          <w:tab w:val="left" w:pos="1147"/>
        </w:tabs>
        <w:spacing w:before="0" w:line="360" w:lineRule="auto"/>
        <w:ind w:left="0" w:firstLine="709"/>
        <w:jc w:val="both"/>
        <w:rPr>
          <w:sz w:val="28"/>
          <w:szCs w:val="28"/>
        </w:rPr>
      </w:pPr>
      <w:r w:rsidRPr="008A19AA">
        <w:rPr>
          <w:sz w:val="28"/>
          <w:szCs w:val="28"/>
        </w:rPr>
        <w:t>последовательность учебных предметов, курсов, дисциплин (модулей), практики, иных видов учебной деятельности</w:t>
      </w:r>
      <w:r w:rsidRPr="007C220F">
        <w:rPr>
          <w:sz w:val="28"/>
          <w:szCs w:val="28"/>
        </w:rPr>
        <w:t>. Если программа повышения квалификации не предусматривает деления на учебные предметы, курсы, дисциплины (модули), то распределение по периодам обучения можно не указывать;</w:t>
      </w:r>
    </w:p>
    <w:p w14:paraId="31F7184E" w14:textId="77777777" w:rsidR="001047B3" w:rsidRPr="008A19AA" w:rsidRDefault="001047B3" w:rsidP="007F30D7">
      <w:pPr>
        <w:pStyle w:val="26"/>
        <w:numPr>
          <w:ilvl w:val="0"/>
          <w:numId w:val="36"/>
        </w:numPr>
        <w:shd w:val="clear" w:color="auto" w:fill="auto"/>
        <w:tabs>
          <w:tab w:val="left" w:pos="1147"/>
        </w:tabs>
        <w:spacing w:before="0" w:line="360" w:lineRule="auto"/>
        <w:ind w:left="0" w:firstLine="709"/>
        <w:jc w:val="both"/>
        <w:rPr>
          <w:sz w:val="28"/>
          <w:szCs w:val="28"/>
        </w:rPr>
      </w:pPr>
      <w:r w:rsidRPr="008A19AA">
        <w:rPr>
          <w:sz w:val="28"/>
          <w:szCs w:val="28"/>
        </w:rPr>
        <w:lastRenderedPageBreak/>
        <w:t>формы текущего контроля знаний (при наличии в программе), промежуточной (при наличии в программе) и итоговой аттестации.</w:t>
      </w:r>
    </w:p>
    <w:p w14:paraId="6F6C37C2" w14:textId="400A7A97" w:rsidR="004D6AB2" w:rsidRDefault="004D6AB2" w:rsidP="00A5670F">
      <w:pPr>
        <w:pStyle w:val="26"/>
        <w:shd w:val="clear" w:color="auto" w:fill="auto"/>
        <w:spacing w:before="0" w:line="360" w:lineRule="auto"/>
        <w:ind w:firstLine="709"/>
        <w:jc w:val="both"/>
        <w:rPr>
          <w:sz w:val="28"/>
          <w:szCs w:val="28"/>
        </w:rPr>
      </w:pPr>
      <w:r w:rsidRPr="004D6AB2">
        <w:rPr>
          <w:sz w:val="28"/>
          <w:szCs w:val="28"/>
        </w:rPr>
        <w:t xml:space="preserve">Пример структуры учебного плана представлен в таблице </w:t>
      </w:r>
      <w:r w:rsidR="00391464">
        <w:rPr>
          <w:sz w:val="28"/>
          <w:szCs w:val="28"/>
        </w:rPr>
        <w:t>2</w:t>
      </w:r>
      <w:r w:rsidRPr="004D6AB2">
        <w:rPr>
          <w:sz w:val="28"/>
          <w:szCs w:val="28"/>
        </w:rPr>
        <w:t>.</w:t>
      </w:r>
    </w:p>
    <w:p w14:paraId="1AE98F05" w14:textId="41A05C87" w:rsidR="004D6AB2" w:rsidRDefault="004D6AB2" w:rsidP="00005BD9">
      <w:pPr>
        <w:pStyle w:val="26"/>
        <w:shd w:val="clear" w:color="auto" w:fill="auto"/>
        <w:spacing w:before="120" w:line="360" w:lineRule="auto"/>
        <w:ind w:left="23" w:hanging="23"/>
        <w:jc w:val="both"/>
        <w:rPr>
          <w:rFonts w:eastAsia="Calibri"/>
          <w:color w:val="auto"/>
        </w:rPr>
      </w:pPr>
      <w:r>
        <w:rPr>
          <w:sz w:val="28"/>
          <w:szCs w:val="28"/>
        </w:rPr>
        <w:t xml:space="preserve">Таблица </w:t>
      </w:r>
      <w:r w:rsidR="00043A65">
        <w:rPr>
          <w:sz w:val="28"/>
          <w:szCs w:val="28"/>
        </w:rPr>
        <w:t>2</w:t>
      </w:r>
      <w:r w:rsidR="00842394">
        <w:rPr>
          <w:sz w:val="28"/>
          <w:szCs w:val="28"/>
        </w:rPr>
        <w:t xml:space="preserve"> -</w:t>
      </w:r>
      <w:r>
        <w:rPr>
          <w:sz w:val="28"/>
          <w:szCs w:val="28"/>
        </w:rPr>
        <w:t xml:space="preserve"> </w:t>
      </w:r>
      <w:r w:rsidRPr="000E2101">
        <w:rPr>
          <w:sz w:val="28"/>
          <w:szCs w:val="28"/>
        </w:rPr>
        <w:t>Пример структуры учебного плана</w:t>
      </w:r>
      <w:r w:rsidR="002F6A28" w:rsidRPr="000E2101">
        <w:rPr>
          <w:rFonts w:eastAsia="Calibri"/>
          <w:color w:val="auto"/>
        </w:rPr>
        <w:t xml:space="preserve"> </w:t>
      </w: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381"/>
        <w:gridCol w:w="947"/>
        <w:gridCol w:w="944"/>
        <w:gridCol w:w="867"/>
        <w:gridCol w:w="975"/>
        <w:gridCol w:w="822"/>
        <w:gridCol w:w="833"/>
        <w:gridCol w:w="831"/>
      </w:tblGrid>
      <w:tr w:rsidR="00BB4C80" w:rsidRPr="00BB4C80" w14:paraId="414791A0" w14:textId="77777777" w:rsidTr="00FA202F">
        <w:trPr>
          <w:cantSplit/>
          <w:trHeight w:val="781"/>
          <w:tblHeader/>
          <w:jc w:val="center"/>
        </w:trPr>
        <w:tc>
          <w:tcPr>
            <w:tcW w:w="280" w:type="pct"/>
            <w:vMerge w:val="restart"/>
            <w:tcBorders>
              <w:top w:val="single" w:sz="4" w:space="0" w:color="auto"/>
              <w:left w:val="single" w:sz="4" w:space="0" w:color="auto"/>
              <w:right w:val="single" w:sz="4" w:space="0" w:color="auto"/>
            </w:tcBorders>
            <w:shd w:val="clear" w:color="auto" w:fill="auto"/>
            <w:vAlign w:val="center"/>
          </w:tcPr>
          <w:p w14:paraId="0D207488"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w:t>
            </w:r>
          </w:p>
          <w:p w14:paraId="31234459"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п/п</w:t>
            </w:r>
          </w:p>
        </w:tc>
        <w:tc>
          <w:tcPr>
            <w:tcW w:w="1307" w:type="pct"/>
            <w:vMerge w:val="restart"/>
            <w:tcBorders>
              <w:top w:val="single" w:sz="4" w:space="0" w:color="auto"/>
              <w:left w:val="single" w:sz="4" w:space="0" w:color="auto"/>
              <w:right w:val="single" w:sz="4" w:space="0" w:color="auto"/>
            </w:tcBorders>
            <w:shd w:val="clear" w:color="auto" w:fill="auto"/>
            <w:vAlign w:val="center"/>
          </w:tcPr>
          <w:p w14:paraId="3101D3FD"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Наименование</w:t>
            </w:r>
          </w:p>
          <w:p w14:paraId="2E2E5998" w14:textId="77777777" w:rsidR="00BB4C80" w:rsidRPr="00BB4C80" w:rsidRDefault="00BB4C80" w:rsidP="00BB4C80">
            <w:pPr>
              <w:ind w:left="2"/>
              <w:jc w:val="center"/>
              <w:rPr>
                <w:rFonts w:ascii="Times New Roman" w:eastAsia="Calibri" w:hAnsi="Times New Roman" w:cs="Times New Roman"/>
                <w:color w:val="auto"/>
              </w:rPr>
            </w:pPr>
            <w:r w:rsidRPr="00BB4C80">
              <w:rPr>
                <w:rFonts w:ascii="Times New Roman" w:eastAsia="Calibri" w:hAnsi="Times New Roman" w:cs="Times New Roman"/>
                <w:color w:val="auto"/>
              </w:rPr>
              <w:t>учебных предметов, курсов, дисциплин (модулей)</w:t>
            </w:r>
          </w:p>
        </w:tc>
        <w:tc>
          <w:tcPr>
            <w:tcW w:w="520" w:type="pct"/>
            <w:vMerge w:val="restart"/>
            <w:tcBorders>
              <w:top w:val="single" w:sz="4" w:space="0" w:color="auto"/>
              <w:left w:val="single" w:sz="4" w:space="0" w:color="auto"/>
              <w:right w:val="single" w:sz="4" w:space="0" w:color="auto"/>
            </w:tcBorders>
            <w:shd w:val="clear" w:color="auto" w:fill="auto"/>
            <w:textDirection w:val="btLr"/>
            <w:vAlign w:val="center"/>
          </w:tcPr>
          <w:p w14:paraId="432FD70A" w14:textId="6D0DBAA2" w:rsidR="00BB4C80" w:rsidRPr="00BB4C80" w:rsidRDefault="00862FBA" w:rsidP="00862FBA">
            <w:pPr>
              <w:ind w:left="-186" w:right="-153"/>
              <w:jc w:val="center"/>
              <w:rPr>
                <w:rFonts w:ascii="Times New Roman" w:eastAsia="Calibri" w:hAnsi="Times New Roman" w:cs="Times New Roman"/>
                <w:color w:val="auto"/>
              </w:rPr>
            </w:pPr>
            <w:r>
              <w:rPr>
                <w:rFonts w:ascii="Times New Roman" w:eastAsia="Calibri" w:hAnsi="Times New Roman" w:cs="Times New Roman"/>
                <w:color w:val="auto"/>
              </w:rPr>
              <w:t>Трудоемкость, в</w:t>
            </w:r>
            <w:r w:rsidR="00BB4C80" w:rsidRPr="00BB4C80">
              <w:rPr>
                <w:rFonts w:ascii="Times New Roman" w:eastAsia="Calibri" w:hAnsi="Times New Roman" w:cs="Times New Roman"/>
                <w:color w:val="auto"/>
              </w:rPr>
              <w:t>сего, час.</w:t>
            </w:r>
          </w:p>
        </w:tc>
        <w:tc>
          <w:tcPr>
            <w:tcW w:w="1980" w:type="pct"/>
            <w:gridSpan w:val="4"/>
            <w:tcBorders>
              <w:top w:val="single" w:sz="4" w:space="0" w:color="auto"/>
              <w:left w:val="single" w:sz="4" w:space="0" w:color="auto"/>
              <w:right w:val="single" w:sz="4" w:space="0" w:color="auto"/>
            </w:tcBorders>
            <w:vAlign w:val="center"/>
          </w:tcPr>
          <w:p w14:paraId="1D5964AA"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Контактные занятия</w:t>
            </w:r>
          </w:p>
        </w:tc>
        <w:tc>
          <w:tcPr>
            <w:tcW w:w="457" w:type="pct"/>
            <w:vMerge w:val="restart"/>
            <w:tcBorders>
              <w:top w:val="single" w:sz="4" w:space="0" w:color="auto"/>
              <w:left w:val="single" w:sz="4" w:space="0" w:color="auto"/>
              <w:right w:val="single" w:sz="4" w:space="0" w:color="auto"/>
            </w:tcBorders>
            <w:shd w:val="clear" w:color="auto" w:fill="auto"/>
            <w:textDirection w:val="btLr"/>
            <w:vAlign w:val="center"/>
          </w:tcPr>
          <w:p w14:paraId="097792EC"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Самостоятельная  работа</w:t>
            </w:r>
          </w:p>
        </w:tc>
        <w:tc>
          <w:tcPr>
            <w:tcW w:w="456" w:type="pct"/>
            <w:vMerge w:val="restart"/>
            <w:tcBorders>
              <w:top w:val="single" w:sz="4" w:space="0" w:color="auto"/>
              <w:left w:val="single" w:sz="4" w:space="0" w:color="auto"/>
              <w:right w:val="single" w:sz="4" w:space="0" w:color="auto"/>
            </w:tcBorders>
            <w:textDirection w:val="btLr"/>
            <w:vAlign w:val="center"/>
          </w:tcPr>
          <w:p w14:paraId="4B4C0DF3"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Форма промежуточной /</w:t>
            </w:r>
          </w:p>
          <w:p w14:paraId="3FBFEF2E"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итоговой аттестации</w:t>
            </w:r>
          </w:p>
        </w:tc>
      </w:tr>
      <w:tr w:rsidR="00BB4C80" w:rsidRPr="00BB4C80" w14:paraId="415EABD3" w14:textId="77777777" w:rsidTr="00FA202F">
        <w:trPr>
          <w:cantSplit/>
          <w:trHeight w:val="2646"/>
          <w:tblHeader/>
          <w:jc w:val="center"/>
        </w:trPr>
        <w:tc>
          <w:tcPr>
            <w:tcW w:w="280" w:type="pct"/>
            <w:vMerge/>
            <w:tcBorders>
              <w:left w:val="single" w:sz="4" w:space="0" w:color="auto"/>
              <w:bottom w:val="single" w:sz="4" w:space="0" w:color="auto"/>
              <w:right w:val="single" w:sz="4" w:space="0" w:color="auto"/>
            </w:tcBorders>
            <w:shd w:val="clear" w:color="auto" w:fill="auto"/>
            <w:vAlign w:val="center"/>
          </w:tcPr>
          <w:p w14:paraId="71AA7FC3" w14:textId="77777777" w:rsidR="00BB4C80" w:rsidRPr="00BB4C80" w:rsidRDefault="00BB4C80" w:rsidP="00BB4C80">
            <w:pPr>
              <w:ind w:left="-186" w:right="-153"/>
              <w:jc w:val="center"/>
              <w:rPr>
                <w:rFonts w:ascii="Times New Roman" w:eastAsia="Calibri" w:hAnsi="Times New Roman" w:cs="Times New Roman"/>
                <w:color w:val="auto"/>
              </w:rPr>
            </w:pPr>
          </w:p>
        </w:tc>
        <w:tc>
          <w:tcPr>
            <w:tcW w:w="1307" w:type="pct"/>
            <w:vMerge/>
            <w:tcBorders>
              <w:left w:val="single" w:sz="4" w:space="0" w:color="auto"/>
              <w:bottom w:val="single" w:sz="4" w:space="0" w:color="auto"/>
              <w:right w:val="single" w:sz="4" w:space="0" w:color="auto"/>
            </w:tcBorders>
            <w:shd w:val="clear" w:color="auto" w:fill="auto"/>
            <w:vAlign w:val="center"/>
          </w:tcPr>
          <w:p w14:paraId="34F45779" w14:textId="77777777" w:rsidR="00BB4C80" w:rsidRPr="00BB4C80" w:rsidRDefault="00BB4C80" w:rsidP="00BB4C80">
            <w:pPr>
              <w:ind w:left="2"/>
              <w:jc w:val="center"/>
              <w:rPr>
                <w:rFonts w:ascii="Times New Roman" w:eastAsia="Calibri" w:hAnsi="Times New Roman" w:cs="Times New Roman"/>
                <w:color w:val="auto"/>
              </w:rPr>
            </w:pPr>
          </w:p>
        </w:tc>
        <w:tc>
          <w:tcPr>
            <w:tcW w:w="520" w:type="pct"/>
            <w:vMerge/>
            <w:tcBorders>
              <w:left w:val="single" w:sz="4" w:space="0" w:color="auto"/>
              <w:bottom w:val="single" w:sz="4" w:space="0" w:color="auto"/>
              <w:right w:val="single" w:sz="4" w:space="0" w:color="auto"/>
            </w:tcBorders>
            <w:shd w:val="clear" w:color="auto" w:fill="auto"/>
            <w:textDirection w:val="btLr"/>
            <w:vAlign w:val="center"/>
          </w:tcPr>
          <w:p w14:paraId="1CCC8BB6" w14:textId="77777777" w:rsidR="00BB4C80" w:rsidRPr="00BB4C80" w:rsidRDefault="00BB4C80" w:rsidP="00BB4C80">
            <w:pPr>
              <w:ind w:left="-186" w:right="-153"/>
              <w:jc w:val="center"/>
              <w:rPr>
                <w:rFonts w:ascii="Times New Roman" w:eastAsia="Calibri" w:hAnsi="Times New Roman" w:cs="Times New Roman"/>
                <w:color w:val="auto"/>
              </w:rPr>
            </w:pPr>
          </w:p>
        </w:tc>
        <w:tc>
          <w:tcPr>
            <w:tcW w:w="518" w:type="pct"/>
            <w:tcBorders>
              <w:top w:val="single" w:sz="4" w:space="0" w:color="auto"/>
              <w:left w:val="single" w:sz="4" w:space="0" w:color="auto"/>
              <w:right w:val="single" w:sz="4" w:space="0" w:color="auto"/>
            </w:tcBorders>
            <w:textDirection w:val="btLr"/>
            <w:vAlign w:val="center"/>
          </w:tcPr>
          <w:p w14:paraId="6E1874EB" w14:textId="77777777" w:rsidR="00BB4C80" w:rsidRPr="00BB4C80" w:rsidRDefault="00BB4C80" w:rsidP="00BB4C80">
            <w:pPr>
              <w:ind w:left="-187"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Теоретические занятия, всего</w:t>
            </w:r>
          </w:p>
        </w:tc>
        <w:tc>
          <w:tcPr>
            <w:tcW w:w="476" w:type="pct"/>
            <w:tcBorders>
              <w:top w:val="single" w:sz="4" w:space="0" w:color="auto"/>
              <w:left w:val="single" w:sz="4" w:space="0" w:color="auto"/>
              <w:right w:val="single" w:sz="4" w:space="0" w:color="auto"/>
            </w:tcBorders>
            <w:textDirection w:val="btLr"/>
            <w:vAlign w:val="center"/>
          </w:tcPr>
          <w:p w14:paraId="3B4A573A"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в т.ч. с использованием</w:t>
            </w:r>
          </w:p>
          <w:p w14:paraId="2E012FA7"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ДОТ</w:t>
            </w:r>
          </w:p>
        </w:tc>
        <w:tc>
          <w:tcPr>
            <w:tcW w:w="535" w:type="pct"/>
            <w:tcBorders>
              <w:top w:val="single" w:sz="4" w:space="0" w:color="auto"/>
              <w:left w:val="single" w:sz="4" w:space="0" w:color="auto"/>
              <w:right w:val="single" w:sz="4" w:space="0" w:color="auto"/>
            </w:tcBorders>
            <w:shd w:val="clear" w:color="auto" w:fill="auto"/>
            <w:textDirection w:val="btLr"/>
            <w:vAlign w:val="center"/>
          </w:tcPr>
          <w:p w14:paraId="7E8DDC80"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Практические занятия,</w:t>
            </w:r>
          </w:p>
          <w:p w14:paraId="23511B9B"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всего</w:t>
            </w:r>
          </w:p>
        </w:tc>
        <w:tc>
          <w:tcPr>
            <w:tcW w:w="451" w:type="pct"/>
            <w:tcBorders>
              <w:top w:val="single" w:sz="4" w:space="0" w:color="auto"/>
              <w:left w:val="single" w:sz="4" w:space="0" w:color="auto"/>
              <w:right w:val="single" w:sz="4" w:space="0" w:color="auto"/>
            </w:tcBorders>
            <w:shd w:val="clear" w:color="auto" w:fill="auto"/>
            <w:textDirection w:val="btLr"/>
            <w:vAlign w:val="center"/>
          </w:tcPr>
          <w:p w14:paraId="799CBB95"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в т.ч. с использованием</w:t>
            </w:r>
          </w:p>
          <w:p w14:paraId="0CD53EC4" w14:textId="77777777" w:rsidR="00BB4C80" w:rsidRPr="00BB4C80" w:rsidRDefault="00BB4C80" w:rsidP="00BB4C80">
            <w:pPr>
              <w:ind w:left="-186"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ДОТ</w:t>
            </w:r>
          </w:p>
        </w:tc>
        <w:tc>
          <w:tcPr>
            <w:tcW w:w="457" w:type="pct"/>
            <w:vMerge/>
            <w:tcBorders>
              <w:left w:val="single" w:sz="4" w:space="0" w:color="auto"/>
              <w:bottom w:val="single" w:sz="4" w:space="0" w:color="auto"/>
              <w:right w:val="single" w:sz="4" w:space="0" w:color="auto"/>
            </w:tcBorders>
            <w:shd w:val="clear" w:color="auto" w:fill="auto"/>
            <w:textDirection w:val="btLr"/>
            <w:vAlign w:val="center"/>
          </w:tcPr>
          <w:p w14:paraId="6BD58D96" w14:textId="77777777" w:rsidR="00BB4C80" w:rsidRPr="00BB4C80" w:rsidRDefault="00BB4C80" w:rsidP="00BB4C80">
            <w:pPr>
              <w:ind w:left="-186" w:right="-153"/>
              <w:jc w:val="center"/>
              <w:rPr>
                <w:rFonts w:ascii="Times New Roman" w:eastAsia="Calibri" w:hAnsi="Times New Roman" w:cs="Times New Roman"/>
                <w:color w:val="auto"/>
              </w:rPr>
            </w:pPr>
          </w:p>
        </w:tc>
        <w:tc>
          <w:tcPr>
            <w:tcW w:w="456" w:type="pct"/>
            <w:vMerge/>
            <w:tcBorders>
              <w:left w:val="single" w:sz="4" w:space="0" w:color="auto"/>
              <w:right w:val="single" w:sz="4" w:space="0" w:color="auto"/>
            </w:tcBorders>
            <w:textDirection w:val="btLr"/>
            <w:vAlign w:val="center"/>
          </w:tcPr>
          <w:p w14:paraId="7AA5B005" w14:textId="77777777" w:rsidR="00BB4C80" w:rsidRPr="00BB4C80" w:rsidRDefault="00BB4C80" w:rsidP="00BB4C80">
            <w:pPr>
              <w:ind w:left="-186" w:right="-153"/>
              <w:jc w:val="center"/>
              <w:rPr>
                <w:rFonts w:ascii="Times New Roman" w:eastAsia="Calibri" w:hAnsi="Times New Roman" w:cs="Times New Roman"/>
                <w:color w:val="auto"/>
              </w:rPr>
            </w:pPr>
          </w:p>
        </w:tc>
      </w:tr>
      <w:tr w:rsidR="00BB4C80" w:rsidRPr="00BB4C80" w14:paraId="466FE250" w14:textId="77777777" w:rsidTr="00FA202F">
        <w:trPr>
          <w:cantSplit/>
          <w:trHeight w:val="1056"/>
          <w:tblHeader/>
          <w:jc w:val="center"/>
        </w:trPr>
        <w:tc>
          <w:tcPr>
            <w:tcW w:w="280" w:type="pct"/>
            <w:shd w:val="clear" w:color="auto" w:fill="auto"/>
            <w:vAlign w:val="center"/>
          </w:tcPr>
          <w:p w14:paraId="67F288CE"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 xml:space="preserve"> 1.</w:t>
            </w:r>
          </w:p>
        </w:tc>
        <w:tc>
          <w:tcPr>
            <w:tcW w:w="1307" w:type="pct"/>
            <w:shd w:val="clear" w:color="auto" w:fill="auto"/>
            <w:vAlign w:val="center"/>
          </w:tcPr>
          <w:p w14:paraId="5E7727CB" w14:textId="77777777" w:rsidR="00BB4C80" w:rsidRPr="00BB4C80" w:rsidRDefault="00BB4C80" w:rsidP="00BB4C80">
            <w:pPr>
              <w:ind w:right="-153"/>
              <w:rPr>
                <w:rFonts w:ascii="Times New Roman" w:eastAsia="Calibri" w:hAnsi="Times New Roman" w:cs="Times New Roman"/>
                <w:color w:val="auto"/>
              </w:rPr>
            </w:pPr>
            <w:r w:rsidRPr="00BB4C80">
              <w:rPr>
                <w:rFonts w:ascii="Times New Roman" w:eastAsia="Calibri" w:hAnsi="Times New Roman" w:cs="Times New Roman"/>
                <w:color w:val="auto"/>
              </w:rPr>
              <w:t>Текст (например, «Введение в проблему»)</w:t>
            </w:r>
          </w:p>
        </w:tc>
        <w:tc>
          <w:tcPr>
            <w:tcW w:w="520" w:type="pct"/>
            <w:shd w:val="clear" w:color="auto" w:fill="auto"/>
            <w:vAlign w:val="center"/>
          </w:tcPr>
          <w:p w14:paraId="1C3E723C" w14:textId="77777777" w:rsidR="00BB4C80" w:rsidRPr="00BB4C80" w:rsidRDefault="00BB4C80" w:rsidP="00BB4C80">
            <w:pPr>
              <w:rPr>
                <w:rFonts w:ascii="Times New Roman" w:hAnsi="Times New Roman" w:cs="Times New Roman"/>
              </w:rPr>
            </w:pPr>
            <w:r w:rsidRPr="00BB4C80">
              <w:rPr>
                <w:rFonts w:ascii="Times New Roman" w:eastAsia="Calibri" w:hAnsi="Times New Roman" w:cs="Times New Roman"/>
                <w:color w:val="auto"/>
              </w:rPr>
              <w:t>число</w:t>
            </w:r>
          </w:p>
        </w:tc>
        <w:tc>
          <w:tcPr>
            <w:tcW w:w="518" w:type="pct"/>
            <w:vAlign w:val="center"/>
          </w:tcPr>
          <w:p w14:paraId="22B13952" w14:textId="77777777" w:rsidR="00BB4C80" w:rsidRPr="00BB4C80" w:rsidRDefault="00BB4C80" w:rsidP="00BB4C80">
            <w:pPr>
              <w:jc w:val="center"/>
              <w:rPr>
                <w:rFonts w:ascii="Times New Roman" w:hAnsi="Times New Roman" w:cs="Times New Roman"/>
              </w:rPr>
            </w:pPr>
            <w:r w:rsidRPr="00BB4C80">
              <w:rPr>
                <w:rFonts w:ascii="Times New Roman" w:eastAsia="Calibri" w:hAnsi="Times New Roman" w:cs="Times New Roman"/>
                <w:color w:val="auto"/>
              </w:rPr>
              <w:t>число</w:t>
            </w:r>
          </w:p>
        </w:tc>
        <w:tc>
          <w:tcPr>
            <w:tcW w:w="476" w:type="pct"/>
            <w:vAlign w:val="center"/>
          </w:tcPr>
          <w:p w14:paraId="03F0CA3F" w14:textId="77777777" w:rsidR="00BB4C80" w:rsidRPr="00BB4C80" w:rsidRDefault="00BB4C80" w:rsidP="00BB4C80">
            <w:pPr>
              <w:jc w:val="center"/>
              <w:rPr>
                <w:rFonts w:ascii="Times New Roman" w:hAnsi="Times New Roman" w:cs="Times New Roman"/>
              </w:rPr>
            </w:pPr>
            <w:r w:rsidRPr="00BB4C80">
              <w:rPr>
                <w:rFonts w:ascii="Times New Roman" w:eastAsia="Calibri" w:hAnsi="Times New Roman" w:cs="Times New Roman"/>
                <w:color w:val="auto"/>
              </w:rPr>
              <w:t>число</w:t>
            </w:r>
          </w:p>
        </w:tc>
        <w:tc>
          <w:tcPr>
            <w:tcW w:w="535" w:type="pct"/>
            <w:shd w:val="clear" w:color="auto" w:fill="auto"/>
            <w:vAlign w:val="center"/>
          </w:tcPr>
          <w:p w14:paraId="478B82FE" w14:textId="77777777" w:rsidR="00BB4C80" w:rsidRPr="00BB4C80" w:rsidRDefault="00BB4C80" w:rsidP="00BB4C80">
            <w:pPr>
              <w:jc w:val="center"/>
              <w:rPr>
                <w:rFonts w:ascii="Times New Roman" w:hAnsi="Times New Roman" w:cs="Times New Roman"/>
              </w:rPr>
            </w:pPr>
            <w:r w:rsidRPr="00BB4C80">
              <w:rPr>
                <w:rFonts w:ascii="Times New Roman" w:eastAsia="Calibri" w:hAnsi="Times New Roman" w:cs="Times New Roman"/>
                <w:color w:val="auto"/>
              </w:rPr>
              <w:t>число</w:t>
            </w:r>
          </w:p>
        </w:tc>
        <w:tc>
          <w:tcPr>
            <w:tcW w:w="451" w:type="pct"/>
            <w:shd w:val="clear" w:color="auto" w:fill="auto"/>
            <w:vAlign w:val="center"/>
          </w:tcPr>
          <w:p w14:paraId="4E2D1547" w14:textId="77777777" w:rsidR="00BB4C80" w:rsidRPr="00BB4C80" w:rsidRDefault="00BB4C80" w:rsidP="00BB4C80">
            <w:pPr>
              <w:jc w:val="center"/>
              <w:rPr>
                <w:rFonts w:ascii="Times New Roman" w:hAnsi="Times New Roman" w:cs="Times New Roman"/>
              </w:rPr>
            </w:pPr>
            <w:r w:rsidRPr="00BB4C80">
              <w:rPr>
                <w:rFonts w:ascii="Times New Roman" w:eastAsia="Calibri" w:hAnsi="Times New Roman" w:cs="Times New Roman"/>
                <w:color w:val="auto"/>
              </w:rPr>
              <w:t>число</w:t>
            </w:r>
          </w:p>
        </w:tc>
        <w:tc>
          <w:tcPr>
            <w:tcW w:w="457" w:type="pct"/>
            <w:vAlign w:val="center"/>
          </w:tcPr>
          <w:p w14:paraId="329617D1" w14:textId="77777777" w:rsidR="00BB4C80" w:rsidRPr="00BB4C80" w:rsidRDefault="00BB4C80" w:rsidP="00BB4C80">
            <w:pPr>
              <w:ind w:left="-153" w:right="-45"/>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6" w:type="pct"/>
            <w:vAlign w:val="center"/>
          </w:tcPr>
          <w:p w14:paraId="431C6A4B" w14:textId="77777777" w:rsidR="00BB4C80" w:rsidRPr="00BB4C80" w:rsidRDefault="00BB4C80" w:rsidP="00BB4C80">
            <w:pPr>
              <w:ind w:left="-153" w:right="-45"/>
              <w:jc w:val="center"/>
              <w:rPr>
                <w:rFonts w:ascii="Times New Roman" w:eastAsia="Calibri" w:hAnsi="Times New Roman" w:cs="Times New Roman"/>
                <w:color w:val="auto"/>
              </w:rPr>
            </w:pPr>
            <w:r w:rsidRPr="00BB4C80">
              <w:rPr>
                <w:rFonts w:ascii="Times New Roman" w:eastAsia="Calibri" w:hAnsi="Times New Roman" w:cs="Times New Roman"/>
                <w:color w:val="auto"/>
              </w:rPr>
              <w:t>текст</w:t>
            </w:r>
            <w:r w:rsidRPr="00BB4C80">
              <w:rPr>
                <w:rFonts w:ascii="Times New Roman" w:eastAsia="Calibri" w:hAnsi="Times New Roman" w:cs="Times New Roman"/>
                <w:color w:val="auto"/>
                <w:lang w:val="en-US"/>
              </w:rPr>
              <w:t>/</w:t>
            </w:r>
          </w:p>
          <w:p w14:paraId="34269005" w14:textId="77777777" w:rsidR="00BB4C80" w:rsidRPr="00BB4C80" w:rsidRDefault="00BB4C80" w:rsidP="00BB4C80">
            <w:pPr>
              <w:ind w:left="-153" w:right="-45"/>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r>
      <w:tr w:rsidR="00BB4C80" w:rsidRPr="00BB4C80" w14:paraId="5762EF9D" w14:textId="77777777" w:rsidTr="00FA202F">
        <w:trPr>
          <w:cantSplit/>
          <w:trHeight w:val="643"/>
          <w:tblHeader/>
          <w:jc w:val="center"/>
        </w:trPr>
        <w:tc>
          <w:tcPr>
            <w:tcW w:w="280" w:type="pct"/>
            <w:shd w:val="clear" w:color="auto" w:fill="auto"/>
          </w:tcPr>
          <w:p w14:paraId="4D49F060"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 xml:space="preserve"> ...</w:t>
            </w:r>
          </w:p>
        </w:tc>
        <w:tc>
          <w:tcPr>
            <w:tcW w:w="1307" w:type="pct"/>
            <w:shd w:val="clear" w:color="auto" w:fill="auto"/>
          </w:tcPr>
          <w:p w14:paraId="2897807F"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w:t>
            </w:r>
          </w:p>
        </w:tc>
        <w:tc>
          <w:tcPr>
            <w:tcW w:w="520" w:type="pct"/>
            <w:shd w:val="clear" w:color="auto" w:fill="auto"/>
          </w:tcPr>
          <w:p w14:paraId="57295802"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518" w:type="pct"/>
          </w:tcPr>
          <w:p w14:paraId="682236B1"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76" w:type="pct"/>
          </w:tcPr>
          <w:p w14:paraId="039908B5"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535" w:type="pct"/>
            <w:shd w:val="clear" w:color="auto" w:fill="auto"/>
          </w:tcPr>
          <w:p w14:paraId="20EFCA84"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1" w:type="pct"/>
            <w:shd w:val="clear" w:color="auto" w:fill="auto"/>
          </w:tcPr>
          <w:p w14:paraId="2A38FDBA"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7" w:type="pct"/>
          </w:tcPr>
          <w:p w14:paraId="676A7EE4"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6" w:type="pct"/>
          </w:tcPr>
          <w:p w14:paraId="7B92E51D"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текст</w:t>
            </w:r>
            <w:r w:rsidRPr="00BB4C80">
              <w:rPr>
                <w:rFonts w:ascii="Times New Roman" w:eastAsia="Calibri" w:hAnsi="Times New Roman" w:cs="Times New Roman"/>
                <w:color w:val="auto"/>
                <w:lang w:val="en-US"/>
              </w:rPr>
              <w:t>/</w:t>
            </w:r>
          </w:p>
          <w:p w14:paraId="4D6C8624"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r>
      <w:tr w:rsidR="00BB4C80" w:rsidRPr="00BB4C80" w14:paraId="46DA0C72" w14:textId="77777777" w:rsidTr="00FA202F">
        <w:trPr>
          <w:cantSplit/>
          <w:trHeight w:val="567"/>
          <w:tblHeader/>
          <w:jc w:val="center"/>
        </w:trPr>
        <w:tc>
          <w:tcPr>
            <w:tcW w:w="280" w:type="pct"/>
            <w:shd w:val="clear" w:color="auto" w:fill="auto"/>
          </w:tcPr>
          <w:p w14:paraId="098F4064"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 xml:space="preserve"> n.</w:t>
            </w:r>
          </w:p>
        </w:tc>
        <w:tc>
          <w:tcPr>
            <w:tcW w:w="1307" w:type="pct"/>
            <w:shd w:val="clear" w:color="auto" w:fill="auto"/>
          </w:tcPr>
          <w:p w14:paraId="57A5F473"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Итоговая аттестация</w:t>
            </w:r>
          </w:p>
        </w:tc>
        <w:tc>
          <w:tcPr>
            <w:tcW w:w="520" w:type="pct"/>
            <w:shd w:val="clear" w:color="auto" w:fill="auto"/>
          </w:tcPr>
          <w:p w14:paraId="149FBB7E"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518" w:type="pct"/>
          </w:tcPr>
          <w:p w14:paraId="4EE890D6" w14:textId="77777777" w:rsidR="00BB4C80" w:rsidRPr="00BB4C80" w:rsidRDefault="00BB4C80" w:rsidP="00BB4C80">
            <w:pPr>
              <w:ind w:left="-343" w:right="-153"/>
              <w:jc w:val="center"/>
              <w:rPr>
                <w:rFonts w:ascii="Times New Roman" w:eastAsia="Calibri" w:hAnsi="Times New Roman" w:cs="Times New Roman"/>
                <w:color w:val="auto"/>
              </w:rPr>
            </w:pPr>
          </w:p>
        </w:tc>
        <w:tc>
          <w:tcPr>
            <w:tcW w:w="476" w:type="pct"/>
          </w:tcPr>
          <w:p w14:paraId="4B094732" w14:textId="77777777" w:rsidR="00BB4C80" w:rsidRPr="00BB4C80" w:rsidRDefault="00BB4C80" w:rsidP="00BB4C80">
            <w:pPr>
              <w:ind w:left="-343" w:right="-153"/>
              <w:jc w:val="center"/>
              <w:rPr>
                <w:rFonts w:ascii="Times New Roman" w:eastAsia="Calibri" w:hAnsi="Times New Roman" w:cs="Times New Roman"/>
                <w:color w:val="auto"/>
              </w:rPr>
            </w:pPr>
          </w:p>
        </w:tc>
        <w:tc>
          <w:tcPr>
            <w:tcW w:w="535" w:type="pct"/>
            <w:shd w:val="clear" w:color="auto" w:fill="auto"/>
          </w:tcPr>
          <w:p w14:paraId="3DFD20C1" w14:textId="77777777" w:rsidR="00BB4C80" w:rsidRPr="00BB4C80" w:rsidRDefault="00BB4C80" w:rsidP="00BB4C80">
            <w:pPr>
              <w:ind w:left="-343" w:right="-153"/>
              <w:jc w:val="center"/>
              <w:rPr>
                <w:rFonts w:ascii="Times New Roman" w:eastAsia="Calibri" w:hAnsi="Times New Roman" w:cs="Times New Roman"/>
                <w:color w:val="auto"/>
              </w:rPr>
            </w:pPr>
          </w:p>
        </w:tc>
        <w:tc>
          <w:tcPr>
            <w:tcW w:w="451" w:type="pct"/>
            <w:shd w:val="clear" w:color="auto" w:fill="auto"/>
          </w:tcPr>
          <w:p w14:paraId="32DE72EB" w14:textId="77777777" w:rsidR="00BB4C80" w:rsidRPr="00BB4C80" w:rsidRDefault="00BB4C80" w:rsidP="00BB4C80">
            <w:pPr>
              <w:ind w:left="-343" w:right="-153"/>
              <w:jc w:val="center"/>
              <w:rPr>
                <w:rFonts w:ascii="Times New Roman" w:eastAsia="Calibri" w:hAnsi="Times New Roman" w:cs="Times New Roman"/>
                <w:color w:val="auto"/>
              </w:rPr>
            </w:pPr>
          </w:p>
        </w:tc>
        <w:tc>
          <w:tcPr>
            <w:tcW w:w="457" w:type="pct"/>
          </w:tcPr>
          <w:p w14:paraId="1AEB5CF1" w14:textId="77777777" w:rsidR="00BB4C80" w:rsidRPr="00BB4C80" w:rsidRDefault="00BB4C80" w:rsidP="00BB4C80">
            <w:pPr>
              <w:ind w:left="-343" w:right="-153"/>
              <w:jc w:val="center"/>
              <w:rPr>
                <w:rFonts w:ascii="Times New Roman" w:eastAsia="Calibri" w:hAnsi="Times New Roman" w:cs="Times New Roman"/>
                <w:color w:val="auto"/>
              </w:rPr>
            </w:pPr>
          </w:p>
        </w:tc>
        <w:tc>
          <w:tcPr>
            <w:tcW w:w="456" w:type="pct"/>
          </w:tcPr>
          <w:p w14:paraId="52594C89" w14:textId="77777777" w:rsidR="00BB4C80" w:rsidRPr="00BB4C80" w:rsidRDefault="00BB4C80" w:rsidP="00BB4C80">
            <w:pPr>
              <w:ind w:left="-343" w:right="-153"/>
              <w:jc w:val="center"/>
              <w:rPr>
                <w:rFonts w:ascii="Times New Roman" w:eastAsia="Calibri" w:hAnsi="Times New Roman" w:cs="Times New Roman"/>
                <w:color w:val="auto"/>
              </w:rPr>
            </w:pPr>
          </w:p>
        </w:tc>
      </w:tr>
      <w:tr w:rsidR="00BB4C80" w:rsidRPr="00BB4C80" w14:paraId="7666109F" w14:textId="77777777" w:rsidTr="00FA202F">
        <w:trPr>
          <w:cantSplit/>
          <w:trHeight w:val="547"/>
          <w:tblHeader/>
          <w:jc w:val="center"/>
        </w:trPr>
        <w:tc>
          <w:tcPr>
            <w:tcW w:w="280" w:type="pct"/>
            <w:shd w:val="clear" w:color="auto" w:fill="auto"/>
          </w:tcPr>
          <w:p w14:paraId="361C41BD" w14:textId="77777777" w:rsidR="00BB4C80" w:rsidRPr="00BB4C80" w:rsidRDefault="00BB4C80" w:rsidP="00BB4C80">
            <w:pPr>
              <w:ind w:left="-343" w:right="-153"/>
              <w:jc w:val="center"/>
              <w:rPr>
                <w:rFonts w:ascii="Times New Roman" w:eastAsia="Calibri" w:hAnsi="Times New Roman" w:cs="Times New Roman"/>
                <w:color w:val="auto"/>
              </w:rPr>
            </w:pPr>
          </w:p>
        </w:tc>
        <w:tc>
          <w:tcPr>
            <w:tcW w:w="1307" w:type="pct"/>
            <w:shd w:val="clear" w:color="auto" w:fill="auto"/>
          </w:tcPr>
          <w:p w14:paraId="7512BEB5" w14:textId="77777777" w:rsidR="00BB4C80" w:rsidRPr="00BB4C80" w:rsidRDefault="00BB4C80" w:rsidP="00BB4C80">
            <w:pPr>
              <w:ind w:left="-343" w:right="1066"/>
              <w:jc w:val="center"/>
              <w:rPr>
                <w:rFonts w:ascii="Times New Roman" w:eastAsia="Calibri" w:hAnsi="Times New Roman" w:cs="Times New Roman"/>
                <w:color w:val="auto"/>
              </w:rPr>
            </w:pPr>
            <w:r w:rsidRPr="00BB4C80">
              <w:rPr>
                <w:rFonts w:ascii="Times New Roman" w:eastAsia="Calibri" w:hAnsi="Times New Roman" w:cs="Times New Roman"/>
                <w:color w:val="auto"/>
              </w:rPr>
              <w:t>ИТОГО</w:t>
            </w:r>
            <w:r w:rsidRPr="00BB4C80">
              <w:rPr>
                <w:rFonts w:ascii="Times New Roman" w:eastAsia="Calibri" w:hAnsi="Times New Roman" w:cs="Times New Roman"/>
                <w:color w:val="auto"/>
                <w:lang w:val="en-US"/>
              </w:rPr>
              <w:t>:</w:t>
            </w:r>
          </w:p>
        </w:tc>
        <w:tc>
          <w:tcPr>
            <w:tcW w:w="520" w:type="pct"/>
            <w:shd w:val="clear" w:color="auto" w:fill="auto"/>
          </w:tcPr>
          <w:p w14:paraId="6B2B17CB"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518" w:type="pct"/>
          </w:tcPr>
          <w:p w14:paraId="6F3CB244"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76" w:type="pct"/>
          </w:tcPr>
          <w:p w14:paraId="068FCDB9"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535" w:type="pct"/>
            <w:shd w:val="clear" w:color="auto" w:fill="auto"/>
          </w:tcPr>
          <w:p w14:paraId="55D3DECA"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1" w:type="pct"/>
            <w:shd w:val="clear" w:color="auto" w:fill="auto"/>
          </w:tcPr>
          <w:p w14:paraId="3C16C825"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7" w:type="pct"/>
          </w:tcPr>
          <w:p w14:paraId="51090856"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c>
          <w:tcPr>
            <w:tcW w:w="456" w:type="pct"/>
          </w:tcPr>
          <w:p w14:paraId="62919D5D"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текст</w:t>
            </w:r>
            <w:r w:rsidRPr="00BB4C80">
              <w:rPr>
                <w:rFonts w:ascii="Times New Roman" w:eastAsia="Calibri" w:hAnsi="Times New Roman" w:cs="Times New Roman"/>
                <w:color w:val="auto"/>
                <w:lang w:val="en-US"/>
              </w:rPr>
              <w:t>/</w:t>
            </w:r>
          </w:p>
          <w:p w14:paraId="074ED5A0" w14:textId="77777777" w:rsidR="00BB4C80" w:rsidRPr="00BB4C80" w:rsidRDefault="00BB4C80" w:rsidP="00BB4C80">
            <w:pPr>
              <w:ind w:left="-343" w:right="-153"/>
              <w:jc w:val="center"/>
              <w:rPr>
                <w:rFonts w:ascii="Times New Roman" w:eastAsia="Calibri" w:hAnsi="Times New Roman" w:cs="Times New Roman"/>
                <w:color w:val="auto"/>
              </w:rPr>
            </w:pPr>
            <w:r w:rsidRPr="00BB4C80">
              <w:rPr>
                <w:rFonts w:ascii="Times New Roman" w:eastAsia="Calibri" w:hAnsi="Times New Roman" w:cs="Times New Roman"/>
                <w:color w:val="auto"/>
              </w:rPr>
              <w:t>число</w:t>
            </w:r>
          </w:p>
        </w:tc>
      </w:tr>
    </w:tbl>
    <w:p w14:paraId="44989820" w14:textId="77777777" w:rsidR="00BB4C80" w:rsidRDefault="00BB4C80" w:rsidP="00BB4C80">
      <w:pPr>
        <w:spacing w:line="360" w:lineRule="auto"/>
        <w:ind w:left="20" w:firstLine="689"/>
        <w:jc w:val="both"/>
        <w:rPr>
          <w:rFonts w:ascii="Times New Roman" w:eastAsia="Times New Roman" w:hAnsi="Times New Roman" w:cs="Times New Roman"/>
          <w:color w:val="FF0000"/>
          <w:sz w:val="28"/>
          <w:szCs w:val="28"/>
        </w:rPr>
      </w:pPr>
    </w:p>
    <w:p w14:paraId="2D10E0EA" w14:textId="77777777" w:rsidR="00BB4C80" w:rsidRPr="00EB0CA4" w:rsidRDefault="00BB4C80" w:rsidP="007F30D7">
      <w:pPr>
        <w:spacing w:line="360" w:lineRule="auto"/>
        <w:ind w:firstLine="709"/>
        <w:jc w:val="both"/>
        <w:rPr>
          <w:rFonts w:ascii="Times New Roman" w:eastAsia="Times New Roman" w:hAnsi="Times New Roman" w:cs="Times New Roman"/>
          <w:color w:val="auto"/>
          <w:sz w:val="28"/>
          <w:szCs w:val="28"/>
        </w:rPr>
      </w:pPr>
      <w:r w:rsidRPr="00EB0CA4">
        <w:rPr>
          <w:rFonts w:ascii="Times New Roman" w:eastAsia="Times New Roman" w:hAnsi="Times New Roman" w:cs="Times New Roman"/>
          <w:color w:val="auto"/>
          <w:sz w:val="28"/>
          <w:szCs w:val="28"/>
        </w:rPr>
        <w:t xml:space="preserve">Проектную деятельность рекомендуется относить к </w:t>
      </w:r>
      <w:r w:rsidR="00EE5226" w:rsidRPr="00EB0CA4">
        <w:rPr>
          <w:rFonts w:ascii="Times New Roman" w:eastAsia="Times New Roman" w:hAnsi="Times New Roman" w:cs="Times New Roman"/>
          <w:color w:val="auto"/>
          <w:sz w:val="28"/>
          <w:szCs w:val="28"/>
        </w:rPr>
        <w:t>практическ</w:t>
      </w:r>
      <w:r w:rsidRPr="00EB0CA4">
        <w:rPr>
          <w:rFonts w:ascii="Times New Roman" w:eastAsia="Times New Roman" w:hAnsi="Times New Roman" w:cs="Times New Roman"/>
          <w:color w:val="auto"/>
          <w:sz w:val="28"/>
          <w:szCs w:val="28"/>
        </w:rPr>
        <w:t xml:space="preserve">ой работе, занятия </w:t>
      </w:r>
      <w:r w:rsidR="00EE5226" w:rsidRPr="00EB0CA4">
        <w:rPr>
          <w:rFonts w:ascii="Times New Roman" w:eastAsia="Times New Roman" w:hAnsi="Times New Roman" w:cs="Times New Roman"/>
          <w:color w:val="auto"/>
          <w:sz w:val="28"/>
          <w:szCs w:val="28"/>
        </w:rPr>
        <w:t xml:space="preserve">с использованием дистанционных образовательных технологий исключительно </w:t>
      </w:r>
      <w:r w:rsidRPr="00EB0CA4">
        <w:rPr>
          <w:rFonts w:ascii="Times New Roman" w:eastAsia="Times New Roman" w:hAnsi="Times New Roman" w:cs="Times New Roman"/>
          <w:color w:val="auto"/>
          <w:sz w:val="28"/>
          <w:szCs w:val="28"/>
        </w:rPr>
        <w:t xml:space="preserve">в режиме </w:t>
      </w:r>
      <w:r w:rsidR="00EE5226" w:rsidRPr="00EB0CA4">
        <w:rPr>
          <w:rFonts w:ascii="Times New Roman" w:eastAsia="Times New Roman" w:hAnsi="Times New Roman" w:cs="Times New Roman"/>
          <w:color w:val="auto"/>
          <w:sz w:val="28"/>
          <w:szCs w:val="28"/>
        </w:rPr>
        <w:t>«</w:t>
      </w:r>
      <w:r w:rsidRPr="00EB0CA4">
        <w:rPr>
          <w:rFonts w:ascii="Times New Roman" w:eastAsia="Times New Roman" w:hAnsi="Times New Roman" w:cs="Times New Roman"/>
          <w:color w:val="auto"/>
          <w:sz w:val="28"/>
          <w:szCs w:val="28"/>
        </w:rPr>
        <w:t>офлайн</w:t>
      </w:r>
      <w:r w:rsidR="00EE5226" w:rsidRPr="00EB0CA4">
        <w:rPr>
          <w:rFonts w:ascii="Times New Roman" w:eastAsia="Times New Roman" w:hAnsi="Times New Roman" w:cs="Times New Roman"/>
          <w:color w:val="auto"/>
          <w:sz w:val="28"/>
          <w:szCs w:val="28"/>
        </w:rPr>
        <w:t>»</w:t>
      </w:r>
      <w:r w:rsidRPr="00EB0CA4">
        <w:rPr>
          <w:rFonts w:ascii="Times New Roman" w:eastAsia="Times New Roman" w:hAnsi="Times New Roman" w:cs="Times New Roman"/>
          <w:color w:val="auto"/>
          <w:sz w:val="28"/>
          <w:szCs w:val="28"/>
        </w:rPr>
        <w:t xml:space="preserve"> могут быть отнесены к самостоятельной работе и отражены в учебном плане. </w:t>
      </w:r>
    </w:p>
    <w:p w14:paraId="7B9129F3" w14:textId="77777777" w:rsidR="00E93B41" w:rsidRDefault="00E93B41" w:rsidP="007F30D7">
      <w:pPr>
        <w:pStyle w:val="26"/>
        <w:shd w:val="clear" w:color="auto" w:fill="auto"/>
        <w:spacing w:before="0" w:line="360" w:lineRule="auto"/>
        <w:ind w:firstLine="709"/>
        <w:jc w:val="both"/>
        <w:rPr>
          <w:sz w:val="28"/>
          <w:szCs w:val="28"/>
        </w:rPr>
      </w:pPr>
      <w:r w:rsidRPr="007C220F">
        <w:rPr>
          <w:sz w:val="28"/>
          <w:szCs w:val="28"/>
        </w:rPr>
        <w:t>В зависимости от целей и сроков обучения в программах для решения профессиональных задач может варьироваться соотношение между теоретиче</w:t>
      </w:r>
      <w:r w:rsidRPr="007C220F">
        <w:rPr>
          <w:sz w:val="28"/>
          <w:szCs w:val="28"/>
        </w:rPr>
        <w:softHyphen/>
        <w:t>ской подго</w:t>
      </w:r>
      <w:r>
        <w:rPr>
          <w:sz w:val="28"/>
          <w:szCs w:val="28"/>
        </w:rPr>
        <w:t>товкой и практическим обучением, отдельные разделы или программа в целом могут реализовываться с использованием дистанционных образовательных технологий, в форме стажировки</w:t>
      </w:r>
      <w:r w:rsidR="00043A65">
        <w:rPr>
          <w:sz w:val="28"/>
          <w:szCs w:val="28"/>
        </w:rPr>
        <w:t xml:space="preserve"> (приложение В)</w:t>
      </w:r>
      <w:r>
        <w:rPr>
          <w:sz w:val="28"/>
          <w:szCs w:val="28"/>
        </w:rPr>
        <w:t>.</w:t>
      </w:r>
    </w:p>
    <w:p w14:paraId="0B035148" w14:textId="77777777" w:rsidR="00E93B41" w:rsidRDefault="00E93B41" w:rsidP="007F30D7">
      <w:pPr>
        <w:pStyle w:val="26"/>
        <w:shd w:val="clear" w:color="auto" w:fill="auto"/>
        <w:spacing w:before="0" w:line="360" w:lineRule="auto"/>
        <w:ind w:firstLine="709"/>
        <w:jc w:val="both"/>
        <w:rPr>
          <w:sz w:val="28"/>
          <w:szCs w:val="28"/>
        </w:rPr>
      </w:pPr>
      <w:r w:rsidRPr="008A19AA">
        <w:rPr>
          <w:sz w:val="28"/>
          <w:szCs w:val="28"/>
        </w:rPr>
        <w:t>При реализации программы посредством сетевой формы</w:t>
      </w:r>
      <w:r>
        <w:rPr>
          <w:sz w:val="28"/>
          <w:szCs w:val="28"/>
        </w:rPr>
        <w:t xml:space="preserve"> ее</w:t>
      </w:r>
      <w:r w:rsidRPr="008A19AA">
        <w:rPr>
          <w:sz w:val="28"/>
          <w:szCs w:val="28"/>
        </w:rPr>
        <w:t xml:space="preserve"> использование отобража</w:t>
      </w:r>
      <w:r w:rsidRPr="008A19AA">
        <w:rPr>
          <w:sz w:val="28"/>
          <w:szCs w:val="28"/>
        </w:rPr>
        <w:softHyphen/>
        <w:t>ется в содержании учебного плана</w:t>
      </w:r>
      <w:r w:rsidR="003516C5">
        <w:rPr>
          <w:sz w:val="28"/>
          <w:szCs w:val="28"/>
        </w:rPr>
        <w:t xml:space="preserve"> (</w:t>
      </w:r>
      <w:r w:rsidR="003516C5" w:rsidRPr="001C23C4">
        <w:rPr>
          <w:sz w:val="28"/>
          <w:szCs w:val="28"/>
        </w:rPr>
        <w:t xml:space="preserve">приложение </w:t>
      </w:r>
      <w:r w:rsidR="001C23C4">
        <w:rPr>
          <w:sz w:val="28"/>
          <w:szCs w:val="28"/>
        </w:rPr>
        <w:t>Г</w:t>
      </w:r>
      <w:r w:rsidR="003516C5" w:rsidRPr="001C23C4">
        <w:rPr>
          <w:sz w:val="28"/>
          <w:szCs w:val="28"/>
        </w:rPr>
        <w:t>)</w:t>
      </w:r>
      <w:r w:rsidRPr="001C23C4">
        <w:rPr>
          <w:sz w:val="28"/>
          <w:szCs w:val="28"/>
        </w:rPr>
        <w:t>.</w:t>
      </w:r>
    </w:p>
    <w:p w14:paraId="1951F054" w14:textId="77777777" w:rsidR="00AC01D2" w:rsidRPr="008A19AA" w:rsidRDefault="00AC01D2" w:rsidP="007F30D7">
      <w:pPr>
        <w:pStyle w:val="26"/>
        <w:shd w:val="clear" w:color="auto" w:fill="auto"/>
        <w:spacing w:before="0" w:line="360" w:lineRule="auto"/>
        <w:ind w:firstLine="709"/>
        <w:jc w:val="both"/>
        <w:rPr>
          <w:b/>
          <w:sz w:val="28"/>
          <w:szCs w:val="28"/>
        </w:rPr>
      </w:pPr>
      <w:r w:rsidRPr="008A19AA">
        <w:rPr>
          <w:sz w:val="28"/>
          <w:szCs w:val="28"/>
        </w:rPr>
        <w:lastRenderedPageBreak/>
        <w:t xml:space="preserve">Дополнительные профессиональные программы могут предусматривать индивидуальные траектории слушателей. В этом случае по заявлению обучающегося может быть разработан индивидуальный учебный план. Обучение по индивидуальному учебному плану в пределах осваиваемой дополнительной профессиональной программы осуществляется в порядке, установленном </w:t>
      </w:r>
      <w:r w:rsidRPr="00646F11">
        <w:rPr>
          <w:sz w:val="28"/>
          <w:szCs w:val="28"/>
        </w:rPr>
        <w:t>локальным нормативным актом.</w:t>
      </w:r>
    </w:p>
    <w:p w14:paraId="777D90B1" w14:textId="77777777" w:rsidR="00842394" w:rsidRPr="00842394" w:rsidRDefault="00AC01D2" w:rsidP="007F30D7">
      <w:pPr>
        <w:pStyle w:val="25"/>
        <w:shd w:val="clear" w:color="auto" w:fill="auto"/>
        <w:spacing w:after="0" w:line="360" w:lineRule="auto"/>
        <w:ind w:firstLine="709"/>
        <w:jc w:val="both"/>
        <w:rPr>
          <w:b w:val="0"/>
          <w:sz w:val="28"/>
          <w:szCs w:val="28"/>
        </w:rPr>
      </w:pPr>
      <w:r w:rsidRPr="00842394">
        <w:rPr>
          <w:b w:val="0"/>
          <w:sz w:val="28"/>
          <w:szCs w:val="28"/>
        </w:rPr>
        <w:t>Трудоемкость в учебном плане указывается в академических часах (или зачетных единицах) за весь пе</w:t>
      </w:r>
      <w:r w:rsidRPr="00842394">
        <w:rPr>
          <w:b w:val="0"/>
          <w:sz w:val="28"/>
          <w:szCs w:val="28"/>
        </w:rPr>
        <w:softHyphen/>
        <w:t>риод обучения и включает все виды аудиторной и самостоятельной ра</w:t>
      </w:r>
      <w:r w:rsidRPr="00842394">
        <w:rPr>
          <w:b w:val="0"/>
          <w:sz w:val="28"/>
          <w:szCs w:val="28"/>
        </w:rPr>
        <w:softHyphen/>
        <w:t xml:space="preserve">боты слушателя, </w:t>
      </w:r>
      <w:r w:rsidR="00E915A0" w:rsidRPr="00842394">
        <w:rPr>
          <w:b w:val="0"/>
          <w:sz w:val="28"/>
          <w:szCs w:val="28"/>
        </w:rPr>
        <w:t xml:space="preserve">в том числе </w:t>
      </w:r>
      <w:r w:rsidRPr="00842394">
        <w:rPr>
          <w:b w:val="0"/>
          <w:sz w:val="28"/>
          <w:szCs w:val="28"/>
        </w:rPr>
        <w:t>практик</w:t>
      </w:r>
      <w:r w:rsidR="00E915A0" w:rsidRPr="00842394">
        <w:rPr>
          <w:b w:val="0"/>
          <w:sz w:val="28"/>
          <w:szCs w:val="28"/>
        </w:rPr>
        <w:t>у,</w:t>
      </w:r>
      <w:r w:rsidRPr="00842394">
        <w:rPr>
          <w:b w:val="0"/>
          <w:sz w:val="28"/>
          <w:szCs w:val="28"/>
        </w:rPr>
        <w:t xml:space="preserve"> и время, отводимое на контроль качества освоения слушателем программы.</w:t>
      </w:r>
      <w:r w:rsidR="00842394" w:rsidRPr="00842394">
        <w:rPr>
          <w:b w:val="0"/>
          <w:sz w:val="28"/>
          <w:szCs w:val="28"/>
        </w:rPr>
        <w:t xml:space="preserve"> </w:t>
      </w:r>
    </w:p>
    <w:p w14:paraId="2724CFC3" w14:textId="77777777" w:rsidR="004D6AB2" w:rsidRPr="008A19AA" w:rsidRDefault="004D6AB2" w:rsidP="007F30D7">
      <w:pPr>
        <w:pStyle w:val="ConsPlusNormal"/>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p>
    <w:p w14:paraId="4A433040" w14:textId="77777777" w:rsidR="001047B3" w:rsidRPr="008A19AA" w:rsidRDefault="00EB0CA4" w:rsidP="007F30D7">
      <w:pPr>
        <w:pStyle w:val="26"/>
        <w:shd w:val="clear" w:color="auto" w:fill="auto"/>
        <w:tabs>
          <w:tab w:val="left" w:pos="1205"/>
        </w:tabs>
        <w:spacing w:before="0" w:line="360" w:lineRule="auto"/>
        <w:ind w:firstLine="709"/>
        <w:jc w:val="both"/>
        <w:rPr>
          <w:sz w:val="28"/>
          <w:szCs w:val="28"/>
        </w:rPr>
      </w:pPr>
      <w:r>
        <w:rPr>
          <w:sz w:val="28"/>
          <w:szCs w:val="28"/>
        </w:rPr>
        <w:t>5</w:t>
      </w:r>
      <w:r w:rsidR="001047B3" w:rsidRPr="008A19AA">
        <w:rPr>
          <w:sz w:val="28"/>
          <w:szCs w:val="28"/>
        </w:rPr>
        <w:t>.4. Календарный учебный график</w:t>
      </w:r>
    </w:p>
    <w:p w14:paraId="0E9EDAE0" w14:textId="77777777" w:rsidR="001047B3" w:rsidRPr="008A19AA" w:rsidRDefault="001047B3" w:rsidP="007F30D7">
      <w:pPr>
        <w:pStyle w:val="26"/>
        <w:shd w:val="clear" w:color="auto" w:fill="auto"/>
        <w:spacing w:before="0" w:line="360" w:lineRule="auto"/>
        <w:ind w:firstLine="709"/>
        <w:jc w:val="both"/>
        <w:rPr>
          <w:sz w:val="28"/>
          <w:szCs w:val="28"/>
        </w:rPr>
      </w:pPr>
      <w:r w:rsidRPr="008A19AA">
        <w:rPr>
          <w:sz w:val="28"/>
          <w:szCs w:val="28"/>
        </w:rPr>
        <w:t>В календарном учебном графике указываются периоды осуществления видов учебной деятельности.</w:t>
      </w:r>
    </w:p>
    <w:p w14:paraId="7F3F6BC2" w14:textId="77777777" w:rsidR="001047B3" w:rsidRPr="008A19AA" w:rsidRDefault="001047B3" w:rsidP="007F30D7">
      <w:pPr>
        <w:pStyle w:val="26"/>
        <w:shd w:val="clear" w:color="auto" w:fill="auto"/>
        <w:spacing w:before="0" w:line="360" w:lineRule="auto"/>
        <w:ind w:firstLine="709"/>
        <w:jc w:val="both"/>
        <w:rPr>
          <w:sz w:val="28"/>
          <w:szCs w:val="28"/>
        </w:rPr>
      </w:pPr>
      <w:r w:rsidRPr="008A19AA">
        <w:rPr>
          <w:sz w:val="28"/>
          <w:szCs w:val="28"/>
        </w:rPr>
        <w:t>В программах повышения квалификации периоды обучения возможно указать в днях, неделях, в программах профессиональной переподготовки - в неделях, месяцах, семестрах.</w:t>
      </w:r>
    </w:p>
    <w:p w14:paraId="3F15EE02" w14:textId="77777777" w:rsidR="001047B3" w:rsidRDefault="001047B3" w:rsidP="007F30D7">
      <w:pPr>
        <w:pStyle w:val="26"/>
        <w:shd w:val="clear" w:color="auto" w:fill="auto"/>
        <w:spacing w:before="0" w:line="360" w:lineRule="auto"/>
        <w:ind w:firstLine="709"/>
        <w:jc w:val="both"/>
        <w:rPr>
          <w:sz w:val="28"/>
          <w:szCs w:val="28"/>
        </w:rPr>
      </w:pPr>
      <w:r w:rsidRPr="008A19AA">
        <w:rPr>
          <w:sz w:val="28"/>
          <w:szCs w:val="28"/>
        </w:rPr>
        <w:t>Даты обучения определ</w:t>
      </w:r>
      <w:r w:rsidR="00E915A0">
        <w:rPr>
          <w:sz w:val="28"/>
          <w:szCs w:val="28"/>
        </w:rPr>
        <w:t>яются</w:t>
      </w:r>
      <w:r w:rsidRPr="008A19AA">
        <w:rPr>
          <w:sz w:val="28"/>
          <w:szCs w:val="28"/>
        </w:rPr>
        <w:t xml:space="preserve"> при наборе группы </w:t>
      </w:r>
      <w:r w:rsidR="004F64EA">
        <w:rPr>
          <w:sz w:val="28"/>
          <w:szCs w:val="28"/>
        </w:rPr>
        <w:t xml:space="preserve">и издании приказа о </w:t>
      </w:r>
      <w:r w:rsidRPr="008A19AA">
        <w:rPr>
          <w:sz w:val="28"/>
          <w:szCs w:val="28"/>
        </w:rPr>
        <w:t>на</w:t>
      </w:r>
      <w:r w:rsidR="004F64EA">
        <w:rPr>
          <w:sz w:val="28"/>
          <w:szCs w:val="28"/>
        </w:rPr>
        <w:t xml:space="preserve">чале </w:t>
      </w:r>
      <w:r w:rsidRPr="008A19AA">
        <w:rPr>
          <w:sz w:val="28"/>
          <w:szCs w:val="28"/>
        </w:rPr>
        <w:t>обучени</w:t>
      </w:r>
      <w:r w:rsidR="004F64EA">
        <w:rPr>
          <w:sz w:val="28"/>
          <w:szCs w:val="28"/>
        </w:rPr>
        <w:t>я</w:t>
      </w:r>
      <w:r w:rsidRPr="008A19AA">
        <w:rPr>
          <w:sz w:val="28"/>
          <w:szCs w:val="28"/>
        </w:rPr>
        <w:t xml:space="preserve"> по программе.</w:t>
      </w:r>
    </w:p>
    <w:p w14:paraId="4758985F" w14:textId="77777777" w:rsidR="001047B3" w:rsidRPr="008A19AA" w:rsidRDefault="00EB0CA4" w:rsidP="007F30D7">
      <w:pPr>
        <w:pStyle w:val="26"/>
        <w:shd w:val="clear" w:color="auto" w:fill="auto"/>
        <w:spacing w:before="0" w:line="360" w:lineRule="auto"/>
        <w:ind w:firstLine="709"/>
        <w:jc w:val="both"/>
        <w:rPr>
          <w:sz w:val="28"/>
          <w:szCs w:val="28"/>
        </w:rPr>
      </w:pPr>
      <w:r>
        <w:rPr>
          <w:sz w:val="28"/>
          <w:szCs w:val="28"/>
        </w:rPr>
        <w:t>5</w:t>
      </w:r>
      <w:r w:rsidR="001047B3" w:rsidRPr="008A19AA">
        <w:rPr>
          <w:sz w:val="28"/>
          <w:szCs w:val="28"/>
        </w:rPr>
        <w:t>.5. Рабочие программы учебных предметов, курсов, дисциплин (модулей)</w:t>
      </w:r>
    </w:p>
    <w:p w14:paraId="2CDA3F97" w14:textId="77777777" w:rsidR="005F3498" w:rsidRDefault="001D5524" w:rsidP="007F30D7">
      <w:pPr>
        <w:pStyle w:val="26"/>
        <w:shd w:val="clear" w:color="auto" w:fill="auto"/>
        <w:spacing w:before="0" w:line="360" w:lineRule="auto"/>
        <w:ind w:firstLine="709"/>
        <w:jc w:val="both"/>
        <w:rPr>
          <w:sz w:val="28"/>
          <w:szCs w:val="28"/>
        </w:rPr>
      </w:pPr>
      <w:r>
        <w:rPr>
          <w:sz w:val="28"/>
          <w:szCs w:val="28"/>
        </w:rPr>
        <w:t xml:space="preserve">При описании рабочей программы </w:t>
      </w:r>
      <w:r w:rsidR="0028101A" w:rsidRPr="00EB0CA4">
        <w:rPr>
          <w:sz w:val="28"/>
          <w:szCs w:val="28"/>
        </w:rPr>
        <w:t>учебного</w:t>
      </w:r>
      <w:r w:rsidR="0028101A">
        <w:rPr>
          <w:sz w:val="28"/>
          <w:szCs w:val="28"/>
        </w:rPr>
        <w:t xml:space="preserve"> </w:t>
      </w:r>
      <w:r w:rsidRPr="001D5524">
        <w:rPr>
          <w:sz w:val="28"/>
          <w:szCs w:val="28"/>
        </w:rPr>
        <w:t>предмет</w:t>
      </w:r>
      <w:r>
        <w:rPr>
          <w:sz w:val="28"/>
          <w:szCs w:val="28"/>
        </w:rPr>
        <w:t>а</w:t>
      </w:r>
      <w:r w:rsidRPr="001D5524">
        <w:rPr>
          <w:sz w:val="28"/>
          <w:szCs w:val="28"/>
        </w:rPr>
        <w:t>, курс</w:t>
      </w:r>
      <w:r>
        <w:rPr>
          <w:sz w:val="28"/>
          <w:szCs w:val="28"/>
        </w:rPr>
        <w:t>а</w:t>
      </w:r>
      <w:r w:rsidRPr="001D5524">
        <w:rPr>
          <w:sz w:val="28"/>
          <w:szCs w:val="28"/>
        </w:rPr>
        <w:t>, дисциплин</w:t>
      </w:r>
      <w:r>
        <w:rPr>
          <w:sz w:val="28"/>
          <w:szCs w:val="28"/>
        </w:rPr>
        <w:t>ы</w:t>
      </w:r>
      <w:r w:rsidRPr="001D5524">
        <w:rPr>
          <w:sz w:val="28"/>
          <w:szCs w:val="28"/>
        </w:rPr>
        <w:t xml:space="preserve"> (модул</w:t>
      </w:r>
      <w:r>
        <w:rPr>
          <w:sz w:val="28"/>
          <w:szCs w:val="28"/>
        </w:rPr>
        <w:t>я</w:t>
      </w:r>
      <w:r w:rsidRPr="001D5524">
        <w:rPr>
          <w:sz w:val="28"/>
          <w:szCs w:val="28"/>
        </w:rPr>
        <w:t>)</w:t>
      </w:r>
      <w:r>
        <w:rPr>
          <w:sz w:val="28"/>
          <w:szCs w:val="28"/>
        </w:rPr>
        <w:t xml:space="preserve"> указываются ее цели и планируемые результаты освоения в виде набора формируемых в программе компетенций. Характеристики каждой компетенции могут быть раскрыты через соответствующие им знания, умения и </w:t>
      </w:r>
      <w:r w:rsidR="000066A6">
        <w:rPr>
          <w:sz w:val="28"/>
          <w:szCs w:val="28"/>
        </w:rPr>
        <w:t>навыки (трудовые действия)</w:t>
      </w:r>
      <w:r>
        <w:rPr>
          <w:sz w:val="28"/>
          <w:szCs w:val="28"/>
        </w:rPr>
        <w:t xml:space="preserve"> или определены</w:t>
      </w:r>
      <w:r w:rsidR="005F3498">
        <w:rPr>
          <w:sz w:val="28"/>
          <w:szCs w:val="28"/>
        </w:rPr>
        <w:t>, например,</w:t>
      </w:r>
      <w:r>
        <w:rPr>
          <w:sz w:val="28"/>
          <w:szCs w:val="28"/>
        </w:rPr>
        <w:t xml:space="preserve"> поср</w:t>
      </w:r>
      <w:r w:rsidR="005F3498">
        <w:rPr>
          <w:sz w:val="28"/>
          <w:szCs w:val="28"/>
        </w:rPr>
        <w:t>едством ссылки на соответствующий</w:t>
      </w:r>
      <w:r>
        <w:rPr>
          <w:sz w:val="28"/>
          <w:szCs w:val="28"/>
        </w:rPr>
        <w:t xml:space="preserve"> профессиональный стандарт</w:t>
      </w:r>
      <w:r w:rsidR="005F3498">
        <w:rPr>
          <w:sz w:val="28"/>
          <w:szCs w:val="28"/>
        </w:rPr>
        <w:t xml:space="preserve"> с указанием конкретной трудовой функции или обобщенной трудовой функции и соответствующего ей уровня </w:t>
      </w:r>
      <w:r w:rsidR="005F3498">
        <w:rPr>
          <w:sz w:val="28"/>
          <w:szCs w:val="28"/>
        </w:rPr>
        <w:lastRenderedPageBreak/>
        <w:t>квалификации</w:t>
      </w:r>
      <w:r>
        <w:rPr>
          <w:sz w:val="28"/>
          <w:szCs w:val="28"/>
        </w:rPr>
        <w:t xml:space="preserve">. </w:t>
      </w:r>
      <w:r w:rsidR="0044239E">
        <w:rPr>
          <w:sz w:val="28"/>
          <w:szCs w:val="28"/>
        </w:rPr>
        <w:t>Последнее, как правило, используется в программах профессиональной переподготовки.</w:t>
      </w:r>
    </w:p>
    <w:p w14:paraId="4BC65DD8" w14:textId="77777777" w:rsidR="001047B3" w:rsidRPr="008A19AA" w:rsidRDefault="001047B3" w:rsidP="007F30D7">
      <w:pPr>
        <w:pStyle w:val="26"/>
        <w:shd w:val="clear" w:color="auto" w:fill="auto"/>
        <w:spacing w:before="0" w:line="360" w:lineRule="auto"/>
        <w:ind w:firstLine="709"/>
        <w:jc w:val="both"/>
        <w:rPr>
          <w:sz w:val="28"/>
          <w:szCs w:val="28"/>
        </w:rPr>
      </w:pPr>
      <w:r w:rsidRPr="008A19AA">
        <w:rPr>
          <w:sz w:val="28"/>
          <w:szCs w:val="28"/>
        </w:rPr>
        <w:t>Структура и содержание рабочих программ учебных предметов, курсов, дисциплин (модулей) определяются с учетом необходимости достижения целей и результатов обучения в целом по программе. В рабочих программах могут быть отражены технологии обучения</w:t>
      </w:r>
      <w:r w:rsidR="004F64EA">
        <w:rPr>
          <w:sz w:val="28"/>
          <w:szCs w:val="28"/>
        </w:rPr>
        <w:t xml:space="preserve"> (рекомендуется)</w:t>
      </w:r>
      <w:r w:rsidRPr="008A19AA">
        <w:rPr>
          <w:sz w:val="28"/>
          <w:szCs w:val="28"/>
        </w:rPr>
        <w:t>.</w:t>
      </w:r>
    </w:p>
    <w:p w14:paraId="140B0715" w14:textId="77777777" w:rsidR="001047B3" w:rsidRPr="008A19AA" w:rsidRDefault="001047B3" w:rsidP="007F30D7">
      <w:pPr>
        <w:pStyle w:val="26"/>
        <w:shd w:val="clear" w:color="auto" w:fill="auto"/>
        <w:spacing w:before="0" w:line="360" w:lineRule="auto"/>
        <w:ind w:firstLine="709"/>
        <w:jc w:val="both"/>
        <w:rPr>
          <w:sz w:val="28"/>
          <w:szCs w:val="28"/>
        </w:rPr>
      </w:pPr>
      <w:r w:rsidRPr="008A19AA">
        <w:rPr>
          <w:sz w:val="28"/>
          <w:szCs w:val="28"/>
        </w:rPr>
        <w:t>Содержание учебных предметов, курсов, дисциплин (модулей) структурировано по темам с указанием отведенного на них количества академических часов и видов учеб</w:t>
      </w:r>
      <w:r w:rsidRPr="008A19AA">
        <w:rPr>
          <w:sz w:val="28"/>
          <w:szCs w:val="28"/>
        </w:rPr>
        <w:softHyphen/>
        <w:t>ных занятий (лекции, практические и семинарские занятия, лабораторные ра</w:t>
      </w:r>
      <w:r w:rsidRPr="008A19AA">
        <w:rPr>
          <w:sz w:val="28"/>
          <w:szCs w:val="28"/>
        </w:rPr>
        <w:softHyphen/>
        <w:t>боты, круглые столы, мастер-классы, мастерские, деловые игры, ролевые иг</w:t>
      </w:r>
      <w:r w:rsidRPr="008A19AA">
        <w:rPr>
          <w:sz w:val="28"/>
          <w:szCs w:val="28"/>
        </w:rPr>
        <w:softHyphen/>
        <w:t xml:space="preserve">ры, </w:t>
      </w:r>
      <w:r w:rsidR="004F64EA">
        <w:rPr>
          <w:sz w:val="28"/>
          <w:szCs w:val="28"/>
        </w:rPr>
        <w:t xml:space="preserve">проектно-аналитические и </w:t>
      </w:r>
      <w:r w:rsidRPr="008A19AA">
        <w:rPr>
          <w:sz w:val="28"/>
          <w:szCs w:val="28"/>
        </w:rPr>
        <w:t xml:space="preserve">проектно-инновационные сессии, </w:t>
      </w:r>
      <w:r w:rsidR="004F64EA">
        <w:rPr>
          <w:sz w:val="28"/>
          <w:szCs w:val="28"/>
        </w:rPr>
        <w:t xml:space="preserve">форсайт-сессии, </w:t>
      </w:r>
      <w:r w:rsidRPr="008A19AA">
        <w:rPr>
          <w:sz w:val="28"/>
          <w:szCs w:val="28"/>
        </w:rPr>
        <w:t>тренинги, семинары по обмену опытом, выездные занятия, консультации, практики, выполнение итоговой аттестаци</w:t>
      </w:r>
      <w:r w:rsidRPr="008A19AA">
        <w:rPr>
          <w:sz w:val="28"/>
          <w:szCs w:val="28"/>
        </w:rPr>
        <w:softHyphen/>
        <w:t>онной работы и другие виды учебных занятий и учебных работ), перечень ви</w:t>
      </w:r>
      <w:r w:rsidRPr="008A19AA">
        <w:rPr>
          <w:sz w:val="28"/>
          <w:szCs w:val="28"/>
        </w:rPr>
        <w:softHyphen/>
        <w:t>дов и учебно-методического обеспечения самостоятельной работы слушате</w:t>
      </w:r>
      <w:r w:rsidRPr="008A19AA">
        <w:rPr>
          <w:sz w:val="28"/>
          <w:szCs w:val="28"/>
        </w:rPr>
        <w:softHyphen/>
        <w:t>лей.</w:t>
      </w:r>
    </w:p>
    <w:p w14:paraId="061B5B6B" w14:textId="77777777" w:rsidR="001047B3" w:rsidRDefault="003511A1" w:rsidP="007F30D7">
      <w:pPr>
        <w:pStyle w:val="26"/>
        <w:shd w:val="clear" w:color="auto" w:fill="auto"/>
        <w:spacing w:before="0" w:line="360" w:lineRule="auto"/>
        <w:ind w:firstLine="709"/>
        <w:jc w:val="both"/>
        <w:rPr>
          <w:sz w:val="28"/>
          <w:szCs w:val="28"/>
        </w:rPr>
      </w:pPr>
      <w:r>
        <w:rPr>
          <w:sz w:val="28"/>
          <w:szCs w:val="28"/>
        </w:rPr>
        <w:t>В</w:t>
      </w:r>
      <w:r w:rsidR="001047B3" w:rsidRPr="008A19AA">
        <w:rPr>
          <w:sz w:val="28"/>
          <w:szCs w:val="28"/>
        </w:rPr>
        <w:t xml:space="preserve"> соответствии с учебным планом </w:t>
      </w:r>
      <w:r>
        <w:rPr>
          <w:sz w:val="28"/>
          <w:szCs w:val="28"/>
        </w:rPr>
        <w:t xml:space="preserve">необходимо </w:t>
      </w:r>
      <w:r w:rsidR="001047B3" w:rsidRPr="008A19AA">
        <w:rPr>
          <w:sz w:val="28"/>
          <w:szCs w:val="28"/>
        </w:rPr>
        <w:t>указать наименование видов занятий по каждой теме.</w:t>
      </w:r>
      <w:r w:rsidR="004F64EA">
        <w:rPr>
          <w:sz w:val="28"/>
          <w:szCs w:val="28"/>
        </w:rPr>
        <w:t xml:space="preserve"> </w:t>
      </w:r>
      <w:r>
        <w:rPr>
          <w:sz w:val="28"/>
          <w:szCs w:val="28"/>
        </w:rPr>
        <w:t>В</w:t>
      </w:r>
      <w:r w:rsidR="001047B3" w:rsidRPr="008A19AA">
        <w:rPr>
          <w:sz w:val="28"/>
          <w:szCs w:val="28"/>
        </w:rPr>
        <w:t xml:space="preserve"> состав рабочей программы </w:t>
      </w:r>
      <w:r>
        <w:rPr>
          <w:sz w:val="28"/>
          <w:szCs w:val="28"/>
        </w:rPr>
        <w:t xml:space="preserve">могут быть включены </w:t>
      </w:r>
      <w:r w:rsidR="001047B3" w:rsidRPr="008A19AA">
        <w:rPr>
          <w:sz w:val="28"/>
          <w:szCs w:val="28"/>
        </w:rPr>
        <w:t>иные сведения и (или) материалы.</w:t>
      </w:r>
    </w:p>
    <w:p w14:paraId="628EC07B" w14:textId="42BDD981" w:rsidR="001D5524" w:rsidRDefault="001D5524" w:rsidP="007F30D7">
      <w:pPr>
        <w:pStyle w:val="26"/>
        <w:shd w:val="clear" w:color="auto" w:fill="auto"/>
        <w:spacing w:before="0" w:line="360" w:lineRule="auto"/>
        <w:ind w:firstLine="709"/>
        <w:jc w:val="both"/>
        <w:rPr>
          <w:sz w:val="28"/>
          <w:szCs w:val="28"/>
        </w:rPr>
      </w:pPr>
      <w:r>
        <w:rPr>
          <w:sz w:val="28"/>
          <w:szCs w:val="28"/>
        </w:rPr>
        <w:t xml:space="preserve">Пример оформления рабочей программы представлен в таблице </w:t>
      </w:r>
      <w:r w:rsidR="00043A65">
        <w:rPr>
          <w:sz w:val="28"/>
          <w:szCs w:val="28"/>
        </w:rPr>
        <w:t>3</w:t>
      </w:r>
      <w:r>
        <w:rPr>
          <w:sz w:val="28"/>
          <w:szCs w:val="28"/>
        </w:rPr>
        <w:t>.</w:t>
      </w:r>
    </w:p>
    <w:p w14:paraId="197B19C2" w14:textId="4216DF81" w:rsidR="001D5524" w:rsidRDefault="001D5524" w:rsidP="00005BD9">
      <w:pPr>
        <w:pStyle w:val="26"/>
        <w:shd w:val="clear" w:color="auto" w:fill="auto"/>
        <w:spacing w:before="0" w:line="360" w:lineRule="auto"/>
        <w:ind w:left="23" w:hanging="23"/>
        <w:jc w:val="both"/>
        <w:rPr>
          <w:sz w:val="28"/>
          <w:szCs w:val="28"/>
        </w:rPr>
      </w:pPr>
      <w:r>
        <w:rPr>
          <w:sz w:val="28"/>
          <w:szCs w:val="28"/>
        </w:rPr>
        <w:t xml:space="preserve">Таблица </w:t>
      </w:r>
      <w:r w:rsidR="00043A65">
        <w:rPr>
          <w:sz w:val="28"/>
          <w:szCs w:val="28"/>
        </w:rPr>
        <w:t>3</w:t>
      </w:r>
      <w:r w:rsidR="00A339AF">
        <w:rPr>
          <w:sz w:val="28"/>
          <w:szCs w:val="28"/>
        </w:rPr>
        <w:t xml:space="preserve"> -</w:t>
      </w:r>
      <w:r>
        <w:rPr>
          <w:sz w:val="28"/>
          <w:szCs w:val="28"/>
        </w:rPr>
        <w:t xml:space="preserve"> Содер</w:t>
      </w:r>
      <w:r w:rsidR="00201B30">
        <w:rPr>
          <w:sz w:val="28"/>
          <w:szCs w:val="28"/>
        </w:rPr>
        <w:t xml:space="preserve">жание рабочей программы модуля </w:t>
      </w:r>
    </w:p>
    <w:tbl>
      <w:tblPr>
        <w:tblW w:w="9743" w:type="dxa"/>
        <w:tblLayout w:type="fixed"/>
        <w:tblLook w:val="0000" w:firstRow="0" w:lastRow="0" w:firstColumn="0" w:lastColumn="0" w:noHBand="0" w:noVBand="0"/>
      </w:tblPr>
      <w:tblGrid>
        <w:gridCol w:w="548"/>
        <w:gridCol w:w="4947"/>
        <w:gridCol w:w="2977"/>
        <w:gridCol w:w="1271"/>
      </w:tblGrid>
      <w:tr w:rsidR="001D5524" w:rsidRPr="001D5524" w14:paraId="11BE96B7" w14:textId="77777777" w:rsidTr="005F3498">
        <w:trPr>
          <w:tblHeader/>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7F09C"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w:t>
            </w:r>
          </w:p>
          <w:p w14:paraId="39F64EF0"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п/п</w:t>
            </w:r>
          </w:p>
        </w:tc>
        <w:tc>
          <w:tcPr>
            <w:tcW w:w="4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F24DB" w14:textId="77777777" w:rsidR="001D5524" w:rsidRPr="001D5524" w:rsidRDefault="001D5524" w:rsidP="00842394">
            <w:pPr>
              <w:suppressAutoHyphens/>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Наименование тем</w:t>
            </w:r>
            <w:r w:rsidR="005F3498" w:rsidRPr="005F3498">
              <w:t xml:space="preserve"> </w:t>
            </w:r>
            <w:r w:rsidR="005F3498" w:rsidRPr="005F3498">
              <w:rPr>
                <w:rFonts w:ascii="Times New Roman" w:eastAsia="Noto Serif CJK SC" w:hAnsi="Times New Roman" w:cs="Times New Roman"/>
                <w:lang w:eastAsia="zh-CN" w:bidi="hi-IN"/>
              </w:rPr>
              <w:t>модул</w:t>
            </w:r>
            <w:r w:rsidR="005F3498">
              <w:rPr>
                <w:rFonts w:ascii="Times New Roman" w:eastAsia="Noto Serif CJK SC" w:hAnsi="Times New Roman" w:cs="Times New Roman"/>
                <w:lang w:eastAsia="zh-CN" w:bidi="hi-IN"/>
              </w:rPr>
              <w:t>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5ACF7" w14:textId="77777777" w:rsidR="005F3498" w:rsidRDefault="001D5524" w:rsidP="00842394">
            <w:pPr>
              <w:suppressAutoHyphens/>
              <w:ind w:left="-108" w:right="-108"/>
              <w:jc w:val="center"/>
              <w:rPr>
                <w:rFonts w:ascii="Times New Roman" w:eastAsia="Noto Serif CJK SC" w:hAnsi="Times New Roman" w:cs="Times New Roman"/>
                <w:lang w:eastAsia="zh-CN" w:bidi="hi-IN"/>
              </w:rPr>
            </w:pPr>
            <w:r w:rsidRPr="001D5524">
              <w:rPr>
                <w:rFonts w:ascii="Times New Roman" w:eastAsia="Noto Serif CJK SC" w:hAnsi="Times New Roman" w:cs="Times New Roman"/>
                <w:lang w:eastAsia="zh-CN" w:bidi="hi-IN"/>
              </w:rPr>
              <w:t xml:space="preserve">Вид занятий / </w:t>
            </w:r>
          </w:p>
          <w:p w14:paraId="2B795D8B" w14:textId="77777777" w:rsidR="001D5524" w:rsidRPr="001D5524" w:rsidRDefault="001D5524" w:rsidP="00842394">
            <w:pPr>
              <w:suppressAutoHyphens/>
              <w:ind w:left="-108" w:right="-108"/>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применяемые технологии</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660DB" w14:textId="77777777" w:rsidR="001D5524" w:rsidRPr="001D5524" w:rsidRDefault="001D5524" w:rsidP="00842394">
            <w:pPr>
              <w:suppressAutoHyphens/>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Кол-во часов</w:t>
            </w:r>
          </w:p>
        </w:tc>
      </w:tr>
      <w:tr w:rsidR="001D5524" w:rsidRPr="001D5524" w14:paraId="5C99F8D0" w14:textId="77777777" w:rsidTr="005F3498">
        <w:tc>
          <w:tcPr>
            <w:tcW w:w="548" w:type="dxa"/>
            <w:tcBorders>
              <w:top w:val="single" w:sz="4" w:space="0" w:color="000000"/>
              <w:left w:val="single" w:sz="4" w:space="0" w:color="000000"/>
              <w:bottom w:val="single" w:sz="4" w:space="0" w:color="auto"/>
              <w:right w:val="single" w:sz="4" w:space="0" w:color="000000"/>
            </w:tcBorders>
            <w:shd w:val="clear" w:color="auto" w:fill="auto"/>
            <w:vAlign w:val="center"/>
          </w:tcPr>
          <w:p w14:paraId="57A8A632"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1.1</w:t>
            </w:r>
          </w:p>
        </w:tc>
        <w:tc>
          <w:tcPr>
            <w:tcW w:w="4947" w:type="dxa"/>
            <w:tcBorders>
              <w:top w:val="single" w:sz="4" w:space="0" w:color="000000"/>
              <w:left w:val="single" w:sz="4" w:space="0" w:color="000000"/>
              <w:bottom w:val="single" w:sz="4" w:space="0" w:color="auto"/>
              <w:right w:val="single" w:sz="4" w:space="0" w:color="000000"/>
            </w:tcBorders>
            <w:shd w:val="clear" w:color="auto" w:fill="auto"/>
            <w:vAlign w:val="center"/>
          </w:tcPr>
          <w:p w14:paraId="7BFCC372" w14:textId="77777777" w:rsidR="001D5524" w:rsidRPr="001D5524" w:rsidRDefault="005F3498" w:rsidP="00842394">
            <w:pPr>
              <w:tabs>
                <w:tab w:val="num" w:pos="0"/>
                <w:tab w:val="left" w:pos="303"/>
              </w:tabs>
              <w:suppressAutoHyphens/>
              <w:ind w:left="19"/>
              <w:jc w:val="center"/>
              <w:rPr>
                <w:rFonts w:ascii="Times New Roman" w:eastAsia="Noto Serif CJK SC" w:hAnsi="Times New Roman" w:cs="Mangal"/>
                <w:b/>
                <w:color w:val="auto"/>
                <w:lang w:eastAsia="zh-CN" w:bidi="hi-IN"/>
              </w:rPr>
            </w:pPr>
            <w:r w:rsidRPr="005F3498">
              <w:rPr>
                <w:rFonts w:ascii="Times New Roman" w:eastAsia="Noto Serif CJK SC" w:hAnsi="Times New Roman" w:cs="Times New Roman"/>
                <w:b/>
                <w:lang w:eastAsia="zh-CN" w:bidi="hi-IN"/>
              </w:rPr>
              <w:t>………</w:t>
            </w:r>
          </w:p>
          <w:p w14:paraId="2AE2F336" w14:textId="77777777" w:rsidR="001D5524" w:rsidRPr="001D5524" w:rsidRDefault="001D5524" w:rsidP="00842394">
            <w:pPr>
              <w:tabs>
                <w:tab w:val="left" w:pos="303"/>
              </w:tabs>
              <w:suppressAutoHyphens/>
              <w:ind w:left="19"/>
              <w:jc w:val="center"/>
              <w:rPr>
                <w:rFonts w:ascii="Times New Roman" w:eastAsia="Noto Serif CJK SC" w:hAnsi="Times New Roman" w:cs="Mangal"/>
                <w:color w:val="auto"/>
                <w:lang w:eastAsia="zh-CN" w:bidi="hi-IN"/>
              </w:rPr>
            </w:pP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14:paraId="5F992FC3" w14:textId="77777777" w:rsidR="00842394" w:rsidRPr="00842394" w:rsidRDefault="00842394" w:rsidP="00492DC1">
            <w:pPr>
              <w:tabs>
                <w:tab w:val="left" w:pos="40"/>
                <w:tab w:val="left" w:pos="181"/>
              </w:tabs>
              <w:suppressAutoHyphens/>
              <w:ind w:left="40"/>
              <w:jc w:val="both"/>
              <w:rPr>
                <w:rFonts w:ascii="Times New Roman" w:eastAsia="Noto Serif CJK SC" w:hAnsi="Times New Roman" w:cs="Noto Sans Devanagari"/>
                <w:color w:val="auto"/>
                <w:lang w:eastAsia="zh-CN" w:bidi="hi-IN"/>
              </w:rPr>
            </w:pPr>
          </w:p>
          <w:p w14:paraId="12CA412E" w14:textId="77777777" w:rsidR="001D5524" w:rsidRPr="001D5524" w:rsidRDefault="001D5524" w:rsidP="00873179">
            <w:pPr>
              <w:numPr>
                <w:ilvl w:val="0"/>
                <w:numId w:val="12"/>
              </w:numPr>
              <w:tabs>
                <w:tab w:val="left" w:pos="40"/>
                <w:tab w:val="left" w:pos="181"/>
              </w:tabs>
              <w:suppressAutoHyphens/>
              <w:ind w:left="40" w:firstLine="0"/>
              <w:jc w:val="both"/>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онлайн лекции;</w:t>
            </w:r>
          </w:p>
          <w:p w14:paraId="7433466B" w14:textId="77777777" w:rsidR="001D5524" w:rsidRPr="001D5524" w:rsidRDefault="001D5524" w:rsidP="00873179">
            <w:pPr>
              <w:numPr>
                <w:ilvl w:val="0"/>
                <w:numId w:val="12"/>
              </w:numPr>
              <w:tabs>
                <w:tab w:val="left" w:pos="40"/>
                <w:tab w:val="left" w:pos="181"/>
              </w:tabs>
              <w:suppressAutoHyphens/>
              <w:ind w:left="40" w:firstLine="0"/>
              <w:jc w:val="both"/>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 xml:space="preserve">выполнение практических заданий в Moodle  </w:t>
            </w:r>
          </w:p>
        </w:tc>
        <w:tc>
          <w:tcPr>
            <w:tcW w:w="1271" w:type="dxa"/>
            <w:tcBorders>
              <w:top w:val="single" w:sz="4" w:space="0" w:color="000000"/>
              <w:left w:val="single" w:sz="4" w:space="0" w:color="000000"/>
              <w:bottom w:val="single" w:sz="4" w:space="0" w:color="auto"/>
              <w:right w:val="single" w:sz="4" w:space="0" w:color="000000"/>
            </w:tcBorders>
            <w:shd w:val="clear" w:color="auto" w:fill="auto"/>
          </w:tcPr>
          <w:p w14:paraId="6E21665D" w14:textId="77777777" w:rsidR="001D5524" w:rsidRPr="00CE43E7" w:rsidRDefault="001D5524" w:rsidP="00842394">
            <w:pPr>
              <w:suppressAutoHyphens/>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16, в т.ч.:</w:t>
            </w:r>
          </w:p>
          <w:p w14:paraId="29DAD440" w14:textId="77777777" w:rsidR="001D5524" w:rsidRPr="00CE43E7" w:rsidRDefault="001D5524" w:rsidP="00842394">
            <w:pPr>
              <w:suppressAutoHyphens/>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8</w:t>
            </w:r>
          </w:p>
          <w:p w14:paraId="293AA6D5" w14:textId="77777777" w:rsidR="00CE43E7" w:rsidRPr="00CE43E7" w:rsidRDefault="00CE43E7" w:rsidP="00842394">
            <w:pPr>
              <w:suppressAutoHyphens/>
              <w:snapToGrid w:val="0"/>
              <w:jc w:val="center"/>
              <w:rPr>
                <w:rFonts w:ascii="Times New Roman" w:eastAsia="Noto Serif CJK SC" w:hAnsi="Times New Roman" w:cs="Times New Roman"/>
                <w:bCs/>
                <w:iCs/>
                <w:lang w:eastAsia="zh-CN" w:bidi="hi-IN"/>
              </w:rPr>
            </w:pPr>
          </w:p>
          <w:p w14:paraId="20FE0D63" w14:textId="77777777" w:rsidR="00CE43E7" w:rsidRPr="00CE43E7" w:rsidRDefault="00CE43E7" w:rsidP="00842394">
            <w:pPr>
              <w:suppressAutoHyphens/>
              <w:snapToGrid w:val="0"/>
              <w:jc w:val="center"/>
              <w:rPr>
                <w:rFonts w:ascii="Times New Roman" w:eastAsia="Noto Serif CJK SC" w:hAnsi="Times New Roman" w:cs="Times New Roman"/>
                <w:bCs/>
                <w:iCs/>
                <w:lang w:eastAsia="zh-CN" w:bidi="hi-IN"/>
              </w:rPr>
            </w:pPr>
          </w:p>
          <w:p w14:paraId="4B0D69A0" w14:textId="4A1EF732" w:rsidR="001D5524" w:rsidRPr="00CE43E7" w:rsidRDefault="001D5524" w:rsidP="00842394">
            <w:pPr>
              <w:suppressAutoHyphens/>
              <w:snapToGrid w:val="0"/>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8</w:t>
            </w:r>
          </w:p>
        </w:tc>
      </w:tr>
      <w:tr w:rsidR="001D5524" w:rsidRPr="001D5524" w14:paraId="0A8A8B51" w14:textId="77777777" w:rsidTr="005F3498">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19EB2DAA"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1.2</w:t>
            </w:r>
          </w:p>
        </w:tc>
        <w:tc>
          <w:tcPr>
            <w:tcW w:w="4947" w:type="dxa"/>
            <w:tcBorders>
              <w:top w:val="single" w:sz="4" w:space="0" w:color="auto"/>
              <w:left w:val="single" w:sz="4" w:space="0" w:color="auto"/>
              <w:bottom w:val="single" w:sz="4" w:space="0" w:color="auto"/>
              <w:right w:val="single" w:sz="4" w:space="0" w:color="auto"/>
            </w:tcBorders>
            <w:shd w:val="clear" w:color="auto" w:fill="auto"/>
          </w:tcPr>
          <w:p w14:paraId="6E438E06" w14:textId="77777777" w:rsidR="005F3498" w:rsidRPr="001D5524" w:rsidRDefault="005F3498" w:rsidP="00842394">
            <w:pPr>
              <w:tabs>
                <w:tab w:val="num" w:pos="0"/>
                <w:tab w:val="left" w:pos="303"/>
              </w:tabs>
              <w:suppressAutoHyphens/>
              <w:ind w:left="19"/>
              <w:jc w:val="center"/>
              <w:rPr>
                <w:rFonts w:ascii="Times New Roman" w:eastAsia="Noto Serif CJK SC" w:hAnsi="Times New Roman" w:cs="Mangal"/>
                <w:b/>
                <w:color w:val="auto"/>
                <w:lang w:eastAsia="zh-CN" w:bidi="hi-IN"/>
              </w:rPr>
            </w:pPr>
            <w:r w:rsidRPr="005F3498">
              <w:rPr>
                <w:rFonts w:ascii="Times New Roman" w:eastAsia="Noto Serif CJK SC" w:hAnsi="Times New Roman" w:cs="Times New Roman"/>
                <w:b/>
                <w:lang w:eastAsia="zh-CN" w:bidi="hi-IN"/>
              </w:rPr>
              <w:t>………</w:t>
            </w:r>
          </w:p>
          <w:p w14:paraId="30AC7005" w14:textId="77777777" w:rsidR="001D5524" w:rsidRPr="001D5524" w:rsidRDefault="001D5524" w:rsidP="00842394">
            <w:pPr>
              <w:suppressAutoHyphens/>
              <w:rPr>
                <w:rFonts w:ascii="Times New Roman" w:eastAsia="Noto Serif CJK SC" w:hAnsi="Times New Roman" w:cs="Noto Sans Devanagari"/>
                <w:color w:val="auto"/>
                <w:lang w:eastAsia="zh-CN" w:bidi="hi-I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5242C3" w14:textId="77777777" w:rsidR="00842394" w:rsidRPr="00842394" w:rsidRDefault="00842394" w:rsidP="00492DC1">
            <w:pPr>
              <w:tabs>
                <w:tab w:val="left" w:pos="40"/>
                <w:tab w:val="left" w:pos="181"/>
              </w:tabs>
              <w:suppressAutoHyphens/>
              <w:ind w:left="40"/>
              <w:jc w:val="both"/>
              <w:rPr>
                <w:rFonts w:ascii="Times New Roman" w:eastAsia="Noto Serif CJK SC" w:hAnsi="Times New Roman" w:cs="Noto Sans Devanagari"/>
                <w:color w:val="auto"/>
                <w:lang w:eastAsia="zh-CN" w:bidi="hi-IN"/>
              </w:rPr>
            </w:pPr>
          </w:p>
          <w:p w14:paraId="08D80F9B" w14:textId="77777777" w:rsidR="001D5524" w:rsidRPr="001D5524" w:rsidRDefault="001D5524" w:rsidP="00873179">
            <w:pPr>
              <w:numPr>
                <w:ilvl w:val="0"/>
                <w:numId w:val="12"/>
              </w:numPr>
              <w:tabs>
                <w:tab w:val="left" w:pos="40"/>
                <w:tab w:val="left" w:pos="181"/>
              </w:tabs>
              <w:suppressAutoHyphens/>
              <w:ind w:left="40" w:firstLine="0"/>
              <w:jc w:val="both"/>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онлайн лекции;</w:t>
            </w:r>
          </w:p>
          <w:p w14:paraId="63DB5BD6" w14:textId="77777777" w:rsidR="001D5524" w:rsidRPr="001D5524" w:rsidRDefault="001D5524" w:rsidP="00873179">
            <w:pPr>
              <w:numPr>
                <w:ilvl w:val="0"/>
                <w:numId w:val="12"/>
              </w:numPr>
              <w:tabs>
                <w:tab w:val="left" w:pos="40"/>
                <w:tab w:val="left" w:pos="181"/>
              </w:tabs>
              <w:suppressAutoHyphens/>
              <w:ind w:left="40" w:firstLine="0"/>
              <w:jc w:val="both"/>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проектная работа</w:t>
            </w:r>
          </w:p>
        </w:tc>
        <w:tc>
          <w:tcPr>
            <w:tcW w:w="1271" w:type="dxa"/>
            <w:tcBorders>
              <w:top w:val="single" w:sz="4" w:space="0" w:color="auto"/>
              <w:left w:val="single" w:sz="4" w:space="0" w:color="auto"/>
              <w:bottom w:val="single" w:sz="4" w:space="0" w:color="auto"/>
              <w:right w:val="single" w:sz="4" w:space="0" w:color="auto"/>
            </w:tcBorders>
            <w:shd w:val="clear" w:color="auto" w:fill="auto"/>
          </w:tcPr>
          <w:p w14:paraId="715F1939" w14:textId="77777777" w:rsidR="001D5524" w:rsidRPr="00CE43E7" w:rsidRDefault="001D5524" w:rsidP="00842394">
            <w:pPr>
              <w:suppressAutoHyphens/>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4, в т.ч.</w:t>
            </w:r>
          </w:p>
          <w:p w14:paraId="6857A2E8" w14:textId="77777777" w:rsidR="001D5524" w:rsidRPr="00CE43E7" w:rsidRDefault="001D5524" w:rsidP="00842394">
            <w:pPr>
              <w:suppressAutoHyphens/>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2</w:t>
            </w:r>
          </w:p>
          <w:p w14:paraId="05117A39" w14:textId="77777777" w:rsidR="001D5524" w:rsidRPr="00CE43E7" w:rsidRDefault="001D5524" w:rsidP="00842394">
            <w:pPr>
              <w:suppressAutoHyphens/>
              <w:snapToGrid w:val="0"/>
              <w:jc w:val="center"/>
              <w:rPr>
                <w:rFonts w:ascii="Times New Roman" w:eastAsia="Noto Serif CJK SC" w:hAnsi="Times New Roman" w:cs="Noto Sans Devanagari"/>
                <w:bCs/>
                <w:iCs/>
                <w:color w:val="auto"/>
                <w:lang w:eastAsia="zh-CN" w:bidi="hi-IN"/>
              </w:rPr>
            </w:pPr>
            <w:r w:rsidRPr="00CE43E7">
              <w:rPr>
                <w:rFonts w:ascii="Times New Roman" w:eastAsia="Noto Serif CJK SC" w:hAnsi="Times New Roman" w:cs="Times New Roman"/>
                <w:bCs/>
                <w:iCs/>
                <w:lang w:eastAsia="zh-CN" w:bidi="hi-IN"/>
              </w:rPr>
              <w:t>2</w:t>
            </w:r>
          </w:p>
        </w:tc>
      </w:tr>
      <w:tr w:rsidR="001D5524" w:rsidRPr="001D5524" w14:paraId="708C200F" w14:textId="77777777" w:rsidTr="005F3498">
        <w:tc>
          <w:tcPr>
            <w:tcW w:w="548"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F5528"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p>
        </w:tc>
        <w:tc>
          <w:tcPr>
            <w:tcW w:w="4947" w:type="dxa"/>
            <w:tcBorders>
              <w:top w:val="single" w:sz="4" w:space="0" w:color="auto"/>
              <w:left w:val="single" w:sz="4" w:space="0" w:color="000000"/>
              <w:bottom w:val="single" w:sz="4" w:space="0" w:color="000000"/>
              <w:right w:val="single" w:sz="4" w:space="0" w:color="000000"/>
            </w:tcBorders>
            <w:shd w:val="clear" w:color="auto" w:fill="auto"/>
          </w:tcPr>
          <w:p w14:paraId="674291E2" w14:textId="77777777" w:rsidR="001D5524" w:rsidRPr="001D5524" w:rsidRDefault="005F3498" w:rsidP="00842394">
            <w:pPr>
              <w:tabs>
                <w:tab w:val="num" w:pos="0"/>
                <w:tab w:val="left" w:pos="303"/>
              </w:tabs>
              <w:suppressAutoHyphens/>
              <w:ind w:left="19"/>
              <w:jc w:val="center"/>
              <w:rPr>
                <w:rFonts w:ascii="Times New Roman" w:eastAsia="Noto Serif CJK SC" w:hAnsi="Times New Roman" w:cs="Mangal"/>
                <w:b/>
                <w:color w:val="auto"/>
                <w:lang w:eastAsia="zh-CN" w:bidi="hi-IN"/>
              </w:rPr>
            </w:pPr>
            <w:r w:rsidRPr="005F3498">
              <w:rPr>
                <w:rFonts w:ascii="Times New Roman" w:eastAsia="Noto Serif CJK SC" w:hAnsi="Times New Roman" w:cs="Times New Roman"/>
                <w:b/>
                <w:lang w:eastAsia="zh-CN" w:bidi="hi-IN"/>
              </w:rPr>
              <w:t>………</w:t>
            </w:r>
          </w:p>
        </w:tc>
        <w:tc>
          <w:tcPr>
            <w:tcW w:w="2977" w:type="dxa"/>
            <w:tcBorders>
              <w:top w:val="single" w:sz="4" w:space="0" w:color="auto"/>
              <w:left w:val="single" w:sz="4" w:space="0" w:color="000000"/>
              <w:bottom w:val="single" w:sz="4" w:space="0" w:color="000000"/>
              <w:right w:val="single" w:sz="4" w:space="0" w:color="000000"/>
            </w:tcBorders>
            <w:shd w:val="clear" w:color="auto" w:fill="auto"/>
          </w:tcPr>
          <w:p w14:paraId="7FE36756" w14:textId="77777777" w:rsidR="001D5524" w:rsidRPr="001D5524" w:rsidRDefault="005F3498" w:rsidP="00873179">
            <w:pPr>
              <w:numPr>
                <w:ilvl w:val="0"/>
                <w:numId w:val="12"/>
              </w:numPr>
              <w:tabs>
                <w:tab w:val="left" w:pos="40"/>
                <w:tab w:val="left" w:pos="181"/>
              </w:tabs>
              <w:suppressAutoHyphens/>
              <w:ind w:left="40" w:firstLine="0"/>
              <w:jc w:val="both"/>
              <w:rPr>
                <w:rFonts w:ascii="Times New Roman" w:eastAsia="Noto Serif CJK SC" w:hAnsi="Times New Roman" w:cs="Noto Sans Devanagari"/>
                <w:color w:val="auto"/>
                <w:lang w:eastAsia="zh-CN" w:bidi="hi-IN"/>
              </w:rPr>
            </w:pPr>
            <w:r w:rsidRPr="005F3498">
              <w:rPr>
                <w:rFonts w:ascii="Times New Roman" w:eastAsia="Noto Serif CJK SC" w:hAnsi="Times New Roman" w:cs="Noto Sans Devanagari"/>
                <w:color w:val="auto"/>
                <w:lang w:eastAsia="zh-CN" w:bidi="hi-IN"/>
              </w:rPr>
              <w:t>………</w:t>
            </w:r>
          </w:p>
        </w:tc>
        <w:tc>
          <w:tcPr>
            <w:tcW w:w="1271" w:type="dxa"/>
            <w:tcBorders>
              <w:top w:val="single" w:sz="4" w:space="0" w:color="auto"/>
              <w:left w:val="single" w:sz="4" w:space="0" w:color="000000"/>
              <w:bottom w:val="single" w:sz="4" w:space="0" w:color="000000"/>
              <w:right w:val="single" w:sz="4" w:space="0" w:color="000000"/>
            </w:tcBorders>
            <w:shd w:val="clear" w:color="auto" w:fill="auto"/>
          </w:tcPr>
          <w:p w14:paraId="52004CB8" w14:textId="77777777" w:rsidR="001D5524" w:rsidRPr="001D5524" w:rsidRDefault="005F3498" w:rsidP="00842394">
            <w:pPr>
              <w:suppressAutoHyphens/>
              <w:snapToGrid w:val="0"/>
              <w:jc w:val="center"/>
              <w:rPr>
                <w:rFonts w:ascii="Times New Roman" w:eastAsia="Noto Serif CJK SC" w:hAnsi="Times New Roman" w:cs="Noto Sans Devanagari"/>
                <w:color w:val="auto"/>
                <w:lang w:eastAsia="zh-CN" w:bidi="hi-IN"/>
              </w:rPr>
            </w:pPr>
            <w:r>
              <w:rPr>
                <w:rFonts w:ascii="Times New Roman" w:eastAsia="Noto Serif CJK SC" w:hAnsi="Times New Roman" w:cs="Noto Sans Devanagari"/>
                <w:color w:val="auto"/>
                <w:lang w:eastAsia="zh-CN" w:bidi="hi-IN"/>
              </w:rPr>
              <w:t>…</w:t>
            </w:r>
          </w:p>
        </w:tc>
      </w:tr>
      <w:tr w:rsidR="001D5524" w:rsidRPr="001D5524" w14:paraId="7E8CAE3A" w14:textId="77777777" w:rsidTr="005F3498">
        <w:tc>
          <w:tcPr>
            <w:tcW w:w="548" w:type="dxa"/>
            <w:tcBorders>
              <w:left w:val="single" w:sz="4" w:space="0" w:color="000000"/>
              <w:bottom w:val="single" w:sz="4" w:space="0" w:color="000000"/>
              <w:right w:val="single" w:sz="4" w:space="0" w:color="000000"/>
            </w:tcBorders>
            <w:shd w:val="clear" w:color="auto" w:fill="auto"/>
            <w:vAlign w:val="center"/>
          </w:tcPr>
          <w:p w14:paraId="4AB6CAE5" w14:textId="77777777" w:rsidR="001D5524" w:rsidRPr="001D5524" w:rsidRDefault="001D5524" w:rsidP="00842394">
            <w:pPr>
              <w:suppressAutoHyphens/>
              <w:ind w:left="-142" w:right="-94"/>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Noto Sans Devanagari"/>
                <w:color w:val="auto"/>
                <w:lang w:eastAsia="zh-CN" w:bidi="hi-IN"/>
              </w:rPr>
              <w:t>1.4</w:t>
            </w:r>
          </w:p>
        </w:tc>
        <w:tc>
          <w:tcPr>
            <w:tcW w:w="4947" w:type="dxa"/>
            <w:tcBorders>
              <w:left w:val="single" w:sz="4" w:space="0" w:color="000000"/>
              <w:bottom w:val="single" w:sz="4" w:space="0" w:color="000000"/>
              <w:right w:val="single" w:sz="4" w:space="0" w:color="000000"/>
            </w:tcBorders>
            <w:shd w:val="clear" w:color="auto" w:fill="auto"/>
            <w:vAlign w:val="center"/>
          </w:tcPr>
          <w:p w14:paraId="61929F50" w14:textId="77777777" w:rsidR="001D5524" w:rsidRPr="001D5524" w:rsidRDefault="001D5524" w:rsidP="00842394">
            <w:pPr>
              <w:suppressAutoHyphens/>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Noto Sans Devanagari"/>
                <w:color w:val="auto"/>
                <w:lang w:eastAsia="zh-CN" w:bidi="hi-IN"/>
              </w:rPr>
              <w:t>Промежуточная аттестация по модулю</w:t>
            </w:r>
          </w:p>
        </w:tc>
        <w:tc>
          <w:tcPr>
            <w:tcW w:w="2977" w:type="dxa"/>
            <w:tcBorders>
              <w:left w:val="single" w:sz="4" w:space="0" w:color="000000"/>
              <w:bottom w:val="single" w:sz="4" w:space="0" w:color="000000"/>
              <w:right w:val="single" w:sz="4" w:space="0" w:color="000000"/>
            </w:tcBorders>
            <w:shd w:val="clear" w:color="auto" w:fill="auto"/>
          </w:tcPr>
          <w:p w14:paraId="50F69E06" w14:textId="77777777" w:rsidR="001D5524" w:rsidRPr="001D5524" w:rsidRDefault="001D5524" w:rsidP="00873179">
            <w:pPr>
              <w:numPr>
                <w:ilvl w:val="0"/>
                <w:numId w:val="12"/>
              </w:numPr>
              <w:tabs>
                <w:tab w:val="left" w:pos="40"/>
                <w:tab w:val="left" w:pos="181"/>
              </w:tabs>
              <w:suppressAutoHyphens/>
              <w:ind w:left="40" w:firstLine="0"/>
              <w:rPr>
                <w:rFonts w:ascii="Times New Roman" w:eastAsia="Noto Serif CJK SC" w:hAnsi="Times New Roman" w:cs="Noto Sans Devanagari"/>
                <w:color w:val="auto"/>
                <w:lang w:eastAsia="zh-CN" w:bidi="hi-IN"/>
              </w:rPr>
            </w:pPr>
            <w:r w:rsidRPr="001D5524">
              <w:rPr>
                <w:rFonts w:ascii="Times New Roman" w:eastAsia="Noto Serif CJK SC" w:hAnsi="Times New Roman" w:cs="Times New Roman"/>
                <w:lang w:eastAsia="zh-CN" w:bidi="hi-IN"/>
              </w:rPr>
              <w:t>зачет</w:t>
            </w:r>
            <w:r w:rsidRPr="001D5524">
              <w:rPr>
                <w:rFonts w:ascii="Times New Roman" w:eastAsia="Noto Serif CJK SC" w:hAnsi="Times New Roman" w:cs="Noto Sans Devanagari"/>
                <w:color w:val="auto"/>
                <w:lang w:eastAsia="zh-CN" w:bidi="hi-IN"/>
              </w:rPr>
              <w:t xml:space="preserve"> по итогам работы в группах и на дискуссиях </w:t>
            </w:r>
            <w:r w:rsidR="005F3498">
              <w:rPr>
                <w:rFonts w:ascii="Times New Roman" w:eastAsia="Noto Serif CJK SC" w:hAnsi="Times New Roman" w:cs="Noto Sans Devanagari"/>
                <w:color w:val="auto"/>
                <w:lang w:eastAsia="zh-CN" w:bidi="hi-IN"/>
              </w:rPr>
              <w:t>инновационно-проектной сессии</w:t>
            </w:r>
          </w:p>
        </w:tc>
        <w:tc>
          <w:tcPr>
            <w:tcW w:w="1271" w:type="dxa"/>
            <w:tcBorders>
              <w:left w:val="single" w:sz="4" w:space="0" w:color="000000"/>
              <w:bottom w:val="single" w:sz="4" w:space="0" w:color="000000"/>
              <w:right w:val="single" w:sz="4" w:space="0" w:color="000000"/>
            </w:tcBorders>
            <w:shd w:val="clear" w:color="auto" w:fill="auto"/>
            <w:vAlign w:val="center"/>
          </w:tcPr>
          <w:p w14:paraId="20191D7B" w14:textId="77777777" w:rsidR="001D5524" w:rsidRPr="001D5524" w:rsidRDefault="001D5524" w:rsidP="00842394">
            <w:pPr>
              <w:suppressAutoHyphens/>
              <w:snapToGrid w:val="0"/>
              <w:jc w:val="center"/>
              <w:rPr>
                <w:rFonts w:ascii="Times New Roman" w:eastAsia="Noto Serif CJK SC" w:hAnsi="Times New Roman" w:cs="Noto Sans Devanagari"/>
                <w:color w:val="auto"/>
                <w:lang w:eastAsia="zh-CN" w:bidi="hi-IN"/>
              </w:rPr>
            </w:pPr>
            <w:r w:rsidRPr="001D5524">
              <w:rPr>
                <w:rFonts w:ascii="Times New Roman" w:eastAsia="Noto Serif CJK SC" w:hAnsi="Times New Roman" w:cs="Noto Sans Devanagari"/>
                <w:color w:val="auto"/>
                <w:lang w:eastAsia="zh-CN" w:bidi="hi-IN"/>
              </w:rPr>
              <w:t>-</w:t>
            </w:r>
          </w:p>
        </w:tc>
      </w:tr>
    </w:tbl>
    <w:p w14:paraId="7604F043" w14:textId="77777777" w:rsidR="001047B3" w:rsidRDefault="001047B3" w:rsidP="00842394">
      <w:pPr>
        <w:pStyle w:val="26"/>
        <w:shd w:val="clear" w:color="auto" w:fill="auto"/>
        <w:spacing w:before="0" w:line="240" w:lineRule="auto"/>
        <w:ind w:left="23" w:firstLine="692"/>
        <w:jc w:val="both"/>
        <w:rPr>
          <w:sz w:val="28"/>
          <w:szCs w:val="28"/>
        </w:rPr>
      </w:pPr>
    </w:p>
    <w:p w14:paraId="36822AA9" w14:textId="77777777" w:rsidR="00FC46D2" w:rsidRDefault="00FC46D2" w:rsidP="008C4853">
      <w:pPr>
        <w:pStyle w:val="26"/>
        <w:shd w:val="clear" w:color="auto" w:fill="auto"/>
        <w:spacing w:before="0" w:line="360" w:lineRule="auto"/>
        <w:ind w:firstLine="709"/>
        <w:jc w:val="both"/>
        <w:rPr>
          <w:sz w:val="28"/>
          <w:szCs w:val="28"/>
        </w:rPr>
      </w:pPr>
      <w:r w:rsidRPr="00BC640F">
        <w:rPr>
          <w:sz w:val="28"/>
          <w:szCs w:val="28"/>
        </w:rPr>
        <w:t>Наименование тем может сопровождаться те</w:t>
      </w:r>
      <w:r w:rsidR="003511A1">
        <w:rPr>
          <w:sz w:val="28"/>
          <w:szCs w:val="28"/>
        </w:rPr>
        <w:t>к</w:t>
      </w:r>
      <w:r w:rsidRPr="00BC640F">
        <w:rPr>
          <w:sz w:val="28"/>
          <w:szCs w:val="28"/>
        </w:rPr>
        <w:t>стовым описанием, рас</w:t>
      </w:r>
      <w:r w:rsidR="00BC640F" w:rsidRPr="00BC640F">
        <w:rPr>
          <w:sz w:val="28"/>
          <w:szCs w:val="28"/>
        </w:rPr>
        <w:t>к</w:t>
      </w:r>
      <w:r w:rsidRPr="00BC640F">
        <w:rPr>
          <w:sz w:val="28"/>
          <w:szCs w:val="28"/>
        </w:rPr>
        <w:t>рывающим их наполнение.</w:t>
      </w:r>
    </w:p>
    <w:p w14:paraId="3AAB53A9" w14:textId="77777777" w:rsidR="001047B3" w:rsidRPr="008A19AA" w:rsidRDefault="00EB0CA4" w:rsidP="008C4853">
      <w:pPr>
        <w:pStyle w:val="26"/>
        <w:shd w:val="clear" w:color="auto" w:fill="auto"/>
        <w:spacing w:before="0" w:line="360" w:lineRule="auto"/>
        <w:ind w:firstLine="709"/>
        <w:jc w:val="both"/>
        <w:rPr>
          <w:sz w:val="28"/>
          <w:szCs w:val="28"/>
        </w:rPr>
      </w:pPr>
      <w:r>
        <w:rPr>
          <w:sz w:val="28"/>
          <w:szCs w:val="28"/>
        </w:rPr>
        <w:t>5</w:t>
      </w:r>
      <w:r w:rsidR="001047B3">
        <w:rPr>
          <w:sz w:val="28"/>
          <w:szCs w:val="28"/>
        </w:rPr>
        <w:t>.</w:t>
      </w:r>
      <w:r w:rsidR="001047B3" w:rsidRPr="008A19AA">
        <w:rPr>
          <w:sz w:val="28"/>
          <w:szCs w:val="28"/>
        </w:rPr>
        <w:t>6. Оценка качества освоения программ. Формы аттестации. Оценочные материалы</w:t>
      </w:r>
    </w:p>
    <w:p w14:paraId="59B5520F" w14:textId="77777777" w:rsidR="001047B3" w:rsidRPr="008A19AA" w:rsidRDefault="001047B3" w:rsidP="008C4853">
      <w:pPr>
        <w:pStyle w:val="26"/>
        <w:shd w:val="clear" w:color="auto" w:fill="auto"/>
        <w:spacing w:before="0" w:line="360" w:lineRule="auto"/>
        <w:ind w:firstLine="709"/>
        <w:jc w:val="both"/>
        <w:rPr>
          <w:sz w:val="28"/>
          <w:szCs w:val="28"/>
        </w:rPr>
      </w:pPr>
      <w:r w:rsidRPr="008A19AA">
        <w:rPr>
          <w:sz w:val="28"/>
          <w:szCs w:val="28"/>
        </w:rPr>
        <w:t>Оценка качества освоения дополнительных профессиональных про</w:t>
      </w:r>
      <w:r w:rsidRPr="008A19AA">
        <w:rPr>
          <w:sz w:val="28"/>
          <w:szCs w:val="28"/>
        </w:rPr>
        <w:softHyphen/>
        <w:t>грамм проводится в отношении соответствия результатов освоения программы повышения квалификации или программы профессиональной переподготовки заявленным целям и планируемым результатам обучения.</w:t>
      </w:r>
    </w:p>
    <w:p w14:paraId="1C19F739" w14:textId="77777777" w:rsidR="001047B3" w:rsidRPr="008A19AA" w:rsidRDefault="001047B3" w:rsidP="008C4853">
      <w:pPr>
        <w:pStyle w:val="26"/>
        <w:shd w:val="clear" w:color="auto" w:fill="auto"/>
        <w:spacing w:before="0" w:line="360" w:lineRule="auto"/>
        <w:ind w:firstLine="709"/>
        <w:jc w:val="both"/>
        <w:rPr>
          <w:sz w:val="28"/>
          <w:szCs w:val="28"/>
        </w:rPr>
      </w:pPr>
      <w:r w:rsidRPr="008A19AA">
        <w:rPr>
          <w:sz w:val="28"/>
          <w:szCs w:val="28"/>
        </w:rPr>
        <w:t>В структуре ДПП оценка качества освоения программы включает:</w:t>
      </w:r>
    </w:p>
    <w:p w14:paraId="2B2DFD28" w14:textId="77777777" w:rsidR="001047B3" w:rsidRPr="008A19AA" w:rsidRDefault="001047B3" w:rsidP="0063559D">
      <w:pPr>
        <w:pStyle w:val="26"/>
        <w:numPr>
          <w:ilvl w:val="0"/>
          <w:numId w:val="37"/>
        </w:numPr>
        <w:shd w:val="clear" w:color="auto" w:fill="auto"/>
        <w:tabs>
          <w:tab w:val="left" w:pos="1142"/>
        </w:tabs>
        <w:spacing w:before="0" w:line="360" w:lineRule="auto"/>
        <w:ind w:left="0" w:firstLine="709"/>
        <w:jc w:val="both"/>
        <w:rPr>
          <w:sz w:val="28"/>
          <w:szCs w:val="28"/>
        </w:rPr>
      </w:pPr>
      <w:r w:rsidRPr="008A19AA">
        <w:rPr>
          <w:sz w:val="28"/>
          <w:szCs w:val="28"/>
        </w:rPr>
        <w:t>текущий контроль (</w:t>
      </w:r>
      <w:r w:rsidR="000066A6">
        <w:rPr>
          <w:sz w:val="28"/>
          <w:szCs w:val="28"/>
        </w:rPr>
        <w:t>если предусмотрен программой</w:t>
      </w:r>
      <w:r w:rsidRPr="008A19AA">
        <w:rPr>
          <w:sz w:val="28"/>
          <w:szCs w:val="28"/>
        </w:rPr>
        <w:t>);</w:t>
      </w:r>
    </w:p>
    <w:p w14:paraId="1E55AAE5" w14:textId="77777777" w:rsidR="001047B3" w:rsidRPr="008A19AA" w:rsidRDefault="001047B3" w:rsidP="0063559D">
      <w:pPr>
        <w:pStyle w:val="26"/>
        <w:numPr>
          <w:ilvl w:val="0"/>
          <w:numId w:val="37"/>
        </w:numPr>
        <w:shd w:val="clear" w:color="auto" w:fill="auto"/>
        <w:tabs>
          <w:tab w:val="left" w:pos="1142"/>
        </w:tabs>
        <w:spacing w:before="0" w:line="360" w:lineRule="auto"/>
        <w:ind w:left="0" w:firstLine="709"/>
        <w:jc w:val="both"/>
        <w:rPr>
          <w:sz w:val="28"/>
          <w:szCs w:val="28"/>
        </w:rPr>
      </w:pPr>
      <w:r w:rsidRPr="008A19AA">
        <w:rPr>
          <w:sz w:val="28"/>
          <w:szCs w:val="28"/>
        </w:rPr>
        <w:t>промежуточную аттестацию (</w:t>
      </w:r>
      <w:r w:rsidR="000066A6">
        <w:rPr>
          <w:sz w:val="28"/>
          <w:szCs w:val="28"/>
        </w:rPr>
        <w:t>если предусмотрена программой</w:t>
      </w:r>
      <w:r w:rsidRPr="008A19AA">
        <w:rPr>
          <w:sz w:val="28"/>
          <w:szCs w:val="28"/>
        </w:rPr>
        <w:t>);</w:t>
      </w:r>
    </w:p>
    <w:p w14:paraId="5789D1FB" w14:textId="77777777" w:rsidR="001047B3" w:rsidRPr="008A19AA" w:rsidRDefault="001047B3" w:rsidP="0063559D">
      <w:pPr>
        <w:pStyle w:val="26"/>
        <w:numPr>
          <w:ilvl w:val="0"/>
          <w:numId w:val="37"/>
        </w:numPr>
        <w:shd w:val="clear" w:color="auto" w:fill="auto"/>
        <w:tabs>
          <w:tab w:val="left" w:pos="1142"/>
        </w:tabs>
        <w:spacing w:before="0" w:line="360" w:lineRule="auto"/>
        <w:ind w:left="0" w:firstLine="709"/>
        <w:jc w:val="both"/>
        <w:rPr>
          <w:sz w:val="28"/>
          <w:szCs w:val="28"/>
        </w:rPr>
      </w:pPr>
      <w:r w:rsidRPr="008A19AA">
        <w:rPr>
          <w:sz w:val="28"/>
          <w:szCs w:val="28"/>
        </w:rPr>
        <w:t>итоговую аттестацию (обязательно).</w:t>
      </w:r>
    </w:p>
    <w:p w14:paraId="5D496C43" w14:textId="333EAA15" w:rsidR="001047B3" w:rsidRPr="008A19AA" w:rsidRDefault="000066A6" w:rsidP="008C4853">
      <w:pPr>
        <w:pStyle w:val="26"/>
        <w:shd w:val="clear" w:color="auto" w:fill="auto"/>
        <w:spacing w:before="0" w:line="360" w:lineRule="auto"/>
        <w:ind w:firstLine="709"/>
        <w:jc w:val="both"/>
        <w:rPr>
          <w:sz w:val="28"/>
          <w:szCs w:val="28"/>
        </w:rPr>
      </w:pPr>
      <w:r>
        <w:rPr>
          <w:sz w:val="28"/>
          <w:szCs w:val="28"/>
        </w:rPr>
        <w:t>В программе п</w:t>
      </w:r>
      <w:r w:rsidR="001047B3" w:rsidRPr="008A19AA">
        <w:rPr>
          <w:sz w:val="28"/>
          <w:szCs w:val="28"/>
        </w:rPr>
        <w:t>риводятся конкретные формы и процедуры текущего и промежуточно</w:t>
      </w:r>
      <w:r w:rsidR="001047B3" w:rsidRPr="008A19AA">
        <w:rPr>
          <w:sz w:val="28"/>
          <w:szCs w:val="28"/>
        </w:rPr>
        <w:softHyphen/>
        <w:t>го контроля знаний, умений</w:t>
      </w:r>
      <w:r>
        <w:rPr>
          <w:sz w:val="28"/>
          <w:szCs w:val="28"/>
        </w:rPr>
        <w:t>,</w:t>
      </w:r>
      <w:r w:rsidR="001047B3" w:rsidRPr="008A19AA">
        <w:rPr>
          <w:sz w:val="28"/>
          <w:szCs w:val="28"/>
        </w:rPr>
        <w:t xml:space="preserve"> навыков и компетенций</w:t>
      </w:r>
      <w:r>
        <w:rPr>
          <w:sz w:val="28"/>
          <w:szCs w:val="28"/>
        </w:rPr>
        <w:t xml:space="preserve"> в целом</w:t>
      </w:r>
      <w:r w:rsidR="001047B3" w:rsidRPr="008A19AA">
        <w:rPr>
          <w:sz w:val="28"/>
          <w:szCs w:val="28"/>
        </w:rPr>
        <w:t>, которые разрабатыва</w:t>
      </w:r>
      <w:r w:rsidR="001047B3" w:rsidRPr="008A19AA">
        <w:rPr>
          <w:sz w:val="28"/>
          <w:szCs w:val="28"/>
        </w:rPr>
        <w:softHyphen/>
        <w:t xml:space="preserve">ются </w:t>
      </w:r>
      <w:r w:rsidR="00043A65">
        <w:rPr>
          <w:sz w:val="28"/>
          <w:szCs w:val="28"/>
        </w:rPr>
        <w:t>О</w:t>
      </w:r>
      <w:r w:rsidR="001047B3" w:rsidRPr="008A19AA">
        <w:rPr>
          <w:sz w:val="28"/>
          <w:szCs w:val="28"/>
        </w:rPr>
        <w:t>рганизацией самостоятельно; сведения об оценочных средствах, включающих типовые задания, контрольные работы, тесты и мето</w:t>
      </w:r>
      <w:r w:rsidR="001047B3" w:rsidRPr="008A19AA">
        <w:rPr>
          <w:sz w:val="28"/>
          <w:szCs w:val="28"/>
        </w:rPr>
        <w:softHyphen/>
        <w:t>ды контроля, позволяющие оценить приобретенные знания, умения, навыки и компетенции; разработанные и утвержденные требования к содержанию, объ</w:t>
      </w:r>
      <w:r w:rsidR="001047B3" w:rsidRPr="008A19AA">
        <w:rPr>
          <w:sz w:val="28"/>
          <w:szCs w:val="28"/>
        </w:rPr>
        <w:softHyphen/>
        <w:t>ему и структуре выпускных итоговых аттестационных работ, итогового экза</w:t>
      </w:r>
      <w:r w:rsidR="001047B3" w:rsidRPr="008A19AA">
        <w:rPr>
          <w:sz w:val="28"/>
          <w:szCs w:val="28"/>
        </w:rPr>
        <w:softHyphen/>
        <w:t>мена и т.д. Необходимо обеспечить соответствие используемых оценочных средств типу контролируемых компетенций. Для этих целей может приме</w:t>
      </w:r>
      <w:r w:rsidR="001047B3" w:rsidRPr="008A19AA">
        <w:rPr>
          <w:sz w:val="28"/>
          <w:szCs w:val="28"/>
        </w:rPr>
        <w:softHyphen/>
        <w:t>няться, например, таксономия Блума.</w:t>
      </w:r>
    </w:p>
    <w:p w14:paraId="64CB3DA0" w14:textId="77777777" w:rsidR="001047B3" w:rsidRPr="008A19AA" w:rsidRDefault="001047B3" w:rsidP="008C4853">
      <w:pPr>
        <w:pStyle w:val="26"/>
        <w:shd w:val="clear" w:color="auto" w:fill="auto"/>
        <w:spacing w:before="0" w:line="360" w:lineRule="auto"/>
        <w:ind w:firstLine="709"/>
        <w:jc w:val="both"/>
        <w:rPr>
          <w:sz w:val="28"/>
          <w:szCs w:val="28"/>
        </w:rPr>
      </w:pPr>
      <w:r w:rsidRPr="008A19AA">
        <w:rPr>
          <w:sz w:val="28"/>
          <w:szCs w:val="28"/>
        </w:rPr>
        <w:t>Рекомендуется формировать по дополнительным профессиональным программам фонд оценочных средств для промежуточной аттестации и итого</w:t>
      </w:r>
      <w:r w:rsidRPr="008A19AA">
        <w:rPr>
          <w:sz w:val="28"/>
          <w:szCs w:val="28"/>
        </w:rPr>
        <w:softHyphen/>
        <w:t>вой аттестации.</w:t>
      </w:r>
    </w:p>
    <w:p w14:paraId="6408038E" w14:textId="77777777" w:rsidR="001047B3" w:rsidRPr="008A19AA" w:rsidRDefault="001047B3" w:rsidP="008C4853">
      <w:pPr>
        <w:pStyle w:val="26"/>
        <w:shd w:val="clear" w:color="auto" w:fill="auto"/>
        <w:spacing w:before="0" w:line="360" w:lineRule="auto"/>
        <w:ind w:firstLine="709"/>
        <w:jc w:val="both"/>
        <w:rPr>
          <w:sz w:val="28"/>
          <w:szCs w:val="28"/>
        </w:rPr>
      </w:pPr>
      <w:r w:rsidRPr="008A19AA">
        <w:rPr>
          <w:sz w:val="28"/>
          <w:szCs w:val="28"/>
        </w:rPr>
        <w:t xml:space="preserve">Целесообразно использовать современные способы и формы оценивания </w:t>
      </w:r>
      <w:r w:rsidR="00DB3202">
        <w:rPr>
          <w:sz w:val="28"/>
          <w:szCs w:val="28"/>
        </w:rPr>
        <w:t>слушателей</w:t>
      </w:r>
      <w:r w:rsidRPr="008A19AA">
        <w:rPr>
          <w:sz w:val="28"/>
          <w:szCs w:val="28"/>
        </w:rPr>
        <w:t>, включая создание единой информационной среды с электрон</w:t>
      </w:r>
      <w:r w:rsidRPr="008A19AA">
        <w:rPr>
          <w:sz w:val="28"/>
          <w:szCs w:val="28"/>
        </w:rPr>
        <w:softHyphen/>
        <w:t>ными формами контроля и оценки.</w:t>
      </w:r>
    </w:p>
    <w:p w14:paraId="227D5606" w14:textId="77777777" w:rsidR="001047B3" w:rsidRPr="008A19AA" w:rsidRDefault="001047B3" w:rsidP="008C4853">
      <w:pPr>
        <w:pStyle w:val="26"/>
        <w:shd w:val="clear" w:color="auto" w:fill="auto"/>
        <w:spacing w:before="0" w:line="360" w:lineRule="auto"/>
        <w:ind w:firstLine="709"/>
        <w:jc w:val="both"/>
        <w:rPr>
          <w:sz w:val="28"/>
          <w:szCs w:val="28"/>
        </w:rPr>
      </w:pPr>
      <w:r w:rsidRPr="008A19AA">
        <w:rPr>
          <w:sz w:val="28"/>
          <w:szCs w:val="28"/>
        </w:rPr>
        <w:lastRenderedPageBreak/>
        <w:t>Программы текущего контроля, промежуточной и итоговой аттестации должны быть максимально приближены к условиям (требованиям) професси</w:t>
      </w:r>
      <w:r w:rsidRPr="008A19AA">
        <w:rPr>
          <w:sz w:val="28"/>
          <w:szCs w:val="28"/>
        </w:rPr>
        <w:softHyphen/>
        <w:t>ональной деятельности. С этой целью в качестве внешних экспертов (предсе</w:t>
      </w:r>
      <w:r w:rsidRPr="008A19AA">
        <w:rPr>
          <w:sz w:val="28"/>
          <w:szCs w:val="28"/>
        </w:rPr>
        <w:softHyphen/>
        <w:t>дателей и членов итоговых аттестационных комиссий) целесообразно привле</w:t>
      </w:r>
      <w:r w:rsidRPr="008A19AA">
        <w:rPr>
          <w:sz w:val="28"/>
          <w:szCs w:val="28"/>
        </w:rPr>
        <w:softHyphen/>
        <w:t>кать работодателей и специалистов по профилю реализуемой дополнительной профессиональной программы.</w:t>
      </w:r>
    </w:p>
    <w:p w14:paraId="3D59EC30" w14:textId="7777777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sidRPr="00582A63">
        <w:rPr>
          <w:rFonts w:ascii="Times New Roman" w:eastAsia="Times New Roman" w:hAnsi="Times New Roman" w:cs="Times New Roman"/>
          <w:sz w:val="28"/>
          <w:szCs w:val="28"/>
          <w:lang w:eastAsia="ru-RU"/>
        </w:rPr>
        <w:t>5.7.  Органи</w:t>
      </w:r>
      <w:r>
        <w:rPr>
          <w:rFonts w:ascii="Times New Roman" w:eastAsia="Times New Roman" w:hAnsi="Times New Roman" w:cs="Times New Roman"/>
          <w:sz w:val="28"/>
          <w:szCs w:val="28"/>
          <w:lang w:eastAsia="ru-RU"/>
        </w:rPr>
        <w:t>зационно-педагогические условия</w:t>
      </w:r>
    </w:p>
    <w:p w14:paraId="3DC6B645" w14:textId="028928B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sidRPr="00582A63">
        <w:rPr>
          <w:rFonts w:ascii="Times New Roman" w:eastAsia="Times New Roman" w:hAnsi="Times New Roman" w:cs="Times New Roman"/>
          <w:sz w:val="28"/>
          <w:szCs w:val="28"/>
          <w:lang w:eastAsia="ru-RU"/>
        </w:rPr>
        <w:t>Организационно-педагогические условия реализации дополнительной профессиональной программы включают в себя характеристику кадровых и информационно-методических ресурсов.</w:t>
      </w:r>
      <w:r>
        <w:rPr>
          <w:rFonts w:ascii="Times New Roman" w:eastAsia="Times New Roman" w:hAnsi="Times New Roman" w:cs="Times New Roman"/>
          <w:sz w:val="28"/>
          <w:szCs w:val="28"/>
          <w:lang w:eastAsia="ru-RU"/>
        </w:rPr>
        <w:t xml:space="preserve"> </w:t>
      </w:r>
    </w:p>
    <w:p w14:paraId="0B4B3DD3" w14:textId="4CFDF5C4"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5.7.1. Характеристика к</w:t>
      </w:r>
      <w:r w:rsidRPr="00582A63">
        <w:rPr>
          <w:rFonts w:ascii="Times New Roman" w:eastAsia="Times New Roman" w:hAnsi="Times New Roman" w:cs="Times New Roman"/>
          <w:sz w:val="28"/>
          <w:szCs w:val="28"/>
          <w:lang w:eastAsia="ru-RU"/>
        </w:rPr>
        <w:t>адровы</w:t>
      </w:r>
      <w:r>
        <w:rPr>
          <w:rFonts w:ascii="Times New Roman" w:eastAsia="Times New Roman" w:hAnsi="Times New Roman" w:cs="Times New Roman"/>
          <w:sz w:val="28"/>
          <w:szCs w:val="28"/>
          <w:lang w:eastAsia="ru-RU"/>
        </w:rPr>
        <w:t>х</w:t>
      </w:r>
      <w:r w:rsidRPr="00582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ресурсов дополнительной профессиональной программы содержит  информацию о </w:t>
      </w:r>
      <w:r w:rsidRPr="00582A63">
        <w:rPr>
          <w:rFonts w:ascii="Times New Roman" w:eastAsia="Times New Roman" w:hAnsi="Times New Roman" w:cs="Times New Roman"/>
          <w:sz w:val="28"/>
          <w:szCs w:val="28"/>
          <w:lang w:eastAsia="ru-RU"/>
        </w:rPr>
        <w:t>препо</w:t>
      </w:r>
      <w:r w:rsidRPr="00582A63">
        <w:rPr>
          <w:rFonts w:ascii="Times New Roman" w:eastAsia="Times New Roman" w:hAnsi="Times New Roman" w:cs="Times New Roman"/>
          <w:sz w:val="28"/>
          <w:szCs w:val="28"/>
          <w:lang w:eastAsia="ru-RU"/>
        </w:rPr>
        <w:softHyphen/>
        <w:t>давательск</w:t>
      </w:r>
      <w:r>
        <w:rPr>
          <w:rFonts w:ascii="Times New Roman" w:eastAsia="Times New Roman" w:hAnsi="Times New Roman" w:cs="Times New Roman"/>
          <w:sz w:val="28"/>
          <w:szCs w:val="28"/>
          <w:lang w:eastAsia="ru-RU"/>
        </w:rPr>
        <w:t>о</w:t>
      </w:r>
      <w:r w:rsidRPr="00582A63">
        <w:rPr>
          <w:rFonts w:ascii="Times New Roman" w:eastAsia="Times New Roman" w:hAnsi="Times New Roman" w:cs="Times New Roman"/>
          <w:sz w:val="28"/>
          <w:szCs w:val="28"/>
          <w:lang w:eastAsia="ru-RU"/>
        </w:rPr>
        <w:t>м состав</w:t>
      </w:r>
      <w:r>
        <w:rPr>
          <w:rFonts w:ascii="Times New Roman" w:eastAsia="Times New Roman" w:hAnsi="Times New Roman" w:cs="Times New Roman"/>
          <w:sz w:val="28"/>
          <w:szCs w:val="28"/>
          <w:lang w:eastAsia="ru-RU"/>
        </w:rPr>
        <w:t>е, участвующем в разработке и реализации программы</w:t>
      </w:r>
      <w:r w:rsidR="00847819">
        <w:rPr>
          <w:rFonts w:ascii="Times New Roman" w:eastAsia="Times New Roman" w:hAnsi="Times New Roman" w:cs="Times New Roman"/>
          <w:sz w:val="28"/>
          <w:szCs w:val="28"/>
          <w:lang w:eastAsia="ru-RU"/>
        </w:rPr>
        <w:t>, о привлечении к реализации персонала с иным функционалом и (при необходимости) о планируемых трудозатратах по разделам учебного плана</w:t>
      </w:r>
      <w:r w:rsidR="008C4853">
        <w:rPr>
          <w:rStyle w:val="affb"/>
          <w:rFonts w:ascii="Times New Roman" w:eastAsia="Times New Roman" w:hAnsi="Times New Roman" w:cs="Times New Roman"/>
          <w:sz w:val="28"/>
          <w:szCs w:val="28"/>
          <w:lang w:eastAsia="ru-RU"/>
        </w:rPr>
        <w:footnoteReference w:id="12"/>
      </w:r>
      <w:r>
        <w:rPr>
          <w:rFonts w:ascii="Times New Roman" w:eastAsia="Times New Roman" w:hAnsi="Times New Roman" w:cs="Times New Roman"/>
          <w:sz w:val="28"/>
          <w:szCs w:val="28"/>
          <w:lang w:eastAsia="ru-RU"/>
        </w:rPr>
        <w:t>. Если дополнительная профессиональная программа реализуется как проект, в кадровый ресурс программы должна быть включена позиция «руководитель программы/проекта».</w:t>
      </w:r>
    </w:p>
    <w:p w14:paraId="608F8970" w14:textId="7777777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Преподавательский состав дополнительной профессиональной программы формируется,</w:t>
      </w:r>
      <w:r w:rsidRPr="00582A63">
        <w:rPr>
          <w:rFonts w:ascii="Times New Roman" w:eastAsia="Times New Roman" w:hAnsi="Times New Roman" w:cs="Times New Roman"/>
          <w:sz w:val="28"/>
          <w:szCs w:val="28"/>
          <w:lang w:eastAsia="ru-RU"/>
        </w:rPr>
        <w:t xml:space="preserve"> как правило, из числа </w:t>
      </w:r>
      <w:r>
        <w:rPr>
          <w:rFonts w:ascii="Times New Roman" w:eastAsia="Times New Roman" w:hAnsi="Times New Roman" w:cs="Times New Roman"/>
          <w:sz w:val="28"/>
          <w:szCs w:val="28"/>
          <w:lang w:eastAsia="ru-RU"/>
        </w:rPr>
        <w:t>научно-педагогических работников (</w:t>
      </w:r>
      <w:r w:rsidRPr="00582A63">
        <w:rPr>
          <w:rFonts w:ascii="Times New Roman" w:eastAsia="Times New Roman" w:hAnsi="Times New Roman" w:cs="Times New Roman"/>
          <w:sz w:val="28"/>
          <w:szCs w:val="28"/>
          <w:lang w:eastAsia="ru-RU"/>
        </w:rPr>
        <w:t>докторов и кандидатов наук</w:t>
      </w:r>
      <w:r>
        <w:rPr>
          <w:rFonts w:ascii="Times New Roman" w:eastAsia="Times New Roman" w:hAnsi="Times New Roman" w:cs="Times New Roman"/>
          <w:sz w:val="28"/>
          <w:szCs w:val="28"/>
          <w:lang w:eastAsia="ru-RU"/>
        </w:rPr>
        <w:t xml:space="preserve">, </w:t>
      </w:r>
      <w:r w:rsidRPr="00582A63">
        <w:rPr>
          <w:rFonts w:ascii="Times New Roman" w:eastAsia="Times New Roman" w:hAnsi="Times New Roman" w:cs="Times New Roman"/>
          <w:sz w:val="28"/>
          <w:szCs w:val="28"/>
          <w:lang w:eastAsia="ru-RU"/>
        </w:rPr>
        <w:t>научных сотрудников</w:t>
      </w:r>
      <w:r>
        <w:rPr>
          <w:rFonts w:ascii="Times New Roman" w:eastAsia="Times New Roman" w:hAnsi="Times New Roman" w:cs="Times New Roman"/>
          <w:sz w:val="28"/>
          <w:szCs w:val="28"/>
          <w:lang w:eastAsia="ru-RU"/>
        </w:rPr>
        <w:t>)</w:t>
      </w:r>
      <w:r w:rsidRPr="00582A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специализирующихся в соответствующих областях,</w:t>
      </w:r>
      <w:r w:rsidRPr="00582A63">
        <w:rPr>
          <w:rFonts w:ascii="Times New Roman" w:eastAsia="Times New Roman" w:hAnsi="Times New Roman" w:cs="Times New Roman"/>
          <w:sz w:val="28"/>
          <w:szCs w:val="28"/>
          <w:lang w:eastAsia="ru-RU"/>
        </w:rPr>
        <w:t xml:space="preserve"> а также практиков </w:t>
      </w:r>
      <w:r>
        <w:rPr>
          <w:rFonts w:ascii="Times New Roman" w:eastAsia="Times New Roman" w:hAnsi="Times New Roman" w:cs="Times New Roman"/>
          <w:sz w:val="28"/>
          <w:szCs w:val="28"/>
          <w:lang w:eastAsia="ru-RU"/>
        </w:rPr>
        <w:t xml:space="preserve">- </w:t>
      </w:r>
      <w:r w:rsidRPr="00582A63">
        <w:rPr>
          <w:rFonts w:ascii="Times New Roman" w:eastAsia="Times New Roman" w:hAnsi="Times New Roman" w:cs="Times New Roman"/>
          <w:sz w:val="28"/>
          <w:szCs w:val="28"/>
          <w:lang w:eastAsia="ru-RU"/>
        </w:rPr>
        <w:t>ведущих специалистов предприятий, бизнес-сообществ, научно-исследовательских и проектных институтов</w:t>
      </w:r>
      <w:r>
        <w:rPr>
          <w:rFonts w:ascii="Times New Roman" w:eastAsia="Times New Roman" w:hAnsi="Times New Roman" w:cs="Times New Roman"/>
          <w:sz w:val="28"/>
          <w:szCs w:val="28"/>
          <w:lang w:eastAsia="ru-RU"/>
        </w:rPr>
        <w:t>, представителей законодательной и исполнительной власти</w:t>
      </w:r>
      <w:r w:rsidRPr="00582A63">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других</w:t>
      </w:r>
      <w:r w:rsidRPr="00582A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7D9879F5" w14:textId="7777777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характеристику кадровых ресурсов может быть включена информация об иных специалистах, участвующих в реализации ДПП, </w:t>
      </w:r>
      <w:r>
        <w:rPr>
          <w:rFonts w:ascii="Times New Roman" w:eastAsia="Times New Roman" w:hAnsi="Times New Roman" w:cs="Times New Roman"/>
          <w:sz w:val="28"/>
          <w:szCs w:val="28"/>
          <w:lang w:eastAsia="ru-RU"/>
        </w:rPr>
        <w:lastRenderedPageBreak/>
        <w:t xml:space="preserve">например, при использовании дистанционных технологий - тьютор, специалист по методической работе, консультант, при использовании игровых технологий - модератор и т.д. </w:t>
      </w:r>
    </w:p>
    <w:p w14:paraId="5D8B97E6" w14:textId="77777777" w:rsidR="00DA00AF" w:rsidRPr="00582A63"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82A63">
        <w:rPr>
          <w:rFonts w:ascii="Times New Roman" w:eastAsia="Times New Roman" w:hAnsi="Times New Roman" w:cs="Times New Roman"/>
          <w:sz w:val="28"/>
          <w:szCs w:val="28"/>
          <w:lang w:eastAsia="ru-RU"/>
        </w:rPr>
        <w:t>рганизаци</w:t>
      </w:r>
      <w:r>
        <w:rPr>
          <w:rFonts w:ascii="Times New Roman" w:eastAsia="Times New Roman" w:hAnsi="Times New Roman" w:cs="Times New Roman"/>
          <w:sz w:val="28"/>
          <w:szCs w:val="28"/>
          <w:lang w:eastAsia="ru-RU"/>
        </w:rPr>
        <w:t>я может привлекать к р</w:t>
      </w:r>
      <w:r w:rsidRPr="00582A63">
        <w:rPr>
          <w:rFonts w:ascii="Times New Roman" w:eastAsia="Times New Roman" w:hAnsi="Times New Roman" w:cs="Times New Roman"/>
          <w:sz w:val="28"/>
          <w:szCs w:val="28"/>
          <w:lang w:eastAsia="ru-RU"/>
        </w:rPr>
        <w:t>еализаци</w:t>
      </w:r>
      <w:r>
        <w:rPr>
          <w:rFonts w:ascii="Times New Roman" w:eastAsia="Times New Roman" w:hAnsi="Times New Roman" w:cs="Times New Roman"/>
          <w:sz w:val="28"/>
          <w:szCs w:val="28"/>
          <w:lang w:eastAsia="ru-RU"/>
        </w:rPr>
        <w:t>и</w:t>
      </w:r>
      <w:r w:rsidRPr="00582A63">
        <w:rPr>
          <w:rFonts w:ascii="Times New Roman" w:eastAsia="Times New Roman" w:hAnsi="Times New Roman" w:cs="Times New Roman"/>
          <w:sz w:val="28"/>
          <w:szCs w:val="28"/>
          <w:lang w:eastAsia="ru-RU"/>
        </w:rPr>
        <w:t xml:space="preserve"> дополнительных профессиональных программ </w:t>
      </w:r>
      <w:r>
        <w:rPr>
          <w:rFonts w:ascii="Times New Roman" w:eastAsia="Times New Roman" w:hAnsi="Times New Roman" w:cs="Times New Roman"/>
          <w:sz w:val="28"/>
          <w:szCs w:val="28"/>
          <w:lang w:eastAsia="ru-RU"/>
        </w:rPr>
        <w:t>педагогических и</w:t>
      </w:r>
      <w:r w:rsidRPr="00582A63">
        <w:rPr>
          <w:rFonts w:ascii="Times New Roman" w:eastAsia="Times New Roman" w:hAnsi="Times New Roman" w:cs="Times New Roman"/>
          <w:sz w:val="28"/>
          <w:szCs w:val="28"/>
          <w:lang w:eastAsia="ru-RU"/>
        </w:rPr>
        <w:t xml:space="preserve"> иных </w:t>
      </w:r>
      <w:r>
        <w:rPr>
          <w:rFonts w:ascii="Times New Roman" w:eastAsia="Times New Roman" w:hAnsi="Times New Roman" w:cs="Times New Roman"/>
          <w:sz w:val="28"/>
          <w:szCs w:val="28"/>
          <w:lang w:eastAsia="ru-RU"/>
        </w:rPr>
        <w:t xml:space="preserve">работников, находящихся в ее штате, работающих на </w:t>
      </w:r>
      <w:r w:rsidRPr="00582A63">
        <w:rPr>
          <w:rFonts w:ascii="Times New Roman" w:eastAsia="Times New Roman" w:hAnsi="Times New Roman" w:cs="Times New Roman"/>
          <w:sz w:val="28"/>
          <w:szCs w:val="28"/>
          <w:lang w:eastAsia="ru-RU"/>
        </w:rPr>
        <w:t>условиях</w:t>
      </w:r>
      <w:r>
        <w:rPr>
          <w:rFonts w:ascii="Times New Roman" w:eastAsia="Times New Roman" w:hAnsi="Times New Roman" w:cs="Times New Roman"/>
          <w:sz w:val="28"/>
          <w:szCs w:val="28"/>
          <w:lang w:eastAsia="ru-RU"/>
        </w:rPr>
        <w:t xml:space="preserve"> штатного совместительства или по договорам гражданско-правового характера</w:t>
      </w:r>
      <w:r w:rsidRPr="00582A63">
        <w:rPr>
          <w:rFonts w:ascii="Times New Roman" w:eastAsia="Times New Roman" w:hAnsi="Times New Roman" w:cs="Times New Roman"/>
          <w:sz w:val="28"/>
          <w:szCs w:val="28"/>
          <w:lang w:eastAsia="ru-RU"/>
        </w:rPr>
        <w:t>. Индивидуальные предприниматели не имеют права осуществлять образовательную деятельность по дополнительным профессиональным программам.</w:t>
      </w:r>
    </w:p>
    <w:p w14:paraId="4F4F41F9" w14:textId="7777777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sidRPr="00582A63">
        <w:rPr>
          <w:rFonts w:ascii="Times New Roman" w:eastAsia="Times New Roman" w:hAnsi="Times New Roman" w:cs="Times New Roman"/>
          <w:sz w:val="28"/>
          <w:szCs w:val="28"/>
          <w:lang w:eastAsia="ru-RU"/>
        </w:rPr>
        <w:t xml:space="preserve">Квалификация педагогических работников организации должна отвечать квалификационным требованиям, указанным в квалификационных справочниках и(или) профессиональных стандартах (при наличии). </w:t>
      </w:r>
    </w:p>
    <w:p w14:paraId="2EA2CB1E" w14:textId="77777777" w:rsidR="00DA00AF" w:rsidRPr="00034FC0"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5.7.2. Характеристика </w:t>
      </w:r>
      <w:r w:rsidRPr="00034FC0">
        <w:rPr>
          <w:rFonts w:ascii="Times New Roman" w:eastAsia="Times New Roman" w:hAnsi="Times New Roman" w:cs="Times New Roman"/>
          <w:sz w:val="28"/>
          <w:szCs w:val="28"/>
          <w:lang w:eastAsia="ru-RU"/>
        </w:rPr>
        <w:t>информационно-методических ресурсов</w:t>
      </w:r>
      <w:r>
        <w:rPr>
          <w:rFonts w:ascii="Times New Roman" w:eastAsia="Times New Roman" w:hAnsi="Times New Roman" w:cs="Times New Roman"/>
          <w:sz w:val="28"/>
          <w:szCs w:val="28"/>
          <w:lang w:eastAsia="ru-RU"/>
        </w:rPr>
        <w:t xml:space="preserve"> должна быть представлена с учетом форм и технологий реализации дополнительной профессиональной программы. Рекомендуется включать в описание </w:t>
      </w:r>
      <w:r w:rsidRPr="00034FC0">
        <w:rPr>
          <w:rFonts w:ascii="Times New Roman" w:eastAsia="Times New Roman" w:hAnsi="Times New Roman" w:cs="Times New Roman"/>
          <w:sz w:val="28"/>
          <w:szCs w:val="28"/>
          <w:lang w:eastAsia="ru-RU"/>
        </w:rPr>
        <w:t>информационно-методических ресурсов</w:t>
      </w:r>
      <w:r>
        <w:rPr>
          <w:rFonts w:ascii="Times New Roman" w:eastAsia="Times New Roman" w:hAnsi="Times New Roman" w:cs="Times New Roman"/>
          <w:sz w:val="28"/>
          <w:szCs w:val="28"/>
          <w:lang w:eastAsia="ru-RU"/>
        </w:rPr>
        <w:t xml:space="preserve"> следующие позиции:</w:t>
      </w:r>
    </w:p>
    <w:p w14:paraId="365719B0" w14:textId="77777777" w:rsidR="00DA00AF" w:rsidRPr="00582A63" w:rsidRDefault="00DA00AF" w:rsidP="008C4853">
      <w:pPr>
        <w:numPr>
          <w:ilvl w:val="0"/>
          <w:numId w:val="34"/>
        </w:numPr>
        <w:tabs>
          <w:tab w:val="left" w:pos="1153"/>
        </w:tabs>
        <w:spacing w:line="360" w:lineRule="auto"/>
        <w:ind w:firstLine="709"/>
        <w:jc w:val="both"/>
        <w:rPr>
          <w:rFonts w:ascii="Times New Roman" w:eastAsia="Times New Roman" w:hAnsi="Times New Roman" w:cs="Times New Roman"/>
          <w:sz w:val="28"/>
          <w:szCs w:val="28"/>
          <w:lang w:eastAsia="ru-RU"/>
        </w:rPr>
      </w:pPr>
      <w:r w:rsidRPr="00CA01E9">
        <w:rPr>
          <w:rFonts w:ascii="Times New Roman" w:eastAsia="Times New Roman" w:hAnsi="Times New Roman" w:cs="Times New Roman"/>
          <w:i/>
          <w:sz w:val="28"/>
          <w:szCs w:val="28"/>
          <w:lang w:eastAsia="ru-RU"/>
        </w:rPr>
        <w:t>электронные образовательные ресурсы</w:t>
      </w:r>
      <w:r>
        <w:rPr>
          <w:rFonts w:ascii="Times New Roman" w:eastAsia="Times New Roman" w:hAnsi="Times New Roman" w:cs="Times New Roman"/>
          <w:i/>
          <w:sz w:val="28"/>
          <w:szCs w:val="28"/>
          <w:lang w:eastAsia="ru-RU"/>
        </w:rPr>
        <w:t xml:space="preserve"> -</w:t>
      </w:r>
      <w:r w:rsidRPr="00582A63">
        <w:rPr>
          <w:rFonts w:ascii="Times New Roman" w:eastAsia="Times New Roman" w:hAnsi="Times New Roman" w:cs="Times New Roman"/>
          <w:sz w:val="28"/>
          <w:szCs w:val="28"/>
          <w:lang w:eastAsia="ru-RU"/>
        </w:rPr>
        <w:t xml:space="preserve"> </w:t>
      </w:r>
      <w:r w:rsidR="00190C28" w:rsidRPr="00582A63">
        <w:rPr>
          <w:rFonts w:ascii="Times New Roman" w:eastAsia="Times New Roman" w:hAnsi="Times New Roman" w:cs="Times New Roman"/>
          <w:sz w:val="28"/>
          <w:szCs w:val="28"/>
          <w:lang w:eastAsia="ru-RU"/>
        </w:rPr>
        <w:t xml:space="preserve">при реализации программ с использованием </w:t>
      </w:r>
      <w:r w:rsidR="00190C28">
        <w:rPr>
          <w:rFonts w:ascii="Times New Roman" w:eastAsia="Times New Roman" w:hAnsi="Times New Roman" w:cs="Times New Roman"/>
          <w:sz w:val="28"/>
          <w:szCs w:val="28"/>
          <w:lang w:eastAsia="ru-RU"/>
        </w:rPr>
        <w:t>ЭО и ДОТ</w:t>
      </w:r>
      <w:r w:rsidR="00190C28" w:rsidRPr="00CA01E9">
        <w:rPr>
          <w:rFonts w:ascii="Times New Roman" w:eastAsia="Times New Roman" w:hAnsi="Times New Roman" w:cs="Times New Roman"/>
          <w:sz w:val="28"/>
          <w:szCs w:val="28"/>
          <w:lang w:eastAsia="ru-RU"/>
        </w:rPr>
        <w:t xml:space="preserve"> </w:t>
      </w:r>
      <w:r w:rsidR="00190C28">
        <w:rPr>
          <w:rFonts w:ascii="Times New Roman" w:eastAsia="Times New Roman" w:hAnsi="Times New Roman" w:cs="Times New Roman"/>
          <w:sz w:val="28"/>
          <w:szCs w:val="28"/>
          <w:lang w:eastAsia="ru-RU"/>
        </w:rPr>
        <w:t xml:space="preserve">дополнительная профессиональная программа должна содержать </w:t>
      </w:r>
      <w:r w:rsidRPr="00CA01E9">
        <w:rPr>
          <w:rFonts w:ascii="Times New Roman" w:eastAsia="Times New Roman" w:hAnsi="Times New Roman" w:cs="Times New Roman"/>
          <w:sz w:val="28"/>
          <w:szCs w:val="28"/>
          <w:lang w:eastAsia="ru-RU"/>
        </w:rPr>
        <w:t>требования</w:t>
      </w:r>
      <w:r w:rsidRPr="00582A63">
        <w:rPr>
          <w:rFonts w:ascii="Times New Roman" w:eastAsia="Times New Roman" w:hAnsi="Times New Roman" w:cs="Times New Roman"/>
          <w:i/>
          <w:sz w:val="28"/>
          <w:szCs w:val="28"/>
          <w:lang w:eastAsia="ru-RU"/>
        </w:rPr>
        <w:t xml:space="preserve"> </w:t>
      </w:r>
      <w:r w:rsidR="00190C28">
        <w:rPr>
          <w:rFonts w:ascii="Times New Roman" w:eastAsia="Times New Roman" w:hAnsi="Times New Roman" w:cs="Times New Roman"/>
          <w:sz w:val="28"/>
          <w:szCs w:val="28"/>
          <w:lang w:eastAsia="ru-RU"/>
        </w:rPr>
        <w:t>к</w:t>
      </w:r>
      <w:r w:rsidRPr="00CA01E9">
        <w:rPr>
          <w:rFonts w:ascii="Times New Roman" w:eastAsia="Times New Roman" w:hAnsi="Times New Roman" w:cs="Times New Roman"/>
          <w:sz w:val="28"/>
          <w:szCs w:val="28"/>
          <w:lang w:eastAsia="ru-RU"/>
        </w:rPr>
        <w:t xml:space="preserve"> электронной информационно-образовательной сред</w:t>
      </w:r>
      <w:r>
        <w:rPr>
          <w:rFonts w:ascii="Times New Roman" w:eastAsia="Times New Roman" w:hAnsi="Times New Roman" w:cs="Times New Roman"/>
          <w:sz w:val="28"/>
          <w:szCs w:val="28"/>
          <w:lang w:eastAsia="ru-RU"/>
        </w:rPr>
        <w:t>е</w:t>
      </w:r>
      <w:r w:rsidR="00190C28">
        <w:rPr>
          <w:rFonts w:ascii="Times New Roman" w:eastAsia="Times New Roman" w:hAnsi="Times New Roman" w:cs="Times New Roman"/>
          <w:sz w:val="28"/>
          <w:szCs w:val="28"/>
          <w:lang w:eastAsia="ru-RU"/>
        </w:rPr>
        <w:t>,</w:t>
      </w:r>
      <w:r w:rsidR="00190C28" w:rsidRPr="00190C28">
        <w:t xml:space="preserve"> </w:t>
      </w:r>
      <w:r w:rsidR="00190C28" w:rsidRPr="00190C28">
        <w:rPr>
          <w:rFonts w:ascii="Times New Roman" w:eastAsia="Times New Roman" w:hAnsi="Times New Roman" w:cs="Times New Roman"/>
          <w:sz w:val="28"/>
          <w:szCs w:val="28"/>
          <w:lang w:eastAsia="ru-RU"/>
        </w:rPr>
        <w:t xml:space="preserve">включающей в себя электронные информационные </w:t>
      </w:r>
      <w:r w:rsidR="00190C28">
        <w:rPr>
          <w:rFonts w:ascii="Times New Roman" w:eastAsia="Times New Roman" w:hAnsi="Times New Roman" w:cs="Times New Roman"/>
          <w:sz w:val="28"/>
          <w:szCs w:val="28"/>
          <w:lang w:eastAsia="ru-RU"/>
        </w:rPr>
        <w:t>и</w:t>
      </w:r>
      <w:r w:rsidR="00190C28" w:rsidRPr="00190C28">
        <w:rPr>
          <w:rFonts w:ascii="Times New Roman" w:eastAsia="Times New Roman" w:hAnsi="Times New Roman" w:cs="Times New Roman"/>
          <w:sz w:val="28"/>
          <w:szCs w:val="28"/>
          <w:lang w:eastAsia="ru-RU"/>
        </w:rPr>
        <w:t xml:space="preserve"> </w:t>
      </w:r>
      <w:r w:rsidR="00190C28">
        <w:rPr>
          <w:rFonts w:ascii="Times New Roman" w:eastAsia="Times New Roman" w:hAnsi="Times New Roman" w:cs="Times New Roman"/>
          <w:sz w:val="28"/>
          <w:szCs w:val="28"/>
          <w:lang w:eastAsia="ru-RU"/>
        </w:rPr>
        <w:t xml:space="preserve">электронные </w:t>
      </w:r>
      <w:r w:rsidR="00190C28" w:rsidRPr="00190C28">
        <w:rPr>
          <w:rFonts w:ascii="Times New Roman" w:eastAsia="Times New Roman" w:hAnsi="Times New Roman" w:cs="Times New Roman"/>
          <w:sz w:val="28"/>
          <w:szCs w:val="28"/>
          <w:lang w:eastAsia="ru-RU"/>
        </w:rPr>
        <w:t>образовательные ресурсы</w:t>
      </w:r>
      <w:r w:rsidR="00190C28">
        <w:rPr>
          <w:rFonts w:ascii="Times New Roman" w:eastAsia="Times New Roman" w:hAnsi="Times New Roman" w:cs="Times New Roman"/>
          <w:sz w:val="28"/>
          <w:szCs w:val="28"/>
          <w:lang w:eastAsia="ru-RU"/>
        </w:rPr>
        <w:t>, а также</w:t>
      </w:r>
      <w:r w:rsidR="00190C28" w:rsidRPr="00190C28">
        <w:rPr>
          <w:rFonts w:ascii="Times New Roman" w:eastAsia="Times New Roman" w:hAnsi="Times New Roman" w:cs="Times New Roman"/>
          <w:sz w:val="28"/>
          <w:szCs w:val="28"/>
          <w:lang w:eastAsia="ru-RU"/>
        </w:rPr>
        <w:t xml:space="preserve"> </w:t>
      </w:r>
      <w:r w:rsidRPr="00582A63">
        <w:rPr>
          <w:rFonts w:ascii="Times New Roman" w:eastAsia="Times New Roman" w:hAnsi="Times New Roman" w:cs="Times New Roman"/>
          <w:sz w:val="28"/>
          <w:szCs w:val="28"/>
          <w:lang w:eastAsia="ru-RU"/>
        </w:rPr>
        <w:t xml:space="preserve"> условия доступа к </w:t>
      </w:r>
      <w:r>
        <w:rPr>
          <w:rFonts w:ascii="Times New Roman" w:eastAsia="Times New Roman" w:hAnsi="Times New Roman" w:cs="Times New Roman"/>
          <w:sz w:val="28"/>
          <w:szCs w:val="28"/>
          <w:lang w:eastAsia="ru-RU"/>
        </w:rPr>
        <w:t>образовательному порталу, на котором осуществляется обучение по программе (или ее части)</w:t>
      </w:r>
      <w:r w:rsidRPr="00582A63">
        <w:rPr>
          <w:rFonts w:ascii="Times New Roman" w:eastAsia="Times New Roman" w:hAnsi="Times New Roman" w:cs="Times New Roman"/>
          <w:sz w:val="28"/>
          <w:szCs w:val="28"/>
          <w:lang w:eastAsia="ru-RU"/>
        </w:rPr>
        <w:t>;</w:t>
      </w:r>
    </w:p>
    <w:p w14:paraId="46813BF8" w14:textId="3733D4D0" w:rsidR="0099593F" w:rsidRPr="001D6ACB" w:rsidRDefault="0099593F" w:rsidP="008C4853">
      <w:pPr>
        <w:numPr>
          <w:ilvl w:val="0"/>
          <w:numId w:val="34"/>
        </w:numPr>
        <w:tabs>
          <w:tab w:val="left" w:pos="1153"/>
        </w:tabs>
        <w:spacing w:line="360" w:lineRule="auto"/>
        <w:ind w:firstLine="709"/>
        <w:jc w:val="both"/>
        <w:rPr>
          <w:rFonts w:ascii="Times New Roman" w:eastAsia="Times New Roman" w:hAnsi="Times New Roman" w:cs="Times New Roman"/>
          <w:sz w:val="28"/>
          <w:szCs w:val="28"/>
          <w:lang w:eastAsia="ru-RU"/>
        </w:rPr>
      </w:pPr>
      <w:r w:rsidRPr="001D6ACB">
        <w:rPr>
          <w:rFonts w:ascii="Times New Roman" w:eastAsia="Times New Roman" w:hAnsi="Times New Roman" w:cs="Times New Roman"/>
          <w:i/>
          <w:sz w:val="28"/>
          <w:szCs w:val="28"/>
          <w:lang w:eastAsia="ru-RU"/>
        </w:rPr>
        <w:t xml:space="preserve">учебно-методическое обеспечение </w:t>
      </w:r>
      <w:r w:rsidR="00370572" w:rsidRPr="001D6ACB">
        <w:rPr>
          <w:rFonts w:ascii="Times New Roman" w:eastAsia="Times New Roman" w:hAnsi="Times New Roman" w:cs="Times New Roman"/>
          <w:i/>
          <w:sz w:val="28"/>
          <w:szCs w:val="28"/>
          <w:lang w:eastAsia="ru-RU"/>
        </w:rPr>
        <w:t>–</w:t>
      </w:r>
      <w:r w:rsidRPr="001D6ACB">
        <w:rPr>
          <w:rFonts w:ascii="Times New Roman" w:eastAsia="Times New Roman" w:hAnsi="Times New Roman" w:cs="Times New Roman"/>
          <w:sz w:val="28"/>
          <w:szCs w:val="28"/>
          <w:lang w:eastAsia="ru-RU"/>
        </w:rPr>
        <w:t xml:space="preserve"> </w:t>
      </w:r>
      <w:r w:rsidR="00370572" w:rsidRPr="001D6ACB">
        <w:rPr>
          <w:rFonts w:ascii="Times New Roman" w:eastAsia="Times New Roman" w:hAnsi="Times New Roman" w:cs="Times New Roman"/>
          <w:sz w:val="28"/>
          <w:szCs w:val="28"/>
          <w:lang w:eastAsia="ru-RU"/>
        </w:rPr>
        <w:t xml:space="preserve">может быть представлено в виде </w:t>
      </w:r>
      <w:r w:rsidRPr="001D6ACB">
        <w:rPr>
          <w:rFonts w:ascii="Times New Roman" w:eastAsia="Times New Roman" w:hAnsi="Times New Roman" w:cs="Times New Roman"/>
          <w:sz w:val="28"/>
          <w:szCs w:val="28"/>
          <w:lang w:eastAsia="ru-RU"/>
        </w:rPr>
        <w:t>перечн</w:t>
      </w:r>
      <w:r w:rsidR="00370572" w:rsidRPr="001D6ACB">
        <w:rPr>
          <w:rFonts w:ascii="Times New Roman" w:eastAsia="Times New Roman" w:hAnsi="Times New Roman" w:cs="Times New Roman"/>
          <w:sz w:val="28"/>
          <w:szCs w:val="28"/>
          <w:lang w:eastAsia="ru-RU"/>
        </w:rPr>
        <w:t>я</w:t>
      </w:r>
      <w:r w:rsidRPr="001D6ACB">
        <w:rPr>
          <w:rFonts w:ascii="Times New Roman" w:eastAsia="Times New Roman" w:hAnsi="Times New Roman" w:cs="Times New Roman"/>
          <w:sz w:val="28"/>
          <w:szCs w:val="28"/>
          <w:lang w:eastAsia="ru-RU"/>
        </w:rPr>
        <w:t xml:space="preserve"> учебно-методических материалов (рекомендуемых учебников, учебных пособий, практикумов, периодических изданий), учебны</w:t>
      </w:r>
      <w:r w:rsidR="00370572" w:rsidRPr="001D6ACB">
        <w:rPr>
          <w:rFonts w:ascii="Times New Roman" w:eastAsia="Times New Roman" w:hAnsi="Times New Roman" w:cs="Times New Roman"/>
          <w:sz w:val="28"/>
          <w:szCs w:val="28"/>
          <w:lang w:eastAsia="ru-RU"/>
        </w:rPr>
        <w:t>х</w:t>
      </w:r>
      <w:r w:rsidRPr="001D6ACB">
        <w:rPr>
          <w:rFonts w:ascii="Times New Roman" w:eastAsia="Times New Roman" w:hAnsi="Times New Roman" w:cs="Times New Roman"/>
          <w:sz w:val="28"/>
          <w:szCs w:val="28"/>
          <w:lang w:eastAsia="ru-RU"/>
        </w:rPr>
        <w:t xml:space="preserve"> материал</w:t>
      </w:r>
      <w:r w:rsidR="00370572" w:rsidRPr="001D6ACB">
        <w:rPr>
          <w:rFonts w:ascii="Times New Roman" w:eastAsia="Times New Roman" w:hAnsi="Times New Roman" w:cs="Times New Roman"/>
          <w:sz w:val="28"/>
          <w:szCs w:val="28"/>
          <w:lang w:eastAsia="ru-RU"/>
        </w:rPr>
        <w:t>ов</w:t>
      </w:r>
      <w:r w:rsidRPr="001D6ACB">
        <w:rPr>
          <w:rFonts w:ascii="Times New Roman" w:eastAsia="Times New Roman" w:hAnsi="Times New Roman" w:cs="Times New Roman"/>
          <w:sz w:val="28"/>
          <w:szCs w:val="28"/>
          <w:lang w:eastAsia="ru-RU"/>
        </w:rPr>
        <w:t xml:space="preserve"> (методик, кейс</w:t>
      </w:r>
      <w:r w:rsidR="00370572" w:rsidRPr="001D6ACB">
        <w:rPr>
          <w:rFonts w:ascii="Times New Roman" w:eastAsia="Times New Roman" w:hAnsi="Times New Roman" w:cs="Times New Roman"/>
          <w:sz w:val="28"/>
          <w:szCs w:val="28"/>
          <w:lang w:eastAsia="ru-RU"/>
        </w:rPr>
        <w:t>ов</w:t>
      </w:r>
      <w:r w:rsidRPr="001D6ACB">
        <w:rPr>
          <w:rFonts w:ascii="Times New Roman" w:eastAsia="Times New Roman" w:hAnsi="Times New Roman" w:cs="Times New Roman"/>
          <w:sz w:val="28"/>
          <w:szCs w:val="28"/>
          <w:lang w:eastAsia="ru-RU"/>
        </w:rPr>
        <w:t>, рабочи</w:t>
      </w:r>
      <w:r w:rsidR="00370572" w:rsidRPr="001D6ACB">
        <w:rPr>
          <w:rFonts w:ascii="Times New Roman" w:eastAsia="Times New Roman" w:hAnsi="Times New Roman" w:cs="Times New Roman"/>
          <w:sz w:val="28"/>
          <w:szCs w:val="28"/>
          <w:lang w:eastAsia="ru-RU"/>
        </w:rPr>
        <w:t>х</w:t>
      </w:r>
      <w:r w:rsidRPr="001D6ACB">
        <w:rPr>
          <w:rFonts w:ascii="Times New Roman" w:eastAsia="Times New Roman" w:hAnsi="Times New Roman" w:cs="Times New Roman"/>
          <w:sz w:val="28"/>
          <w:szCs w:val="28"/>
          <w:lang w:eastAsia="ru-RU"/>
        </w:rPr>
        <w:t xml:space="preserve"> тетрад</w:t>
      </w:r>
      <w:r w:rsidR="00370572" w:rsidRPr="001D6ACB">
        <w:rPr>
          <w:rFonts w:ascii="Times New Roman" w:eastAsia="Times New Roman" w:hAnsi="Times New Roman" w:cs="Times New Roman"/>
          <w:sz w:val="28"/>
          <w:szCs w:val="28"/>
          <w:lang w:eastAsia="ru-RU"/>
        </w:rPr>
        <w:t>ей</w:t>
      </w:r>
      <w:r w:rsidR="001D6ACB" w:rsidRPr="001D6ACB">
        <w:rPr>
          <w:rFonts w:ascii="Times New Roman" w:eastAsia="Times New Roman" w:hAnsi="Times New Roman" w:cs="Times New Roman"/>
          <w:sz w:val="28"/>
          <w:szCs w:val="28"/>
          <w:lang w:eastAsia="ru-RU"/>
        </w:rPr>
        <w:t>)</w:t>
      </w:r>
      <w:r w:rsidRPr="001D6ACB">
        <w:rPr>
          <w:rFonts w:ascii="Times New Roman" w:eastAsia="Times New Roman" w:hAnsi="Times New Roman" w:cs="Times New Roman"/>
          <w:sz w:val="28"/>
          <w:szCs w:val="28"/>
          <w:lang w:eastAsia="ru-RU"/>
        </w:rPr>
        <w:t>, нормативн</w:t>
      </w:r>
      <w:r w:rsidR="00370572" w:rsidRPr="001D6ACB">
        <w:rPr>
          <w:rFonts w:ascii="Times New Roman" w:eastAsia="Times New Roman" w:hAnsi="Times New Roman" w:cs="Times New Roman"/>
          <w:sz w:val="28"/>
          <w:szCs w:val="28"/>
          <w:lang w:eastAsia="ru-RU"/>
        </w:rPr>
        <w:t>ой</w:t>
      </w:r>
      <w:r w:rsidRPr="001D6ACB">
        <w:rPr>
          <w:rFonts w:ascii="Times New Roman" w:eastAsia="Times New Roman" w:hAnsi="Times New Roman" w:cs="Times New Roman"/>
          <w:sz w:val="28"/>
          <w:szCs w:val="28"/>
          <w:lang w:eastAsia="ru-RU"/>
        </w:rPr>
        <w:t xml:space="preserve"> правов</w:t>
      </w:r>
      <w:r w:rsidR="00370572" w:rsidRPr="001D6ACB">
        <w:rPr>
          <w:rFonts w:ascii="Times New Roman" w:eastAsia="Times New Roman" w:hAnsi="Times New Roman" w:cs="Times New Roman"/>
          <w:sz w:val="28"/>
          <w:szCs w:val="28"/>
          <w:lang w:eastAsia="ru-RU"/>
        </w:rPr>
        <w:t>ой</w:t>
      </w:r>
      <w:r w:rsidRPr="001D6ACB">
        <w:rPr>
          <w:rFonts w:ascii="Times New Roman" w:eastAsia="Times New Roman" w:hAnsi="Times New Roman" w:cs="Times New Roman"/>
          <w:sz w:val="28"/>
          <w:szCs w:val="28"/>
          <w:lang w:eastAsia="ru-RU"/>
        </w:rPr>
        <w:t xml:space="preserve"> документаци</w:t>
      </w:r>
      <w:r w:rsidR="00370572" w:rsidRPr="001D6ACB">
        <w:rPr>
          <w:rFonts w:ascii="Times New Roman" w:eastAsia="Times New Roman" w:hAnsi="Times New Roman" w:cs="Times New Roman"/>
          <w:sz w:val="28"/>
          <w:szCs w:val="28"/>
          <w:lang w:eastAsia="ru-RU"/>
        </w:rPr>
        <w:t>и и др.);</w:t>
      </w:r>
    </w:p>
    <w:p w14:paraId="66E67A6C" w14:textId="77777777" w:rsidR="00DA00AF" w:rsidRPr="00EF0709" w:rsidRDefault="00DA00AF" w:rsidP="008C4853">
      <w:pPr>
        <w:numPr>
          <w:ilvl w:val="0"/>
          <w:numId w:val="34"/>
        </w:numPr>
        <w:tabs>
          <w:tab w:val="left" w:pos="1148"/>
        </w:tabs>
        <w:spacing w:line="360" w:lineRule="auto"/>
        <w:ind w:firstLine="709"/>
        <w:jc w:val="both"/>
        <w:rPr>
          <w:rFonts w:ascii="Times New Roman" w:eastAsia="Times New Roman" w:hAnsi="Times New Roman" w:cs="Times New Roman"/>
          <w:sz w:val="28"/>
          <w:szCs w:val="28"/>
          <w:lang w:eastAsia="ru-RU"/>
        </w:rPr>
      </w:pPr>
      <w:r w:rsidRPr="00EF0709">
        <w:rPr>
          <w:rFonts w:ascii="Times New Roman" w:eastAsia="Times New Roman" w:hAnsi="Times New Roman" w:cs="Times New Roman"/>
          <w:i/>
          <w:sz w:val="28"/>
          <w:szCs w:val="28"/>
          <w:lang w:eastAsia="ru-RU"/>
        </w:rPr>
        <w:lastRenderedPageBreak/>
        <w:t>перечень средств обучения</w:t>
      </w:r>
      <w:r w:rsidR="00370572">
        <w:rPr>
          <w:rFonts w:ascii="Times New Roman" w:eastAsia="Times New Roman" w:hAnsi="Times New Roman" w:cs="Times New Roman"/>
          <w:i/>
          <w:sz w:val="28"/>
          <w:szCs w:val="28"/>
          <w:lang w:eastAsia="ru-RU"/>
        </w:rPr>
        <w:t xml:space="preserve"> – </w:t>
      </w:r>
      <w:r w:rsidR="00370572" w:rsidRPr="00005BD9">
        <w:rPr>
          <w:rFonts w:ascii="Times New Roman" w:eastAsia="Times New Roman" w:hAnsi="Times New Roman" w:cs="Times New Roman"/>
          <w:sz w:val="28"/>
          <w:szCs w:val="28"/>
          <w:lang w:eastAsia="ru-RU"/>
        </w:rPr>
        <w:t>используемые в программе</w:t>
      </w:r>
      <w:r w:rsidRPr="00EF0709">
        <w:rPr>
          <w:rFonts w:ascii="Times New Roman" w:eastAsia="Times New Roman" w:hAnsi="Times New Roman" w:cs="Times New Roman"/>
          <w:i/>
          <w:sz w:val="28"/>
          <w:szCs w:val="28"/>
          <w:lang w:eastAsia="ru-RU"/>
        </w:rPr>
        <w:t xml:space="preserve"> </w:t>
      </w:r>
      <w:r w:rsidRPr="00EF0709">
        <w:rPr>
          <w:rFonts w:ascii="Times New Roman" w:eastAsia="Times New Roman" w:hAnsi="Times New Roman" w:cs="Times New Roman"/>
          <w:sz w:val="28"/>
          <w:szCs w:val="28"/>
          <w:lang w:eastAsia="ru-RU"/>
        </w:rPr>
        <w:t xml:space="preserve">стенды, тренажеры, модели, макеты, лабораторные установки, специальное оборудование, технические средства, </w:t>
      </w:r>
      <w:r w:rsidR="00190C28" w:rsidRPr="00190C28">
        <w:rPr>
          <w:rFonts w:ascii="Times New Roman" w:eastAsia="Times New Roman" w:hAnsi="Times New Roman" w:cs="Times New Roman"/>
          <w:sz w:val="28"/>
          <w:szCs w:val="28"/>
          <w:lang w:eastAsia="ru-RU"/>
        </w:rPr>
        <w:t xml:space="preserve">совокупность информационных </w:t>
      </w:r>
      <w:r w:rsidR="00190C28">
        <w:rPr>
          <w:rFonts w:ascii="Times New Roman" w:eastAsia="Times New Roman" w:hAnsi="Times New Roman" w:cs="Times New Roman"/>
          <w:sz w:val="28"/>
          <w:szCs w:val="28"/>
          <w:lang w:eastAsia="ru-RU"/>
        </w:rPr>
        <w:t>и</w:t>
      </w:r>
      <w:r w:rsidR="00190C28" w:rsidRPr="00190C28">
        <w:rPr>
          <w:rFonts w:ascii="Times New Roman" w:eastAsia="Times New Roman" w:hAnsi="Times New Roman" w:cs="Times New Roman"/>
          <w:sz w:val="28"/>
          <w:szCs w:val="28"/>
          <w:lang w:eastAsia="ru-RU"/>
        </w:rPr>
        <w:t xml:space="preserve"> телекоммуникационных технологий</w:t>
      </w:r>
      <w:r w:rsidR="00370572">
        <w:rPr>
          <w:rFonts w:ascii="Times New Roman" w:eastAsia="Times New Roman" w:hAnsi="Times New Roman" w:cs="Times New Roman"/>
          <w:sz w:val="28"/>
          <w:szCs w:val="28"/>
          <w:lang w:eastAsia="ru-RU"/>
        </w:rPr>
        <w:t xml:space="preserve"> и</w:t>
      </w:r>
      <w:r w:rsidR="00370572" w:rsidRPr="00370572">
        <w:rPr>
          <w:rFonts w:ascii="Times New Roman" w:eastAsia="Times New Roman" w:hAnsi="Times New Roman" w:cs="Times New Roman"/>
          <w:sz w:val="28"/>
          <w:szCs w:val="28"/>
          <w:lang w:eastAsia="ru-RU"/>
        </w:rPr>
        <w:t xml:space="preserve"> </w:t>
      </w:r>
      <w:r w:rsidR="00370572" w:rsidRPr="00190C28">
        <w:rPr>
          <w:rFonts w:ascii="Times New Roman" w:eastAsia="Times New Roman" w:hAnsi="Times New Roman" w:cs="Times New Roman"/>
          <w:sz w:val="28"/>
          <w:szCs w:val="28"/>
          <w:lang w:eastAsia="ru-RU"/>
        </w:rPr>
        <w:t>соответствующих технологических средств</w:t>
      </w:r>
      <w:r w:rsidR="00190C28">
        <w:rPr>
          <w:rFonts w:ascii="Times New Roman" w:eastAsia="Times New Roman" w:hAnsi="Times New Roman" w:cs="Times New Roman"/>
          <w:sz w:val="28"/>
          <w:szCs w:val="28"/>
          <w:lang w:eastAsia="ru-RU"/>
        </w:rPr>
        <w:t>,</w:t>
      </w:r>
      <w:r w:rsidR="00190C28" w:rsidRPr="00EF0709">
        <w:rPr>
          <w:rFonts w:ascii="Times New Roman" w:eastAsia="Times New Roman" w:hAnsi="Times New Roman" w:cs="Times New Roman"/>
          <w:sz w:val="28"/>
          <w:szCs w:val="28"/>
          <w:lang w:eastAsia="ru-RU"/>
        </w:rPr>
        <w:t xml:space="preserve"> </w:t>
      </w:r>
      <w:r w:rsidRPr="00EF0709">
        <w:rPr>
          <w:rFonts w:ascii="Times New Roman" w:eastAsia="Times New Roman" w:hAnsi="Times New Roman" w:cs="Times New Roman"/>
          <w:sz w:val="28"/>
          <w:szCs w:val="28"/>
          <w:lang w:eastAsia="ru-RU"/>
        </w:rPr>
        <w:t>в том числе аудиовизуальные, компьютерные, телекоммуникационные и т.п.</w:t>
      </w:r>
    </w:p>
    <w:p w14:paraId="32F37F91" w14:textId="77777777" w:rsidR="00DA00AF" w:rsidRPr="00582A63"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5.7.3. </w:t>
      </w:r>
      <w:r w:rsidRPr="00582A63">
        <w:rPr>
          <w:rFonts w:ascii="Times New Roman" w:eastAsia="Times New Roman" w:hAnsi="Times New Roman" w:cs="Times New Roman"/>
          <w:sz w:val="28"/>
          <w:szCs w:val="28"/>
          <w:lang w:eastAsia="ru-RU"/>
        </w:rPr>
        <w:t>Организация должна располагать материально-технической базой, обеспечивающей проведение всех видов учебных занятий и учебных работ слушателей, предусмотренных учебным планом</w:t>
      </w:r>
      <w:r>
        <w:rPr>
          <w:rFonts w:ascii="Times New Roman" w:eastAsia="Times New Roman" w:hAnsi="Times New Roman" w:cs="Times New Roman"/>
          <w:sz w:val="28"/>
          <w:szCs w:val="28"/>
          <w:lang w:eastAsia="ru-RU"/>
        </w:rPr>
        <w:t>, либо использовать материально-технические ресурсы других организаций на условиях сетевого взаимодействия</w:t>
      </w:r>
      <w:r w:rsidRPr="00582A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проведении обучения на базе заказчика, это следует указывать в договоре и желательно отмечать в учебном плане программы.</w:t>
      </w:r>
    </w:p>
    <w:p w14:paraId="42719A98" w14:textId="77777777" w:rsidR="00DA00AF" w:rsidRPr="00582A63"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5.7.4. </w:t>
      </w:r>
      <w:r w:rsidRPr="00582A63">
        <w:rPr>
          <w:rFonts w:ascii="Times New Roman" w:eastAsia="Times New Roman" w:hAnsi="Times New Roman" w:cs="Times New Roman"/>
          <w:sz w:val="28"/>
          <w:szCs w:val="28"/>
          <w:lang w:eastAsia="ru-RU"/>
        </w:rPr>
        <w:t>Организационно-педагогические условия по дополнительным профессиональ</w:t>
      </w:r>
      <w:r w:rsidRPr="00582A63">
        <w:rPr>
          <w:rFonts w:ascii="Times New Roman" w:eastAsia="Times New Roman" w:hAnsi="Times New Roman" w:cs="Times New Roman"/>
          <w:sz w:val="28"/>
          <w:szCs w:val="28"/>
          <w:lang w:eastAsia="ru-RU"/>
        </w:rPr>
        <w:softHyphen/>
        <w:t xml:space="preserve">ным программам профессиональной переподготовки </w:t>
      </w:r>
      <w:r>
        <w:rPr>
          <w:rFonts w:ascii="Times New Roman" w:eastAsia="Times New Roman" w:hAnsi="Times New Roman" w:cs="Times New Roman"/>
          <w:sz w:val="28"/>
          <w:szCs w:val="28"/>
          <w:lang w:eastAsia="ru-RU"/>
        </w:rPr>
        <w:t xml:space="preserve">рекомендуется </w:t>
      </w:r>
      <w:r w:rsidRPr="00582A63">
        <w:rPr>
          <w:rFonts w:ascii="Times New Roman" w:eastAsia="Times New Roman" w:hAnsi="Times New Roman" w:cs="Times New Roman"/>
          <w:sz w:val="28"/>
          <w:szCs w:val="28"/>
          <w:lang w:eastAsia="ru-RU"/>
        </w:rPr>
        <w:t>указыва</w:t>
      </w:r>
      <w:r>
        <w:rPr>
          <w:rFonts w:ascii="Times New Roman" w:eastAsia="Times New Roman" w:hAnsi="Times New Roman" w:cs="Times New Roman"/>
          <w:sz w:val="28"/>
          <w:szCs w:val="28"/>
          <w:lang w:eastAsia="ru-RU"/>
        </w:rPr>
        <w:t>ть</w:t>
      </w:r>
      <w:r w:rsidRPr="00582A63">
        <w:rPr>
          <w:rFonts w:ascii="Times New Roman" w:eastAsia="Times New Roman" w:hAnsi="Times New Roman" w:cs="Times New Roman"/>
          <w:sz w:val="28"/>
          <w:szCs w:val="28"/>
          <w:lang w:eastAsia="ru-RU"/>
        </w:rPr>
        <w:t xml:space="preserve"> для каждой рабочей программы дисципли</w:t>
      </w:r>
      <w:r w:rsidRPr="00582A63">
        <w:rPr>
          <w:rFonts w:ascii="Times New Roman" w:eastAsia="Times New Roman" w:hAnsi="Times New Roman" w:cs="Times New Roman"/>
          <w:sz w:val="28"/>
          <w:szCs w:val="28"/>
          <w:lang w:eastAsia="ru-RU"/>
        </w:rPr>
        <w:softHyphen/>
        <w:t xml:space="preserve">ны (модуля), по программам повышения квалификации организационно-педагогические условия </w:t>
      </w:r>
      <w:r>
        <w:rPr>
          <w:rFonts w:ascii="Times New Roman" w:eastAsia="Times New Roman" w:hAnsi="Times New Roman" w:cs="Times New Roman"/>
          <w:sz w:val="28"/>
          <w:szCs w:val="28"/>
          <w:lang w:eastAsia="ru-RU"/>
        </w:rPr>
        <w:t xml:space="preserve">можно </w:t>
      </w:r>
      <w:r w:rsidRPr="00582A63">
        <w:rPr>
          <w:rFonts w:ascii="Times New Roman" w:eastAsia="Times New Roman" w:hAnsi="Times New Roman" w:cs="Times New Roman"/>
          <w:sz w:val="28"/>
          <w:szCs w:val="28"/>
          <w:lang w:eastAsia="ru-RU"/>
        </w:rPr>
        <w:t>указыва</w:t>
      </w:r>
      <w:r>
        <w:rPr>
          <w:rFonts w:ascii="Times New Roman" w:eastAsia="Times New Roman" w:hAnsi="Times New Roman" w:cs="Times New Roman"/>
          <w:sz w:val="28"/>
          <w:szCs w:val="28"/>
          <w:lang w:eastAsia="ru-RU"/>
        </w:rPr>
        <w:t xml:space="preserve">ть </w:t>
      </w:r>
      <w:r w:rsidRPr="00582A63">
        <w:rPr>
          <w:rFonts w:ascii="Times New Roman" w:eastAsia="Times New Roman" w:hAnsi="Times New Roman" w:cs="Times New Roman"/>
          <w:sz w:val="28"/>
          <w:szCs w:val="28"/>
          <w:lang w:eastAsia="ru-RU"/>
        </w:rPr>
        <w:t>в целом по программе.</w:t>
      </w:r>
    </w:p>
    <w:p w14:paraId="1B44868C" w14:textId="77777777" w:rsidR="00DC3D73"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582A63">
        <w:rPr>
          <w:rFonts w:ascii="Times New Roman" w:eastAsia="Times New Roman" w:hAnsi="Times New Roman" w:cs="Times New Roman"/>
          <w:sz w:val="28"/>
          <w:szCs w:val="28"/>
        </w:rPr>
        <w:t xml:space="preserve">При оформлении дополнительных профессиональных программ </w:t>
      </w:r>
      <w:r>
        <w:rPr>
          <w:rFonts w:ascii="Times New Roman" w:eastAsia="Times New Roman" w:hAnsi="Times New Roman" w:cs="Times New Roman"/>
          <w:sz w:val="28"/>
          <w:szCs w:val="28"/>
        </w:rPr>
        <w:t>рекомендуется</w:t>
      </w:r>
      <w:r w:rsidRPr="00582A63">
        <w:rPr>
          <w:rFonts w:ascii="Times New Roman" w:eastAsia="Times New Roman" w:hAnsi="Times New Roman" w:cs="Times New Roman"/>
          <w:sz w:val="28"/>
          <w:szCs w:val="28"/>
        </w:rPr>
        <w:t xml:space="preserve"> руководствоваться требованиями, установленными локальным</w:t>
      </w:r>
      <w:r>
        <w:rPr>
          <w:rFonts w:ascii="Times New Roman" w:eastAsia="Times New Roman" w:hAnsi="Times New Roman" w:cs="Times New Roman"/>
          <w:sz w:val="28"/>
          <w:szCs w:val="28"/>
        </w:rPr>
        <w:t>и</w:t>
      </w:r>
      <w:r w:rsidRPr="00582A63">
        <w:rPr>
          <w:rFonts w:ascii="Times New Roman" w:eastAsia="Times New Roman" w:hAnsi="Times New Roman" w:cs="Times New Roman"/>
          <w:sz w:val="28"/>
          <w:szCs w:val="28"/>
        </w:rPr>
        <w:t xml:space="preserve"> норма</w:t>
      </w:r>
      <w:r w:rsidRPr="00582A63">
        <w:rPr>
          <w:rFonts w:ascii="Times New Roman" w:eastAsia="Times New Roman" w:hAnsi="Times New Roman" w:cs="Times New Roman"/>
          <w:sz w:val="28"/>
          <w:szCs w:val="28"/>
        </w:rPr>
        <w:softHyphen/>
        <w:t>тивным</w:t>
      </w:r>
      <w:r>
        <w:rPr>
          <w:rFonts w:ascii="Times New Roman" w:eastAsia="Times New Roman" w:hAnsi="Times New Roman" w:cs="Times New Roman"/>
          <w:sz w:val="28"/>
          <w:szCs w:val="28"/>
        </w:rPr>
        <w:t>и</w:t>
      </w:r>
      <w:r w:rsidRPr="00582A63">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а</w:t>
      </w:r>
      <w:r w:rsidRPr="00582A63">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Pr="00582A63">
        <w:rPr>
          <w:rFonts w:ascii="Times New Roman" w:eastAsia="Times New Roman" w:hAnsi="Times New Roman" w:cs="Times New Roman"/>
          <w:sz w:val="28"/>
          <w:szCs w:val="28"/>
        </w:rPr>
        <w:t>, разработанным</w:t>
      </w:r>
      <w:r>
        <w:rPr>
          <w:rFonts w:ascii="Times New Roman" w:eastAsia="Times New Roman" w:hAnsi="Times New Roman" w:cs="Times New Roman"/>
          <w:sz w:val="28"/>
          <w:szCs w:val="28"/>
        </w:rPr>
        <w:t>и</w:t>
      </w:r>
      <w:r w:rsidRPr="00582A63">
        <w:rPr>
          <w:rFonts w:ascii="Times New Roman" w:eastAsia="Times New Roman" w:hAnsi="Times New Roman" w:cs="Times New Roman"/>
          <w:sz w:val="28"/>
          <w:szCs w:val="28"/>
        </w:rPr>
        <w:t xml:space="preserve"> в соответствии со стандартами к оформ</w:t>
      </w:r>
      <w:r w:rsidRPr="00582A63">
        <w:rPr>
          <w:rFonts w:ascii="Times New Roman" w:eastAsia="Times New Roman" w:hAnsi="Times New Roman" w:cs="Times New Roman"/>
          <w:sz w:val="28"/>
          <w:szCs w:val="28"/>
        </w:rPr>
        <w:softHyphen/>
        <w:t>лению текстовых документов.</w:t>
      </w:r>
      <w:r w:rsidRPr="00DA00AF">
        <w:rPr>
          <w:rFonts w:ascii="Times New Roman" w:eastAsia="Times New Roman" w:hAnsi="Times New Roman" w:cs="Times New Roman"/>
          <w:sz w:val="28"/>
          <w:szCs w:val="28"/>
          <w:lang w:eastAsia="ru-RU"/>
        </w:rPr>
        <w:t xml:space="preserve"> </w:t>
      </w:r>
    </w:p>
    <w:p w14:paraId="2EEA6DB8" w14:textId="77777777" w:rsidR="00DA00AF" w:rsidRDefault="00DA00AF" w:rsidP="008C4853">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эффективности освоения д</w:t>
      </w:r>
      <w:r w:rsidRPr="00E47817">
        <w:rPr>
          <w:rFonts w:ascii="Times New Roman" w:eastAsia="Times New Roman" w:hAnsi="Times New Roman" w:cs="Times New Roman"/>
          <w:sz w:val="28"/>
          <w:szCs w:val="28"/>
          <w:lang w:eastAsia="ru-RU"/>
        </w:rPr>
        <w:t>ополнительн</w:t>
      </w:r>
      <w:r>
        <w:rPr>
          <w:rFonts w:ascii="Times New Roman" w:eastAsia="Times New Roman" w:hAnsi="Times New Roman" w:cs="Times New Roman"/>
          <w:sz w:val="28"/>
          <w:szCs w:val="28"/>
          <w:lang w:eastAsia="ru-RU"/>
        </w:rPr>
        <w:t>ой</w:t>
      </w:r>
      <w:r w:rsidRPr="00E47817">
        <w:rPr>
          <w:rFonts w:ascii="Times New Roman" w:eastAsia="Times New Roman" w:hAnsi="Times New Roman" w:cs="Times New Roman"/>
          <w:sz w:val="28"/>
          <w:szCs w:val="28"/>
          <w:lang w:eastAsia="ru-RU"/>
        </w:rPr>
        <w:t xml:space="preserve"> профессиональн</w:t>
      </w:r>
      <w:r>
        <w:rPr>
          <w:rFonts w:ascii="Times New Roman" w:eastAsia="Times New Roman" w:hAnsi="Times New Roman" w:cs="Times New Roman"/>
          <w:sz w:val="28"/>
          <w:szCs w:val="28"/>
          <w:lang w:eastAsia="ru-RU"/>
        </w:rPr>
        <w:t xml:space="preserve">ой </w:t>
      </w:r>
      <w:r w:rsidRPr="00E47817">
        <w:rPr>
          <w:rFonts w:ascii="Times New Roman" w:eastAsia="Times New Roman" w:hAnsi="Times New Roman" w:cs="Times New Roman"/>
          <w:sz w:val="28"/>
          <w:szCs w:val="28"/>
          <w:lang w:eastAsia="ru-RU"/>
        </w:rPr>
        <w:t>программ</w:t>
      </w:r>
      <w:r>
        <w:rPr>
          <w:rFonts w:ascii="Times New Roman" w:eastAsia="Times New Roman" w:hAnsi="Times New Roman" w:cs="Times New Roman"/>
          <w:sz w:val="28"/>
          <w:szCs w:val="28"/>
          <w:lang w:eastAsia="ru-RU"/>
        </w:rPr>
        <w:t xml:space="preserve">ы </w:t>
      </w:r>
      <w:r w:rsidRPr="00E47817">
        <w:rPr>
          <w:rFonts w:ascii="Times New Roman" w:eastAsia="Times New Roman" w:hAnsi="Times New Roman" w:cs="Times New Roman"/>
          <w:sz w:val="28"/>
          <w:szCs w:val="28"/>
          <w:lang w:eastAsia="ru-RU"/>
        </w:rPr>
        <w:t>с применением дистанционных образовательных технологий</w:t>
      </w:r>
      <w:r>
        <w:rPr>
          <w:rFonts w:ascii="Times New Roman" w:eastAsia="Times New Roman" w:hAnsi="Times New Roman" w:cs="Times New Roman"/>
          <w:sz w:val="28"/>
          <w:szCs w:val="28"/>
          <w:lang w:eastAsia="ru-RU"/>
        </w:rPr>
        <w:t xml:space="preserve"> Организации рекомендуется разработать локальный нормативный акт, содержащий  т</w:t>
      </w:r>
      <w:r w:rsidRPr="00E47817">
        <w:rPr>
          <w:rFonts w:ascii="Times New Roman" w:eastAsia="Times New Roman" w:hAnsi="Times New Roman" w:cs="Times New Roman"/>
          <w:sz w:val="28"/>
          <w:szCs w:val="28"/>
          <w:lang w:eastAsia="ru-RU"/>
        </w:rPr>
        <w:t xml:space="preserve">ребования к </w:t>
      </w:r>
      <w:r>
        <w:rPr>
          <w:rFonts w:ascii="Times New Roman" w:eastAsia="Times New Roman" w:hAnsi="Times New Roman" w:cs="Times New Roman"/>
          <w:sz w:val="28"/>
          <w:szCs w:val="28"/>
          <w:lang w:eastAsia="ru-RU"/>
        </w:rPr>
        <w:t xml:space="preserve">представлению программы в </w:t>
      </w:r>
      <w:r w:rsidRPr="00E47817">
        <w:rPr>
          <w:rFonts w:ascii="Times New Roman" w:eastAsia="Times New Roman" w:hAnsi="Times New Roman" w:cs="Times New Roman"/>
          <w:sz w:val="28"/>
          <w:szCs w:val="28"/>
          <w:lang w:eastAsia="ru-RU"/>
        </w:rPr>
        <w:t xml:space="preserve">электронной информационно-образовательной среде.  </w:t>
      </w:r>
    </w:p>
    <w:p w14:paraId="728002E8" w14:textId="77777777" w:rsidR="000D7ADF" w:rsidRPr="00582A63" w:rsidRDefault="000D7ADF" w:rsidP="00DA00AF">
      <w:pPr>
        <w:spacing w:line="360" w:lineRule="auto"/>
        <w:ind w:firstLine="720"/>
        <w:jc w:val="both"/>
        <w:rPr>
          <w:rFonts w:ascii="Times New Roman" w:eastAsia="Times New Roman" w:hAnsi="Times New Roman" w:cs="Times New Roman"/>
          <w:sz w:val="28"/>
          <w:szCs w:val="28"/>
        </w:rPr>
      </w:pPr>
    </w:p>
    <w:p w14:paraId="33FC8108" w14:textId="77777777" w:rsidR="00146002" w:rsidRDefault="00EB0CA4" w:rsidP="00AF2277">
      <w:pPr>
        <w:pStyle w:val="1a"/>
      </w:pPr>
      <w:bookmarkStart w:id="18" w:name="_Toc115354613"/>
      <w:r>
        <w:lastRenderedPageBreak/>
        <w:t>6</w:t>
      </w:r>
      <w:r w:rsidR="00C8434D" w:rsidRPr="008A19AA">
        <w:t xml:space="preserve">. </w:t>
      </w:r>
      <w:r w:rsidR="00FB0FA7" w:rsidRPr="00EB0CA4">
        <w:t>Технологи</w:t>
      </w:r>
      <w:r w:rsidRPr="00EB0CA4">
        <w:t>и</w:t>
      </w:r>
      <w:r w:rsidR="00FB0FA7" w:rsidRPr="008A19AA">
        <w:t xml:space="preserve"> реализации </w:t>
      </w:r>
      <w:r w:rsidR="00370572">
        <w:t>дополнительных профессиональных программ</w:t>
      </w:r>
      <w:bookmarkEnd w:id="18"/>
      <w:r w:rsidR="00643511">
        <w:t xml:space="preserve"> </w:t>
      </w:r>
    </w:p>
    <w:p w14:paraId="78EEE865" w14:textId="77777777" w:rsidR="00FB0FA7" w:rsidRPr="008A19AA" w:rsidRDefault="00EB0CA4" w:rsidP="0063559D">
      <w:pPr>
        <w:pStyle w:val="26"/>
        <w:shd w:val="clear" w:color="auto" w:fill="auto"/>
        <w:spacing w:before="0" w:line="360" w:lineRule="auto"/>
        <w:ind w:firstLine="709"/>
        <w:jc w:val="both"/>
        <w:rPr>
          <w:sz w:val="28"/>
          <w:szCs w:val="28"/>
        </w:rPr>
      </w:pPr>
      <w:r>
        <w:rPr>
          <w:sz w:val="28"/>
          <w:szCs w:val="28"/>
        </w:rPr>
        <w:t>6</w:t>
      </w:r>
      <w:r w:rsidR="00FB0FA7">
        <w:rPr>
          <w:sz w:val="28"/>
          <w:szCs w:val="28"/>
        </w:rPr>
        <w:t xml:space="preserve">.1. </w:t>
      </w:r>
      <w:r w:rsidR="00FB0FA7" w:rsidRPr="008A19AA">
        <w:rPr>
          <w:sz w:val="28"/>
          <w:szCs w:val="28"/>
        </w:rPr>
        <w:t>Организация использует современные образовательные технологии при раз</w:t>
      </w:r>
      <w:r w:rsidR="00FB0FA7" w:rsidRPr="008A19AA">
        <w:rPr>
          <w:sz w:val="28"/>
          <w:szCs w:val="28"/>
        </w:rPr>
        <w:softHyphen/>
        <w:t>работке</w:t>
      </w:r>
      <w:r w:rsidR="00FB0FA7">
        <w:rPr>
          <w:sz w:val="28"/>
          <w:szCs w:val="28"/>
        </w:rPr>
        <w:t xml:space="preserve"> и реализации</w:t>
      </w:r>
      <w:r w:rsidR="00FB0FA7" w:rsidRPr="008A19AA">
        <w:rPr>
          <w:sz w:val="28"/>
          <w:szCs w:val="28"/>
        </w:rPr>
        <w:t xml:space="preserve"> ДПП:</w:t>
      </w:r>
    </w:p>
    <w:p w14:paraId="00565864" w14:textId="77777777" w:rsidR="00FB0FA7" w:rsidRPr="008A19AA" w:rsidRDefault="00FB0FA7" w:rsidP="0063559D">
      <w:pPr>
        <w:pStyle w:val="26"/>
        <w:numPr>
          <w:ilvl w:val="0"/>
          <w:numId w:val="39"/>
        </w:numPr>
        <w:shd w:val="clear" w:color="auto" w:fill="auto"/>
        <w:tabs>
          <w:tab w:val="left" w:pos="1134"/>
        </w:tabs>
        <w:spacing w:before="0" w:line="360" w:lineRule="auto"/>
        <w:ind w:left="0" w:firstLine="709"/>
        <w:jc w:val="both"/>
        <w:rPr>
          <w:sz w:val="28"/>
          <w:szCs w:val="28"/>
        </w:rPr>
      </w:pPr>
      <w:r w:rsidRPr="008A19AA">
        <w:rPr>
          <w:sz w:val="28"/>
          <w:szCs w:val="28"/>
        </w:rPr>
        <w:t xml:space="preserve">в принципах обучения (модульность, </w:t>
      </w:r>
      <w:r>
        <w:rPr>
          <w:sz w:val="28"/>
          <w:szCs w:val="28"/>
        </w:rPr>
        <w:t>ориентация</w:t>
      </w:r>
      <w:r w:rsidRPr="008A19AA">
        <w:rPr>
          <w:sz w:val="28"/>
          <w:szCs w:val="28"/>
        </w:rPr>
        <w:t xml:space="preserve"> </w:t>
      </w:r>
      <w:r>
        <w:rPr>
          <w:sz w:val="28"/>
          <w:szCs w:val="28"/>
        </w:rPr>
        <w:t>на</w:t>
      </w:r>
      <w:r w:rsidRPr="008A19AA">
        <w:rPr>
          <w:sz w:val="28"/>
          <w:szCs w:val="28"/>
        </w:rPr>
        <w:t xml:space="preserve"> результат, ва</w:t>
      </w:r>
      <w:r w:rsidRPr="008A19AA">
        <w:rPr>
          <w:sz w:val="28"/>
          <w:szCs w:val="28"/>
        </w:rPr>
        <w:softHyphen/>
        <w:t>риативность сроков обучения в зависимости от исходного уровня подготов</w:t>
      </w:r>
      <w:r w:rsidRPr="008A19AA">
        <w:rPr>
          <w:sz w:val="28"/>
          <w:szCs w:val="28"/>
        </w:rPr>
        <w:softHyphen/>
        <w:t>ленности слушателей, индивидуализация образовательных траекторий, обуче</w:t>
      </w:r>
      <w:r w:rsidRPr="008A19AA">
        <w:rPr>
          <w:sz w:val="28"/>
          <w:szCs w:val="28"/>
        </w:rPr>
        <w:softHyphen/>
        <w:t>ние в проектах и др.);</w:t>
      </w:r>
    </w:p>
    <w:p w14:paraId="0B89A4CF" w14:textId="7BB93C16" w:rsidR="00FB0FA7" w:rsidRPr="008A19AA" w:rsidRDefault="00FB0FA7" w:rsidP="0063559D">
      <w:pPr>
        <w:pStyle w:val="26"/>
        <w:numPr>
          <w:ilvl w:val="0"/>
          <w:numId w:val="38"/>
        </w:numPr>
        <w:shd w:val="clear" w:color="auto" w:fill="auto"/>
        <w:tabs>
          <w:tab w:val="left" w:pos="1134"/>
        </w:tabs>
        <w:spacing w:before="0" w:line="360" w:lineRule="auto"/>
        <w:ind w:left="0" w:firstLine="709"/>
        <w:jc w:val="both"/>
        <w:rPr>
          <w:sz w:val="28"/>
          <w:szCs w:val="28"/>
        </w:rPr>
      </w:pPr>
      <w:r w:rsidRPr="008A19AA">
        <w:rPr>
          <w:sz w:val="28"/>
          <w:szCs w:val="28"/>
        </w:rPr>
        <w:t>в формах и методах обучения (активные методы, дистанционные об</w:t>
      </w:r>
      <w:r w:rsidRPr="008A19AA">
        <w:rPr>
          <w:sz w:val="28"/>
          <w:szCs w:val="28"/>
        </w:rPr>
        <w:softHyphen/>
        <w:t xml:space="preserve">разовательные технологии, </w:t>
      </w:r>
      <w:r w:rsidRPr="000A7A89">
        <w:rPr>
          <w:sz w:val="28"/>
          <w:szCs w:val="28"/>
        </w:rPr>
        <w:t>смешанное или гибридное</w:t>
      </w:r>
      <w:r w:rsidRPr="008A19AA">
        <w:rPr>
          <w:sz w:val="28"/>
          <w:szCs w:val="28"/>
        </w:rPr>
        <w:t xml:space="preserve"> обучение и др.).</w:t>
      </w:r>
      <w:r w:rsidR="0063559D">
        <w:rPr>
          <w:sz w:val="28"/>
          <w:szCs w:val="28"/>
        </w:rPr>
        <w:t xml:space="preserve"> </w:t>
      </w:r>
      <w:r w:rsidRPr="008A19AA">
        <w:rPr>
          <w:sz w:val="28"/>
          <w:szCs w:val="28"/>
        </w:rPr>
        <w:t>К ак</w:t>
      </w:r>
      <w:r w:rsidRPr="008A19AA">
        <w:rPr>
          <w:sz w:val="28"/>
          <w:szCs w:val="28"/>
        </w:rPr>
        <w:softHyphen/>
        <w:t xml:space="preserve">тивным методам обучения относятся методы </w:t>
      </w:r>
      <w:r w:rsidRPr="000A7A89">
        <w:rPr>
          <w:sz w:val="28"/>
          <w:szCs w:val="28"/>
        </w:rPr>
        <w:t xml:space="preserve">контактного </w:t>
      </w:r>
      <w:r>
        <w:rPr>
          <w:sz w:val="28"/>
          <w:szCs w:val="28"/>
        </w:rPr>
        <w:t>(в то</w:t>
      </w:r>
      <w:r w:rsidR="00E0615B">
        <w:rPr>
          <w:sz w:val="28"/>
          <w:szCs w:val="28"/>
        </w:rPr>
        <w:t>м</w:t>
      </w:r>
      <w:r>
        <w:rPr>
          <w:sz w:val="28"/>
          <w:szCs w:val="28"/>
        </w:rPr>
        <w:t xml:space="preserve"> числе </w:t>
      </w:r>
      <w:r w:rsidRPr="000A7A89">
        <w:rPr>
          <w:sz w:val="28"/>
          <w:szCs w:val="28"/>
        </w:rPr>
        <w:t>онлайн</w:t>
      </w:r>
      <w:r w:rsidR="00E0615B">
        <w:rPr>
          <w:sz w:val="28"/>
          <w:szCs w:val="28"/>
        </w:rPr>
        <w:t>-</w:t>
      </w:r>
      <w:r>
        <w:rPr>
          <w:sz w:val="28"/>
          <w:szCs w:val="28"/>
        </w:rPr>
        <w:t>)</w:t>
      </w:r>
      <w:r w:rsidRPr="008A19AA">
        <w:rPr>
          <w:sz w:val="28"/>
          <w:szCs w:val="28"/>
        </w:rPr>
        <w:t xml:space="preserve"> взаимо</w:t>
      </w:r>
      <w:r w:rsidRPr="008A19AA">
        <w:rPr>
          <w:sz w:val="28"/>
          <w:szCs w:val="28"/>
        </w:rPr>
        <w:softHyphen/>
        <w:t>действия преподавателя (модератора) и слушателей, которые предполагают организацию многосторонней коммуникации, например, тренинги, групповые дискуссии, мозговой штурм, фасилитация, видеоанализ, игры закрытого типа (деловые, ролевые, информационные, имитационные и другие), игры открыто</w:t>
      </w:r>
      <w:r w:rsidRPr="008A19AA">
        <w:rPr>
          <w:sz w:val="28"/>
          <w:szCs w:val="28"/>
        </w:rPr>
        <w:softHyphen/>
        <w:t>го типа (организационно-деятельностные, инновационные), интерактивные цифровые инструменты и др.;</w:t>
      </w:r>
    </w:p>
    <w:p w14:paraId="3A8460AF" w14:textId="77777777" w:rsidR="00FB0FA7" w:rsidRPr="008A19AA" w:rsidRDefault="00FB0FA7" w:rsidP="0063559D">
      <w:pPr>
        <w:pStyle w:val="26"/>
        <w:numPr>
          <w:ilvl w:val="0"/>
          <w:numId w:val="38"/>
        </w:numPr>
        <w:shd w:val="clear" w:color="auto" w:fill="auto"/>
        <w:tabs>
          <w:tab w:val="left" w:pos="1134"/>
        </w:tabs>
        <w:spacing w:before="0" w:line="360" w:lineRule="auto"/>
        <w:ind w:left="0" w:firstLine="709"/>
        <w:jc w:val="both"/>
        <w:rPr>
          <w:sz w:val="28"/>
          <w:szCs w:val="28"/>
        </w:rPr>
      </w:pPr>
      <w:r w:rsidRPr="008A19AA">
        <w:rPr>
          <w:sz w:val="28"/>
          <w:szCs w:val="28"/>
        </w:rPr>
        <w:t>в методах контроля и управления образовательным процессом (рас</w:t>
      </w:r>
      <w:r w:rsidRPr="008A19AA">
        <w:rPr>
          <w:sz w:val="28"/>
          <w:szCs w:val="28"/>
        </w:rPr>
        <w:softHyphen/>
        <w:t>пределенный контроль по модулям, использование тестирования и рейтингов, корректировка индивидуальных программ по результатам контроля, переход к автоматизированным системам управления, обеспечение профориентации в процессе обучения и т.д.);</w:t>
      </w:r>
    </w:p>
    <w:p w14:paraId="037DE65F" w14:textId="77777777" w:rsidR="00FB0FA7" w:rsidRPr="008A19AA" w:rsidRDefault="00FB0FA7" w:rsidP="0063559D">
      <w:pPr>
        <w:pStyle w:val="26"/>
        <w:numPr>
          <w:ilvl w:val="0"/>
          <w:numId w:val="38"/>
        </w:numPr>
        <w:shd w:val="clear" w:color="auto" w:fill="auto"/>
        <w:tabs>
          <w:tab w:val="left" w:pos="1134"/>
        </w:tabs>
        <w:spacing w:before="0" w:line="360" w:lineRule="auto"/>
        <w:ind w:left="0" w:firstLine="709"/>
        <w:jc w:val="both"/>
        <w:rPr>
          <w:sz w:val="28"/>
          <w:szCs w:val="28"/>
        </w:rPr>
      </w:pPr>
      <w:r w:rsidRPr="008A19AA">
        <w:rPr>
          <w:sz w:val="28"/>
          <w:szCs w:val="28"/>
        </w:rPr>
        <w:t>в средствах обучения (компьютерные программы, интегральные и персональные базы данных, многосредные средства, тренажеры и др.).</w:t>
      </w:r>
    </w:p>
    <w:p w14:paraId="0FFB75AC" w14:textId="05714300" w:rsidR="00FB0FA7" w:rsidRPr="008A19AA" w:rsidRDefault="00456157" w:rsidP="0063559D">
      <w:pPr>
        <w:pStyle w:val="26"/>
        <w:shd w:val="clear" w:color="auto" w:fill="auto"/>
        <w:spacing w:before="0" w:line="360" w:lineRule="auto"/>
        <w:ind w:firstLine="709"/>
        <w:jc w:val="both"/>
        <w:rPr>
          <w:sz w:val="28"/>
          <w:szCs w:val="28"/>
        </w:rPr>
      </w:pPr>
      <w:r>
        <w:rPr>
          <w:sz w:val="28"/>
          <w:szCs w:val="28"/>
        </w:rPr>
        <w:t>6</w:t>
      </w:r>
      <w:r w:rsidR="00FB0FA7" w:rsidRPr="008A19AA">
        <w:rPr>
          <w:sz w:val="28"/>
          <w:szCs w:val="28"/>
        </w:rPr>
        <w:t>.</w:t>
      </w:r>
      <w:r w:rsidR="00FB0FA7">
        <w:rPr>
          <w:sz w:val="28"/>
          <w:szCs w:val="28"/>
        </w:rPr>
        <w:t>2</w:t>
      </w:r>
      <w:r w:rsidR="00FB0FA7" w:rsidRPr="008A19AA">
        <w:rPr>
          <w:sz w:val="28"/>
          <w:szCs w:val="28"/>
        </w:rPr>
        <w:t xml:space="preserve">. Применение модульного принципа представления содержания </w:t>
      </w:r>
      <w:r w:rsidR="00E0615B">
        <w:rPr>
          <w:sz w:val="28"/>
          <w:szCs w:val="28"/>
        </w:rPr>
        <w:t>ДПП и построения учебных планов</w:t>
      </w:r>
    </w:p>
    <w:p w14:paraId="3CDE12F0" w14:textId="77777777" w:rsidR="00FB0FA7" w:rsidRPr="006D6FE8" w:rsidRDefault="00FB0FA7" w:rsidP="0063559D">
      <w:pPr>
        <w:pStyle w:val="26"/>
        <w:shd w:val="clear" w:color="auto" w:fill="auto"/>
        <w:spacing w:before="0" w:line="360" w:lineRule="auto"/>
        <w:ind w:firstLine="709"/>
        <w:jc w:val="both"/>
        <w:rPr>
          <w:sz w:val="28"/>
          <w:szCs w:val="28"/>
        </w:rPr>
      </w:pPr>
      <w:r w:rsidRPr="006D6FE8">
        <w:rPr>
          <w:bCs/>
          <w:sz w:val="28"/>
          <w:szCs w:val="28"/>
        </w:rPr>
        <w:t xml:space="preserve">Модуль </w:t>
      </w:r>
      <w:r w:rsidRPr="006D6FE8">
        <w:rPr>
          <w:sz w:val="28"/>
          <w:szCs w:val="28"/>
        </w:rPr>
        <w:t>– относительно самостоятельный (завершенный</w:t>
      </w:r>
      <w:r w:rsidRPr="006D6FE8">
        <w:rPr>
          <w:bCs/>
          <w:sz w:val="28"/>
          <w:szCs w:val="28"/>
        </w:rPr>
        <w:t xml:space="preserve"> с точки зрения целей и результатов) структурный элемент программы</w:t>
      </w:r>
      <w:r w:rsidRPr="006D6FE8">
        <w:rPr>
          <w:sz w:val="28"/>
          <w:szCs w:val="28"/>
        </w:rPr>
        <w:t>, и</w:t>
      </w:r>
      <w:r w:rsidRPr="006D6FE8">
        <w:rPr>
          <w:bCs/>
          <w:sz w:val="28"/>
          <w:szCs w:val="28"/>
        </w:rPr>
        <w:t>меющий четко сформулированные результаты обучения и адекватные критерии оценки.</w:t>
      </w:r>
      <w:r w:rsidRPr="008A19AA">
        <w:rPr>
          <w:bCs/>
          <w:sz w:val="28"/>
          <w:szCs w:val="28"/>
        </w:rPr>
        <w:t xml:space="preserve"> </w:t>
      </w:r>
      <w:r>
        <w:rPr>
          <w:sz w:val="28"/>
          <w:szCs w:val="28"/>
        </w:rPr>
        <w:t xml:space="preserve">В </w:t>
      </w:r>
      <w:r>
        <w:rPr>
          <w:sz w:val="28"/>
          <w:szCs w:val="28"/>
        </w:rPr>
        <w:lastRenderedPageBreak/>
        <w:t>м</w:t>
      </w:r>
      <w:r w:rsidRPr="006D6FE8">
        <w:rPr>
          <w:sz w:val="28"/>
          <w:szCs w:val="28"/>
        </w:rPr>
        <w:t>одул</w:t>
      </w:r>
      <w:r>
        <w:rPr>
          <w:sz w:val="28"/>
          <w:szCs w:val="28"/>
        </w:rPr>
        <w:t>е</w:t>
      </w:r>
      <w:r w:rsidRPr="006D6FE8">
        <w:rPr>
          <w:sz w:val="28"/>
          <w:szCs w:val="28"/>
        </w:rPr>
        <w:t xml:space="preserve"> форми</w:t>
      </w:r>
      <w:r w:rsidRPr="006D6FE8">
        <w:rPr>
          <w:sz w:val="28"/>
          <w:szCs w:val="28"/>
        </w:rPr>
        <w:softHyphen/>
        <w:t>ру</w:t>
      </w:r>
      <w:r>
        <w:rPr>
          <w:sz w:val="28"/>
          <w:szCs w:val="28"/>
        </w:rPr>
        <w:t>ется</w:t>
      </w:r>
      <w:r w:rsidRPr="006D6FE8">
        <w:rPr>
          <w:sz w:val="28"/>
          <w:szCs w:val="28"/>
        </w:rPr>
        <w:t xml:space="preserve"> одн</w:t>
      </w:r>
      <w:r>
        <w:rPr>
          <w:sz w:val="28"/>
          <w:szCs w:val="28"/>
        </w:rPr>
        <w:t>а</w:t>
      </w:r>
      <w:r w:rsidRPr="006D6FE8">
        <w:rPr>
          <w:sz w:val="28"/>
          <w:szCs w:val="28"/>
        </w:rPr>
        <w:t xml:space="preserve"> или несколько профессиональных компетенций, </w:t>
      </w:r>
      <w:r>
        <w:rPr>
          <w:sz w:val="28"/>
          <w:szCs w:val="28"/>
        </w:rPr>
        <w:t xml:space="preserve">которые </w:t>
      </w:r>
      <w:r w:rsidRPr="006D6FE8">
        <w:rPr>
          <w:sz w:val="28"/>
          <w:szCs w:val="28"/>
        </w:rPr>
        <w:t xml:space="preserve"> </w:t>
      </w:r>
      <w:r>
        <w:rPr>
          <w:sz w:val="28"/>
          <w:szCs w:val="28"/>
        </w:rPr>
        <w:t xml:space="preserve">подлежат обязательной оценке </w:t>
      </w:r>
      <w:r w:rsidRPr="006D6FE8">
        <w:rPr>
          <w:sz w:val="28"/>
          <w:szCs w:val="28"/>
        </w:rPr>
        <w:t>на выходе.</w:t>
      </w:r>
    </w:p>
    <w:p w14:paraId="2E8957A8" w14:textId="77777777" w:rsidR="00FB0FA7" w:rsidRPr="008A19AA" w:rsidRDefault="00FB0FA7" w:rsidP="0063559D">
      <w:pPr>
        <w:pStyle w:val="26"/>
        <w:shd w:val="clear" w:color="auto" w:fill="auto"/>
        <w:spacing w:before="0" w:line="360" w:lineRule="auto"/>
        <w:ind w:firstLine="709"/>
        <w:jc w:val="both"/>
        <w:rPr>
          <w:sz w:val="28"/>
          <w:szCs w:val="28"/>
        </w:rPr>
      </w:pPr>
      <w:r>
        <w:rPr>
          <w:sz w:val="28"/>
          <w:szCs w:val="28"/>
        </w:rPr>
        <w:t>В</w:t>
      </w:r>
      <w:r w:rsidRPr="008A19AA">
        <w:rPr>
          <w:sz w:val="28"/>
          <w:szCs w:val="28"/>
        </w:rPr>
        <w:t xml:space="preserve"> программ</w:t>
      </w:r>
      <w:r>
        <w:rPr>
          <w:sz w:val="28"/>
          <w:szCs w:val="28"/>
        </w:rPr>
        <w:t>е,</w:t>
      </w:r>
      <w:r w:rsidRPr="008A19AA">
        <w:rPr>
          <w:sz w:val="28"/>
          <w:szCs w:val="28"/>
        </w:rPr>
        <w:t xml:space="preserve"> </w:t>
      </w:r>
      <w:r>
        <w:rPr>
          <w:sz w:val="28"/>
          <w:szCs w:val="28"/>
        </w:rPr>
        <w:t>имеющей</w:t>
      </w:r>
      <w:r w:rsidRPr="008A19AA">
        <w:rPr>
          <w:sz w:val="28"/>
          <w:szCs w:val="28"/>
        </w:rPr>
        <w:t xml:space="preserve"> модул</w:t>
      </w:r>
      <w:r>
        <w:rPr>
          <w:sz w:val="28"/>
          <w:szCs w:val="28"/>
        </w:rPr>
        <w:t>ьную структуру</w:t>
      </w:r>
      <w:r w:rsidRPr="008A19AA">
        <w:rPr>
          <w:sz w:val="28"/>
          <w:szCs w:val="28"/>
        </w:rPr>
        <w:t xml:space="preserve">, </w:t>
      </w:r>
      <w:r>
        <w:rPr>
          <w:sz w:val="28"/>
          <w:szCs w:val="28"/>
        </w:rPr>
        <w:t>должна быть</w:t>
      </w:r>
      <w:r w:rsidRPr="008A19AA">
        <w:rPr>
          <w:sz w:val="28"/>
          <w:szCs w:val="28"/>
        </w:rPr>
        <w:t xml:space="preserve"> указ</w:t>
      </w:r>
      <w:r>
        <w:rPr>
          <w:sz w:val="28"/>
          <w:szCs w:val="28"/>
        </w:rPr>
        <w:t>ана</w:t>
      </w:r>
      <w:r w:rsidRPr="008A19AA">
        <w:rPr>
          <w:sz w:val="28"/>
          <w:szCs w:val="28"/>
        </w:rPr>
        <w:t xml:space="preserve"> связь </w:t>
      </w:r>
      <w:r>
        <w:rPr>
          <w:sz w:val="28"/>
          <w:szCs w:val="28"/>
        </w:rPr>
        <w:t xml:space="preserve">результатов каждого модуля </w:t>
      </w:r>
      <w:r w:rsidRPr="008A19AA">
        <w:rPr>
          <w:sz w:val="28"/>
          <w:szCs w:val="28"/>
        </w:rPr>
        <w:t xml:space="preserve">с </w:t>
      </w:r>
      <w:r>
        <w:rPr>
          <w:sz w:val="28"/>
          <w:szCs w:val="28"/>
        </w:rPr>
        <w:t xml:space="preserve">общими </w:t>
      </w:r>
      <w:r w:rsidRPr="008A19AA">
        <w:rPr>
          <w:sz w:val="28"/>
          <w:szCs w:val="28"/>
        </w:rPr>
        <w:t>результатами обучения (приобретаемы</w:t>
      </w:r>
      <w:r>
        <w:rPr>
          <w:sz w:val="28"/>
          <w:szCs w:val="28"/>
        </w:rPr>
        <w:t>ми</w:t>
      </w:r>
      <w:r w:rsidRPr="008A19AA">
        <w:rPr>
          <w:sz w:val="28"/>
          <w:szCs w:val="28"/>
        </w:rPr>
        <w:t xml:space="preserve"> компетенци</w:t>
      </w:r>
      <w:r>
        <w:rPr>
          <w:sz w:val="28"/>
          <w:szCs w:val="28"/>
        </w:rPr>
        <w:t>ям</w:t>
      </w:r>
      <w:r w:rsidRPr="008A19AA">
        <w:rPr>
          <w:sz w:val="28"/>
          <w:szCs w:val="28"/>
        </w:rPr>
        <w:t>и).</w:t>
      </w:r>
    </w:p>
    <w:p w14:paraId="65F49308" w14:textId="77777777"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Достижение планируемых результатов и получение новых компетенций, заявленных в дополнительной профессиональной программе</w:t>
      </w:r>
      <w:r w:rsidR="00B90502">
        <w:rPr>
          <w:sz w:val="28"/>
          <w:szCs w:val="28"/>
        </w:rPr>
        <w:t>,</w:t>
      </w:r>
      <w:r w:rsidRPr="008A19AA">
        <w:rPr>
          <w:sz w:val="28"/>
          <w:szCs w:val="28"/>
        </w:rPr>
        <w:t xml:space="preserve"> может быть обеспечено за счет комбинирования модулей или совмещения но</w:t>
      </w:r>
      <w:r w:rsidRPr="008A19AA">
        <w:rPr>
          <w:sz w:val="28"/>
          <w:szCs w:val="28"/>
        </w:rPr>
        <w:softHyphen/>
        <w:t>вых компонентов дополнительной профессиональной программы с уже имеющимися образовательными программами в базе ДПП.</w:t>
      </w:r>
    </w:p>
    <w:p w14:paraId="72B9934A" w14:textId="77777777" w:rsidR="00FB0FA7" w:rsidRPr="008A19AA" w:rsidRDefault="00456157" w:rsidP="0063559D">
      <w:pPr>
        <w:pStyle w:val="26"/>
        <w:shd w:val="clear" w:color="auto" w:fill="auto"/>
        <w:spacing w:before="0" w:line="360" w:lineRule="auto"/>
        <w:ind w:firstLine="709"/>
        <w:jc w:val="both"/>
        <w:rPr>
          <w:sz w:val="28"/>
          <w:szCs w:val="28"/>
        </w:rPr>
      </w:pPr>
      <w:r>
        <w:rPr>
          <w:sz w:val="28"/>
          <w:szCs w:val="28"/>
        </w:rPr>
        <w:t>6</w:t>
      </w:r>
      <w:r w:rsidR="00FB0FA7">
        <w:rPr>
          <w:sz w:val="28"/>
          <w:szCs w:val="28"/>
        </w:rPr>
        <w:t>.3</w:t>
      </w:r>
      <w:r w:rsidR="00FB0FA7" w:rsidRPr="008A19AA">
        <w:rPr>
          <w:sz w:val="28"/>
          <w:szCs w:val="28"/>
        </w:rPr>
        <w:t>. Применение системы зачетных единиц</w:t>
      </w:r>
    </w:p>
    <w:p w14:paraId="5454619D" w14:textId="77777777"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Для структурирования дополнительных профессиональных про</w:t>
      </w:r>
      <w:r w:rsidRPr="008A19AA">
        <w:rPr>
          <w:sz w:val="28"/>
          <w:szCs w:val="28"/>
        </w:rPr>
        <w:softHyphen/>
        <w:t>грамм и упрощения процедуры определения трудоемкости их освоения может применяться система зачетных единиц. Зачетная единица представ</w:t>
      </w:r>
      <w:r w:rsidRPr="008A19AA">
        <w:rPr>
          <w:sz w:val="28"/>
          <w:szCs w:val="28"/>
        </w:rPr>
        <w:softHyphen/>
        <w:t>ляет собой унифицированную единицу измерения трудоемкости учебной нагрузки слушателя, включающую в себя все виды его учебной деятельности, предусмотренные учебным планом (в том числе аудиторную и самостоятель</w:t>
      </w:r>
      <w:r w:rsidRPr="008A19AA">
        <w:rPr>
          <w:sz w:val="28"/>
          <w:szCs w:val="28"/>
        </w:rPr>
        <w:softHyphen/>
        <w:t>ную работу), практику</w:t>
      </w:r>
      <w:r>
        <w:rPr>
          <w:rStyle w:val="affb"/>
          <w:sz w:val="28"/>
          <w:szCs w:val="28"/>
        </w:rPr>
        <w:footnoteReference w:id="13"/>
      </w:r>
      <w:r w:rsidRPr="008A19AA">
        <w:rPr>
          <w:sz w:val="28"/>
          <w:szCs w:val="28"/>
        </w:rPr>
        <w:t>, проектную работу и т.д.</w:t>
      </w:r>
    </w:p>
    <w:p w14:paraId="443194E2" w14:textId="77777777"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 xml:space="preserve">Систему зачетных единиц удобно использовать при разработке дополнительной профессиональной программы. </w:t>
      </w:r>
    </w:p>
    <w:p w14:paraId="3D297B91" w14:textId="77777777"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 xml:space="preserve">Количество зачетных единиц устанавливается (при необходимости) Организацией самостоятельно. Минимальная продолжительность зачетной единицы может быть эквивалентна 16 академическим часам. </w:t>
      </w:r>
    </w:p>
    <w:p w14:paraId="7B763EDE" w14:textId="3334162C" w:rsidR="00FB0FA7" w:rsidRPr="008A19AA" w:rsidRDefault="00456157" w:rsidP="0063559D">
      <w:pPr>
        <w:pStyle w:val="26"/>
        <w:shd w:val="clear" w:color="auto" w:fill="auto"/>
        <w:spacing w:before="0" w:line="360" w:lineRule="auto"/>
        <w:ind w:firstLine="709"/>
        <w:jc w:val="both"/>
        <w:rPr>
          <w:sz w:val="28"/>
          <w:szCs w:val="28"/>
        </w:rPr>
      </w:pPr>
      <w:r>
        <w:rPr>
          <w:sz w:val="28"/>
          <w:szCs w:val="28"/>
        </w:rPr>
        <w:t>6</w:t>
      </w:r>
      <w:r w:rsidR="00FB0FA7">
        <w:rPr>
          <w:sz w:val="28"/>
          <w:szCs w:val="28"/>
        </w:rPr>
        <w:t>.4</w:t>
      </w:r>
      <w:r w:rsidR="00FB0FA7" w:rsidRPr="008A19AA">
        <w:rPr>
          <w:sz w:val="28"/>
          <w:szCs w:val="28"/>
        </w:rPr>
        <w:t>. Применение электронного обучения, дистанцион</w:t>
      </w:r>
      <w:r w:rsidR="00E0615B">
        <w:rPr>
          <w:sz w:val="28"/>
          <w:szCs w:val="28"/>
        </w:rPr>
        <w:t>ных образователь</w:t>
      </w:r>
      <w:r w:rsidR="00E0615B">
        <w:rPr>
          <w:sz w:val="28"/>
          <w:szCs w:val="28"/>
        </w:rPr>
        <w:softHyphen/>
        <w:t>ных технологий</w:t>
      </w:r>
    </w:p>
    <w:p w14:paraId="0256B8A6" w14:textId="77777777"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Организации при реализации дополнительных профес</w:t>
      </w:r>
      <w:r w:rsidRPr="008A19AA">
        <w:rPr>
          <w:sz w:val="28"/>
          <w:szCs w:val="28"/>
        </w:rPr>
        <w:softHyphen/>
        <w:t>сиональных программ вправе применять электронное обучение и ди</w:t>
      </w:r>
      <w:r w:rsidRPr="008A19AA">
        <w:rPr>
          <w:sz w:val="28"/>
          <w:szCs w:val="28"/>
        </w:rPr>
        <w:softHyphen/>
        <w:t xml:space="preserve">станционные образовательные технологии в порядке, установленном законодательством Российской Федерации (ст. 16 Федерального закона </w:t>
      </w:r>
      <w:r w:rsidR="00227AEA">
        <w:rPr>
          <w:sz w:val="28"/>
          <w:szCs w:val="28"/>
        </w:rPr>
        <w:t>об об</w:t>
      </w:r>
      <w:r w:rsidR="00227AEA">
        <w:rPr>
          <w:sz w:val="28"/>
          <w:szCs w:val="28"/>
        </w:rPr>
        <w:softHyphen/>
        <w:t>разовании</w:t>
      </w:r>
      <w:r w:rsidRPr="008A19AA">
        <w:rPr>
          <w:sz w:val="28"/>
          <w:szCs w:val="28"/>
        </w:rPr>
        <w:t>).</w:t>
      </w:r>
    </w:p>
    <w:p w14:paraId="53F65E4B" w14:textId="77777777" w:rsidR="00FB0FA7" w:rsidRPr="008A19AA" w:rsidRDefault="00FB0FA7" w:rsidP="0063559D">
      <w:pPr>
        <w:pStyle w:val="ConsPlusNormal"/>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rPr>
        <w:lastRenderedPageBreak/>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2D8C409C" w14:textId="6708D91B"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Организация реализует ДПП повышения квалификации или профессиональной переподготовки, или их части с применением электронного обучения, дистанционных образователь</w:t>
      </w:r>
      <w:r w:rsidRPr="008A19AA">
        <w:rPr>
          <w:sz w:val="28"/>
          <w:szCs w:val="28"/>
        </w:rPr>
        <w:softHyphen/>
        <w:t>ных технологий в предусмотренных законодательством Российской Федерации формах обучения</w:t>
      </w:r>
      <w:r w:rsidR="00E0615B">
        <w:rPr>
          <w:sz w:val="28"/>
          <w:szCs w:val="28"/>
        </w:rPr>
        <w:t xml:space="preserve"> (очной, заочной, очно-заочной)</w:t>
      </w:r>
      <w:r w:rsidRPr="008A19AA">
        <w:rPr>
          <w:sz w:val="28"/>
          <w:szCs w:val="28"/>
        </w:rPr>
        <w:t xml:space="preserve"> при проведении учебных занятий, практик, текущего контроля успеваемости, промежуточной и итоговой аттестации слушателей.</w:t>
      </w:r>
    </w:p>
    <w:p w14:paraId="78977796" w14:textId="77777777" w:rsidR="00FB0FA7" w:rsidRPr="008A19AA" w:rsidRDefault="00FB0FA7" w:rsidP="0063559D">
      <w:pPr>
        <w:pStyle w:val="26"/>
        <w:shd w:val="clear" w:color="auto" w:fill="auto"/>
        <w:spacing w:before="0" w:line="360" w:lineRule="auto"/>
        <w:ind w:firstLine="709"/>
        <w:jc w:val="both"/>
        <w:rPr>
          <w:sz w:val="28"/>
          <w:szCs w:val="28"/>
        </w:rPr>
      </w:pPr>
      <w:r>
        <w:rPr>
          <w:sz w:val="28"/>
          <w:szCs w:val="28"/>
        </w:rPr>
        <w:t>Если э</w:t>
      </w:r>
      <w:r w:rsidRPr="008A19AA">
        <w:rPr>
          <w:sz w:val="28"/>
          <w:szCs w:val="28"/>
        </w:rPr>
        <w:t>лементы текущего контроля (контрольные, расчетно-графические и курсовые работы, курсовые проекты, рефераты)</w:t>
      </w:r>
      <w:r>
        <w:rPr>
          <w:sz w:val="28"/>
          <w:szCs w:val="28"/>
        </w:rPr>
        <w:t>,</w:t>
      </w:r>
      <w:r w:rsidRPr="008A19AA">
        <w:rPr>
          <w:sz w:val="28"/>
          <w:szCs w:val="28"/>
        </w:rPr>
        <w:t xml:space="preserve"> промежуточной </w:t>
      </w:r>
      <w:r>
        <w:rPr>
          <w:sz w:val="28"/>
          <w:szCs w:val="28"/>
        </w:rPr>
        <w:t xml:space="preserve">и итоговой </w:t>
      </w:r>
      <w:r w:rsidRPr="008A19AA">
        <w:rPr>
          <w:sz w:val="28"/>
          <w:szCs w:val="28"/>
        </w:rPr>
        <w:t>аттестации (зачеты</w:t>
      </w:r>
      <w:r>
        <w:rPr>
          <w:sz w:val="28"/>
          <w:szCs w:val="28"/>
        </w:rPr>
        <w:t>,</w:t>
      </w:r>
      <w:r w:rsidRPr="008A19AA">
        <w:rPr>
          <w:sz w:val="28"/>
          <w:szCs w:val="28"/>
        </w:rPr>
        <w:t xml:space="preserve"> экзамены, защиты проектов) </w:t>
      </w:r>
      <w:r>
        <w:rPr>
          <w:sz w:val="28"/>
          <w:szCs w:val="28"/>
        </w:rPr>
        <w:t xml:space="preserve">реализуются </w:t>
      </w:r>
      <w:r w:rsidRPr="008A19AA">
        <w:rPr>
          <w:sz w:val="28"/>
          <w:szCs w:val="28"/>
        </w:rPr>
        <w:t>с использованием дистанционных образовательных технологий</w:t>
      </w:r>
      <w:r>
        <w:rPr>
          <w:sz w:val="28"/>
          <w:szCs w:val="28"/>
        </w:rPr>
        <w:t xml:space="preserve">, это должно быть отражено </w:t>
      </w:r>
      <w:r w:rsidR="00835712">
        <w:rPr>
          <w:sz w:val="28"/>
          <w:szCs w:val="28"/>
        </w:rPr>
        <w:t xml:space="preserve">в </w:t>
      </w:r>
      <w:r w:rsidRPr="008A19AA">
        <w:rPr>
          <w:sz w:val="28"/>
          <w:szCs w:val="28"/>
        </w:rPr>
        <w:t>учебн</w:t>
      </w:r>
      <w:r w:rsidR="00835712">
        <w:rPr>
          <w:sz w:val="28"/>
          <w:szCs w:val="28"/>
        </w:rPr>
        <w:t>о</w:t>
      </w:r>
      <w:r w:rsidRPr="008A19AA">
        <w:rPr>
          <w:sz w:val="28"/>
          <w:szCs w:val="28"/>
        </w:rPr>
        <w:t>м план</w:t>
      </w:r>
      <w:r>
        <w:rPr>
          <w:sz w:val="28"/>
          <w:szCs w:val="28"/>
        </w:rPr>
        <w:t>е</w:t>
      </w:r>
      <w:r w:rsidRPr="008A19AA">
        <w:rPr>
          <w:sz w:val="28"/>
          <w:szCs w:val="28"/>
        </w:rPr>
        <w:t xml:space="preserve"> программы</w:t>
      </w:r>
      <w:r>
        <w:rPr>
          <w:sz w:val="28"/>
          <w:szCs w:val="28"/>
        </w:rPr>
        <w:t>.</w:t>
      </w:r>
    </w:p>
    <w:p w14:paraId="65D3AA4E" w14:textId="07E15E73" w:rsidR="00FB0FA7" w:rsidRPr="008A19AA" w:rsidRDefault="00FB0FA7" w:rsidP="0063559D">
      <w:pPr>
        <w:pStyle w:val="26"/>
        <w:shd w:val="clear" w:color="auto" w:fill="auto"/>
        <w:spacing w:before="0" w:line="360" w:lineRule="auto"/>
        <w:ind w:firstLine="709"/>
        <w:jc w:val="both"/>
        <w:rPr>
          <w:sz w:val="28"/>
          <w:szCs w:val="28"/>
        </w:rPr>
      </w:pPr>
      <w:r w:rsidRPr="008A19AA">
        <w:rPr>
          <w:sz w:val="28"/>
          <w:szCs w:val="28"/>
        </w:rPr>
        <w:t xml:space="preserve">Распределение нагрузки </w:t>
      </w:r>
      <w:r>
        <w:rPr>
          <w:sz w:val="28"/>
          <w:szCs w:val="28"/>
        </w:rPr>
        <w:t>по видам занятий (</w:t>
      </w:r>
      <w:r w:rsidRPr="008A19AA">
        <w:rPr>
          <w:sz w:val="28"/>
          <w:szCs w:val="28"/>
        </w:rPr>
        <w:t>на аудиторн</w:t>
      </w:r>
      <w:r>
        <w:rPr>
          <w:sz w:val="28"/>
          <w:szCs w:val="28"/>
        </w:rPr>
        <w:t>ые или</w:t>
      </w:r>
      <w:r w:rsidRPr="008A19AA">
        <w:rPr>
          <w:sz w:val="28"/>
          <w:szCs w:val="28"/>
        </w:rPr>
        <w:t xml:space="preserve"> дистанционн</w:t>
      </w:r>
      <w:r>
        <w:rPr>
          <w:sz w:val="28"/>
          <w:szCs w:val="28"/>
        </w:rPr>
        <w:t>ые занятия</w:t>
      </w:r>
      <w:r w:rsidRPr="002D25BA">
        <w:rPr>
          <w:sz w:val="28"/>
          <w:szCs w:val="28"/>
        </w:rPr>
        <w:t>, проектную</w:t>
      </w:r>
      <w:r>
        <w:rPr>
          <w:sz w:val="28"/>
          <w:szCs w:val="28"/>
        </w:rPr>
        <w:t xml:space="preserve"> или самостоятельную работу) и </w:t>
      </w:r>
      <w:r w:rsidRPr="008A19AA">
        <w:rPr>
          <w:sz w:val="28"/>
          <w:szCs w:val="28"/>
        </w:rPr>
        <w:t>выбор техно</w:t>
      </w:r>
      <w:r w:rsidRPr="008A19AA">
        <w:rPr>
          <w:sz w:val="28"/>
          <w:szCs w:val="28"/>
        </w:rPr>
        <w:softHyphen/>
        <w:t>логии текущего контроля и промежуточной аттестации должны проводиться исходя из специфики учебных предметов, курсов, дисциплин (модул</w:t>
      </w:r>
      <w:r>
        <w:rPr>
          <w:sz w:val="28"/>
          <w:szCs w:val="28"/>
        </w:rPr>
        <w:t>ей</w:t>
      </w:r>
      <w:r w:rsidRPr="008A19AA">
        <w:rPr>
          <w:sz w:val="28"/>
          <w:szCs w:val="28"/>
        </w:rPr>
        <w:t>) программ</w:t>
      </w:r>
      <w:r>
        <w:rPr>
          <w:sz w:val="28"/>
          <w:szCs w:val="28"/>
        </w:rPr>
        <w:t>ы</w:t>
      </w:r>
      <w:r w:rsidRPr="008A19AA">
        <w:rPr>
          <w:sz w:val="28"/>
          <w:szCs w:val="28"/>
        </w:rPr>
        <w:t>, технической возможности дистанционной реализации определенных учебных занятий (например, лабораторных работ) и других факторов. Для определения трудоемкости компонентов программ</w:t>
      </w:r>
      <w:r>
        <w:rPr>
          <w:sz w:val="28"/>
          <w:szCs w:val="28"/>
        </w:rPr>
        <w:t>ы</w:t>
      </w:r>
      <w:r w:rsidRPr="008A19AA">
        <w:rPr>
          <w:sz w:val="28"/>
          <w:szCs w:val="28"/>
        </w:rPr>
        <w:t>, использующих дистанционные образовательные тех</w:t>
      </w:r>
      <w:r w:rsidRPr="008A19AA">
        <w:rPr>
          <w:sz w:val="28"/>
          <w:szCs w:val="28"/>
        </w:rPr>
        <w:softHyphen/>
        <w:t xml:space="preserve">нологии, и расчета трудозатрат разработки рекомендуется принять </w:t>
      </w:r>
      <w:r w:rsidRPr="002D25BA">
        <w:rPr>
          <w:sz w:val="28"/>
          <w:szCs w:val="28"/>
        </w:rPr>
        <w:t>локальный нормативный акт</w:t>
      </w:r>
      <w:r w:rsidRPr="008A19AA">
        <w:rPr>
          <w:sz w:val="28"/>
          <w:szCs w:val="28"/>
        </w:rPr>
        <w:t>, утверждающий нормы времени по видам работ.</w:t>
      </w:r>
    </w:p>
    <w:p w14:paraId="04395313" w14:textId="77777777" w:rsidR="00FB0FA7" w:rsidRDefault="00FB0FA7" w:rsidP="0063559D">
      <w:pPr>
        <w:pStyle w:val="26"/>
        <w:shd w:val="clear" w:color="auto" w:fill="auto"/>
        <w:spacing w:before="0" w:line="360" w:lineRule="auto"/>
        <w:ind w:firstLine="709"/>
        <w:jc w:val="both"/>
        <w:rPr>
          <w:sz w:val="28"/>
          <w:szCs w:val="28"/>
        </w:rPr>
      </w:pPr>
      <w:r w:rsidRPr="008A19AA">
        <w:rPr>
          <w:sz w:val="28"/>
          <w:szCs w:val="28"/>
        </w:rPr>
        <w:t>Правила применения в Организации электронного обу</w:t>
      </w:r>
      <w:r w:rsidRPr="008A19AA">
        <w:rPr>
          <w:sz w:val="28"/>
          <w:szCs w:val="28"/>
        </w:rPr>
        <w:softHyphen/>
        <w:t>чения, дистанционных образовательных технологий при реализации дополни</w:t>
      </w:r>
      <w:r w:rsidRPr="008A19AA">
        <w:rPr>
          <w:sz w:val="28"/>
          <w:szCs w:val="28"/>
        </w:rPr>
        <w:softHyphen/>
        <w:t xml:space="preserve">тельных профессиональных программ </w:t>
      </w:r>
      <w:r w:rsidR="00BB0F11" w:rsidRPr="00237F97">
        <w:rPr>
          <w:sz w:val="28"/>
          <w:szCs w:val="28"/>
        </w:rPr>
        <w:t xml:space="preserve">рекомендуется </w:t>
      </w:r>
      <w:r w:rsidRPr="00237F97">
        <w:rPr>
          <w:sz w:val="28"/>
          <w:szCs w:val="28"/>
        </w:rPr>
        <w:t>излож</w:t>
      </w:r>
      <w:r w:rsidR="00BB0F11" w:rsidRPr="00237F97">
        <w:rPr>
          <w:sz w:val="28"/>
          <w:szCs w:val="28"/>
        </w:rPr>
        <w:t>ить</w:t>
      </w:r>
      <w:r w:rsidRPr="008A19AA">
        <w:rPr>
          <w:sz w:val="28"/>
          <w:szCs w:val="28"/>
        </w:rPr>
        <w:t xml:space="preserve"> в </w:t>
      </w:r>
      <w:r w:rsidRPr="00C32FB4">
        <w:rPr>
          <w:sz w:val="28"/>
          <w:szCs w:val="28"/>
        </w:rPr>
        <w:t>локальном нормативном акте</w:t>
      </w:r>
      <w:r w:rsidRPr="008A19AA">
        <w:rPr>
          <w:sz w:val="28"/>
          <w:szCs w:val="28"/>
        </w:rPr>
        <w:t xml:space="preserve">, например, в положении об использовании электронного </w:t>
      </w:r>
      <w:r w:rsidRPr="008A19AA">
        <w:rPr>
          <w:sz w:val="28"/>
          <w:szCs w:val="28"/>
        </w:rPr>
        <w:lastRenderedPageBreak/>
        <w:t>обучения, дистанционных образовательных технологий при реализации до</w:t>
      </w:r>
      <w:r w:rsidRPr="008A19AA">
        <w:rPr>
          <w:sz w:val="28"/>
          <w:szCs w:val="28"/>
        </w:rPr>
        <w:softHyphen/>
        <w:t>полнительных профессиональных программ. Также в случае реализации обучения в дистанционном формате рекомендуется устано</w:t>
      </w:r>
      <w:r w:rsidRPr="008A19AA">
        <w:rPr>
          <w:sz w:val="28"/>
          <w:szCs w:val="28"/>
        </w:rPr>
        <w:softHyphen/>
        <w:t>вить требования к качеству разработки ДПП и содержательного контента.</w:t>
      </w:r>
    </w:p>
    <w:p w14:paraId="2634A020" w14:textId="77777777" w:rsidR="00FB0FA7" w:rsidRPr="008A19AA" w:rsidRDefault="00456157" w:rsidP="0063559D">
      <w:pPr>
        <w:pStyle w:val="26"/>
        <w:shd w:val="clear" w:color="auto" w:fill="auto"/>
        <w:spacing w:before="0" w:line="360" w:lineRule="auto"/>
        <w:ind w:firstLine="709"/>
        <w:jc w:val="both"/>
        <w:rPr>
          <w:sz w:val="28"/>
          <w:szCs w:val="28"/>
        </w:rPr>
      </w:pPr>
      <w:r>
        <w:rPr>
          <w:sz w:val="28"/>
          <w:szCs w:val="28"/>
        </w:rPr>
        <w:t>6</w:t>
      </w:r>
      <w:r w:rsidR="00EB7D18">
        <w:rPr>
          <w:sz w:val="28"/>
          <w:szCs w:val="28"/>
        </w:rPr>
        <w:t>.</w:t>
      </w:r>
      <w:r>
        <w:rPr>
          <w:sz w:val="28"/>
          <w:szCs w:val="28"/>
        </w:rPr>
        <w:t>5</w:t>
      </w:r>
      <w:r w:rsidR="00EB7D18">
        <w:rPr>
          <w:sz w:val="28"/>
          <w:szCs w:val="28"/>
        </w:rPr>
        <w:t xml:space="preserve">. </w:t>
      </w:r>
      <w:r w:rsidR="00FB0FA7" w:rsidRPr="008A19AA">
        <w:rPr>
          <w:sz w:val="28"/>
          <w:szCs w:val="28"/>
        </w:rPr>
        <w:t>Дополнительная профессиональная программа повышения квалифика</w:t>
      </w:r>
      <w:r w:rsidR="00FB0FA7" w:rsidRPr="008A19AA">
        <w:rPr>
          <w:sz w:val="28"/>
          <w:szCs w:val="28"/>
        </w:rPr>
        <w:softHyphen/>
        <w:t>ции или профессиональной переподготовки может реализовываться полно</w:t>
      </w:r>
      <w:r w:rsidR="00FB0FA7" w:rsidRPr="008A19AA">
        <w:rPr>
          <w:sz w:val="28"/>
          <w:szCs w:val="28"/>
        </w:rPr>
        <w:softHyphen/>
        <w:t>стью или частично в форме стажировки</w:t>
      </w:r>
      <w:r w:rsidR="00FB0FA7">
        <w:rPr>
          <w:rStyle w:val="affb"/>
          <w:sz w:val="28"/>
          <w:szCs w:val="28"/>
        </w:rPr>
        <w:footnoteReference w:id="14"/>
      </w:r>
      <w:r w:rsidR="00FB0FA7" w:rsidRPr="008A19AA">
        <w:rPr>
          <w:sz w:val="28"/>
          <w:szCs w:val="28"/>
        </w:rPr>
        <w:t>.</w:t>
      </w:r>
    </w:p>
    <w:p w14:paraId="4BEFA325" w14:textId="77777777" w:rsidR="00FB0FA7" w:rsidRPr="008A19AA" w:rsidRDefault="00FB0FA7" w:rsidP="0063559D">
      <w:pPr>
        <w:tabs>
          <w:tab w:val="left" w:pos="993"/>
        </w:tabs>
        <w:suppressAutoHyphens/>
        <w:spacing w:line="360" w:lineRule="auto"/>
        <w:ind w:firstLine="709"/>
        <w:jc w:val="both"/>
        <w:rPr>
          <w:rFonts w:ascii="Times New Roman" w:hAnsi="Times New Roman" w:cs="Times New Roman"/>
          <w:sz w:val="28"/>
          <w:szCs w:val="28"/>
        </w:rPr>
      </w:pPr>
      <w:r w:rsidRPr="008A19AA">
        <w:rPr>
          <w:rFonts w:ascii="Times New Roman" w:hAnsi="Times New Roman" w:cs="Times New Roman"/>
          <w:sz w:val="28"/>
          <w:szCs w:val="28"/>
          <w:lang w:eastAsia="ar-SA"/>
        </w:rPr>
        <w:t>В</w:t>
      </w:r>
      <w:r w:rsidRPr="008A19AA">
        <w:rPr>
          <w:rFonts w:ascii="Times New Roman" w:hAnsi="Times New Roman" w:cs="Times New Roman"/>
          <w:sz w:val="28"/>
          <w:szCs w:val="28"/>
        </w:rPr>
        <w:t xml:space="preserve"> дополнительной профессиональной программе должно быть указано, что программа реализуется полностью или частично в форме стажировки.</w:t>
      </w:r>
    </w:p>
    <w:p w14:paraId="4352B322" w14:textId="77777777" w:rsidR="00FB0FA7" w:rsidRPr="008A19AA" w:rsidRDefault="00FB0FA7" w:rsidP="0063559D">
      <w:pPr>
        <w:pStyle w:val="26"/>
        <w:shd w:val="clear" w:color="auto" w:fill="auto"/>
        <w:spacing w:before="0" w:line="360" w:lineRule="auto"/>
        <w:ind w:firstLine="709"/>
        <w:jc w:val="both"/>
        <w:rPr>
          <w:sz w:val="28"/>
          <w:szCs w:val="28"/>
        </w:rPr>
      </w:pPr>
      <w:r w:rsidRPr="000373E0">
        <w:rPr>
          <w:sz w:val="28"/>
          <w:szCs w:val="28"/>
        </w:rPr>
        <w:t xml:space="preserve">В приложении </w:t>
      </w:r>
      <w:r w:rsidR="00D11239">
        <w:rPr>
          <w:sz w:val="28"/>
          <w:szCs w:val="28"/>
        </w:rPr>
        <w:t>В</w:t>
      </w:r>
      <w:r w:rsidR="00D11239" w:rsidRPr="000373E0">
        <w:rPr>
          <w:sz w:val="28"/>
          <w:szCs w:val="28"/>
        </w:rPr>
        <w:t xml:space="preserve"> </w:t>
      </w:r>
      <w:r w:rsidRPr="000373E0">
        <w:rPr>
          <w:sz w:val="28"/>
          <w:szCs w:val="28"/>
        </w:rPr>
        <w:t>приведен пример оформления программы повыше</w:t>
      </w:r>
      <w:r w:rsidRPr="000373E0">
        <w:rPr>
          <w:sz w:val="28"/>
          <w:szCs w:val="28"/>
        </w:rPr>
        <w:softHyphen/>
        <w:t xml:space="preserve">ния квалификации, реализуемой </w:t>
      </w:r>
      <w:r w:rsidR="00C9549B">
        <w:rPr>
          <w:sz w:val="28"/>
          <w:szCs w:val="28"/>
        </w:rPr>
        <w:t xml:space="preserve">частично </w:t>
      </w:r>
      <w:r w:rsidRPr="000373E0">
        <w:rPr>
          <w:sz w:val="28"/>
          <w:szCs w:val="28"/>
        </w:rPr>
        <w:t>в форме стажировки</w:t>
      </w:r>
      <w:r w:rsidR="00D11239">
        <w:rPr>
          <w:sz w:val="28"/>
          <w:szCs w:val="28"/>
        </w:rPr>
        <w:t>.</w:t>
      </w:r>
      <w:r w:rsidRPr="000373E0">
        <w:rPr>
          <w:sz w:val="28"/>
          <w:szCs w:val="28"/>
        </w:rPr>
        <w:t xml:space="preserve"> </w:t>
      </w:r>
    </w:p>
    <w:p w14:paraId="56AF0062" w14:textId="77777777" w:rsidR="00456157" w:rsidRDefault="00456157" w:rsidP="0063559D">
      <w:pPr>
        <w:pStyle w:val="26"/>
        <w:shd w:val="clear" w:color="auto" w:fill="auto"/>
        <w:tabs>
          <w:tab w:val="left" w:pos="1210"/>
        </w:tabs>
        <w:spacing w:before="0" w:line="360" w:lineRule="auto"/>
        <w:ind w:firstLine="709"/>
        <w:jc w:val="both"/>
        <w:rPr>
          <w:sz w:val="28"/>
          <w:szCs w:val="28"/>
        </w:rPr>
      </w:pPr>
    </w:p>
    <w:p w14:paraId="12AE920F" w14:textId="77777777" w:rsidR="00456157" w:rsidRPr="00456157" w:rsidRDefault="00456157" w:rsidP="00AF2277">
      <w:pPr>
        <w:pStyle w:val="1a"/>
      </w:pPr>
      <w:bookmarkStart w:id="19" w:name="_Toc115354614"/>
      <w:r w:rsidRPr="00456157">
        <w:t xml:space="preserve">7. </w:t>
      </w:r>
      <w:r>
        <w:tab/>
      </w:r>
      <w:r w:rsidRPr="00456157">
        <w:t xml:space="preserve">Разработка дополнительных профессиональных программ, </w:t>
      </w:r>
      <w:r>
        <w:t xml:space="preserve"> </w:t>
      </w:r>
      <w:r w:rsidRPr="00456157">
        <w:t>реализуемых в  сетевой форме</w:t>
      </w:r>
      <w:bookmarkEnd w:id="19"/>
    </w:p>
    <w:p w14:paraId="4E2616D9" w14:textId="77777777" w:rsidR="00FB0FA7" w:rsidRDefault="00456157" w:rsidP="0063559D">
      <w:pPr>
        <w:pStyle w:val="26"/>
        <w:shd w:val="clear" w:color="auto" w:fill="auto"/>
        <w:tabs>
          <w:tab w:val="left" w:pos="1219"/>
        </w:tabs>
        <w:spacing w:before="0" w:line="360" w:lineRule="auto"/>
        <w:ind w:firstLine="709"/>
        <w:jc w:val="both"/>
        <w:rPr>
          <w:bCs/>
          <w:sz w:val="28"/>
          <w:szCs w:val="28"/>
        </w:rPr>
      </w:pPr>
      <w:r>
        <w:rPr>
          <w:sz w:val="28"/>
          <w:szCs w:val="28"/>
        </w:rPr>
        <w:t xml:space="preserve">7.1. </w:t>
      </w:r>
      <w:r w:rsidR="00FB0FA7" w:rsidRPr="008A19AA">
        <w:rPr>
          <w:sz w:val="28"/>
          <w:szCs w:val="28"/>
          <w:lang w:bidi="ru-RU"/>
        </w:rPr>
        <w:t>Федеральн</w:t>
      </w:r>
      <w:r w:rsidR="00301A03">
        <w:rPr>
          <w:sz w:val="28"/>
          <w:szCs w:val="28"/>
          <w:lang w:bidi="ru-RU"/>
        </w:rPr>
        <w:t xml:space="preserve">ым </w:t>
      </w:r>
      <w:r w:rsidR="00FB0FA7" w:rsidRPr="008A19AA">
        <w:rPr>
          <w:sz w:val="28"/>
          <w:szCs w:val="28"/>
          <w:lang w:bidi="ru-RU"/>
        </w:rPr>
        <w:t>закон</w:t>
      </w:r>
      <w:r w:rsidR="00301A03">
        <w:rPr>
          <w:sz w:val="28"/>
          <w:szCs w:val="28"/>
          <w:lang w:bidi="ru-RU"/>
        </w:rPr>
        <w:t>ом</w:t>
      </w:r>
      <w:r w:rsidR="00FB0FA7" w:rsidRPr="008A19AA">
        <w:rPr>
          <w:sz w:val="28"/>
          <w:szCs w:val="28"/>
          <w:lang w:bidi="ru-RU"/>
        </w:rPr>
        <w:t xml:space="preserve"> </w:t>
      </w:r>
      <w:r w:rsidR="00227AEA">
        <w:rPr>
          <w:sz w:val="28"/>
          <w:szCs w:val="28"/>
          <w:lang w:bidi="ru-RU"/>
        </w:rPr>
        <w:t>о</w:t>
      </w:r>
      <w:r w:rsidR="00FB0FA7" w:rsidRPr="008A19AA">
        <w:rPr>
          <w:sz w:val="28"/>
          <w:szCs w:val="28"/>
          <w:lang w:bidi="ru-RU"/>
        </w:rPr>
        <w:t xml:space="preserve">б образовании </w:t>
      </w:r>
      <w:r w:rsidR="00301A03">
        <w:rPr>
          <w:sz w:val="28"/>
          <w:szCs w:val="28"/>
          <w:lang w:bidi="ru-RU"/>
        </w:rPr>
        <w:t>(ч</w:t>
      </w:r>
      <w:r w:rsidR="00301A03" w:rsidRPr="008A19AA">
        <w:rPr>
          <w:sz w:val="28"/>
          <w:szCs w:val="28"/>
          <w:lang w:bidi="ru-RU"/>
        </w:rPr>
        <w:t>асть 1 статьи 15</w:t>
      </w:r>
      <w:r w:rsidR="00301A03">
        <w:rPr>
          <w:sz w:val="28"/>
          <w:szCs w:val="28"/>
          <w:lang w:bidi="ru-RU"/>
        </w:rPr>
        <w:t>)</w:t>
      </w:r>
      <w:r w:rsidR="00301A03" w:rsidRPr="008A19AA">
        <w:rPr>
          <w:sz w:val="28"/>
          <w:szCs w:val="28"/>
          <w:lang w:bidi="ru-RU"/>
        </w:rPr>
        <w:t xml:space="preserve"> </w:t>
      </w:r>
      <w:r w:rsidR="00FB0FA7" w:rsidRPr="008A19AA">
        <w:rPr>
          <w:bCs/>
          <w:sz w:val="28"/>
          <w:szCs w:val="28"/>
        </w:rPr>
        <w:t>предусмотрена реализация образовательных программ, в том числе дополнительных профессиональных программ, посредством сетевой формы.</w:t>
      </w:r>
    </w:p>
    <w:p w14:paraId="26477506" w14:textId="77777777" w:rsidR="00FB0FA7" w:rsidRPr="008A19AA" w:rsidRDefault="00FB0FA7" w:rsidP="00301A03">
      <w:pPr>
        <w:pStyle w:val="ConsPlusNormal"/>
        <w:spacing w:line="360" w:lineRule="auto"/>
        <w:ind w:left="20" w:firstLine="689"/>
        <w:jc w:val="both"/>
        <w:rPr>
          <w:rFonts w:ascii="Times New Roman" w:hAnsi="Times New Roman" w:cs="Times New Roman"/>
          <w:sz w:val="28"/>
          <w:szCs w:val="28"/>
        </w:rPr>
      </w:pPr>
      <w:r w:rsidRPr="008A19AA">
        <w:rPr>
          <w:rFonts w:ascii="Times New Roman" w:hAnsi="Times New Roman" w:cs="Times New Roman"/>
          <w:sz w:val="28"/>
          <w:szCs w:val="28"/>
        </w:rPr>
        <w:t>В сетевом взаимодействии могут участвовать</w:t>
      </w:r>
      <w:r w:rsidR="000D7ADF">
        <w:rPr>
          <w:rStyle w:val="affb"/>
          <w:rFonts w:ascii="Times New Roman" w:hAnsi="Times New Roman" w:cs="Times New Roman"/>
          <w:sz w:val="28"/>
          <w:szCs w:val="28"/>
        </w:rPr>
        <w:footnoteReference w:id="15"/>
      </w:r>
      <w:r w:rsidRPr="008A19AA">
        <w:rPr>
          <w:rFonts w:ascii="Times New Roman" w:hAnsi="Times New Roman" w:cs="Times New Roman"/>
          <w:sz w:val="28"/>
          <w:szCs w:val="28"/>
        </w:rPr>
        <w:t>:</w:t>
      </w:r>
    </w:p>
    <w:p w14:paraId="1E613A21" w14:textId="77777777" w:rsidR="00FB0FA7" w:rsidRPr="008A19AA" w:rsidRDefault="00301A03" w:rsidP="00301A03">
      <w:pPr>
        <w:pStyle w:val="ConsPlusNormal"/>
        <w:numPr>
          <w:ilvl w:val="0"/>
          <w:numId w:val="31"/>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B0FA7" w:rsidRPr="008A19AA">
        <w:rPr>
          <w:rFonts w:ascii="Times New Roman" w:hAnsi="Times New Roman" w:cs="Times New Roman"/>
          <w:sz w:val="28"/>
          <w:szCs w:val="28"/>
        </w:rPr>
        <w:t>рганизация,</w:t>
      </w:r>
      <w:r w:rsidR="00FB0FA7">
        <w:rPr>
          <w:rFonts w:ascii="Times New Roman" w:hAnsi="Times New Roman" w:cs="Times New Roman"/>
          <w:sz w:val="28"/>
          <w:szCs w:val="28"/>
        </w:rPr>
        <w:t xml:space="preserve"> </w:t>
      </w:r>
      <w:r w:rsidR="00FB0FA7" w:rsidRPr="008A19AA">
        <w:rPr>
          <w:rFonts w:ascii="Times New Roman" w:hAnsi="Times New Roman" w:cs="Times New Roman"/>
          <w:sz w:val="28"/>
          <w:szCs w:val="28"/>
        </w:rPr>
        <w:t>имеющая лицензию на образовательную деятельность</w:t>
      </w:r>
      <w:r w:rsidR="00B21A8E">
        <w:rPr>
          <w:rFonts w:ascii="Times New Roman" w:hAnsi="Times New Roman" w:cs="Times New Roman"/>
          <w:sz w:val="28"/>
          <w:szCs w:val="28"/>
        </w:rPr>
        <w:t xml:space="preserve"> по дополнительному профессиональному образованию</w:t>
      </w:r>
      <w:r w:rsidR="00FB0FA7">
        <w:rPr>
          <w:rFonts w:ascii="Times New Roman" w:hAnsi="Times New Roman" w:cs="Times New Roman"/>
          <w:sz w:val="28"/>
          <w:szCs w:val="28"/>
        </w:rPr>
        <w:t xml:space="preserve">, принимающая </w:t>
      </w:r>
      <w:r w:rsidR="00B21A8E">
        <w:rPr>
          <w:rFonts w:ascii="Times New Roman" w:hAnsi="Times New Roman" w:cs="Times New Roman"/>
          <w:sz w:val="28"/>
          <w:szCs w:val="28"/>
        </w:rPr>
        <w:t xml:space="preserve">слушателей </w:t>
      </w:r>
      <w:r w:rsidR="00FB0FA7">
        <w:rPr>
          <w:rFonts w:ascii="Times New Roman" w:hAnsi="Times New Roman" w:cs="Times New Roman"/>
          <w:sz w:val="28"/>
          <w:szCs w:val="28"/>
        </w:rPr>
        <w:t>на обучение по сетевой ДПП и осуществляющая общее</w:t>
      </w:r>
      <w:r w:rsidR="00FB0FA7" w:rsidRPr="008A19AA">
        <w:rPr>
          <w:rFonts w:ascii="Times New Roman" w:hAnsi="Times New Roman" w:cs="Times New Roman"/>
          <w:sz w:val="28"/>
          <w:szCs w:val="28"/>
        </w:rPr>
        <w:t xml:space="preserve"> </w:t>
      </w:r>
      <w:r w:rsidR="00FB0FA7">
        <w:rPr>
          <w:rFonts w:ascii="Times New Roman" w:hAnsi="Times New Roman" w:cs="Times New Roman"/>
          <w:sz w:val="28"/>
          <w:szCs w:val="28"/>
        </w:rPr>
        <w:t xml:space="preserve">управление процессом разработки и реализации сетевой программы </w:t>
      </w:r>
      <w:r w:rsidR="00FB0FA7" w:rsidRPr="008A19AA">
        <w:rPr>
          <w:rFonts w:ascii="Times New Roman" w:hAnsi="Times New Roman" w:cs="Times New Roman"/>
          <w:sz w:val="28"/>
          <w:szCs w:val="28"/>
        </w:rPr>
        <w:t>(далее – базовая организация);</w:t>
      </w:r>
    </w:p>
    <w:p w14:paraId="12FFBA64" w14:textId="35DD7627" w:rsidR="00FB0FA7" w:rsidRPr="00301A03" w:rsidRDefault="00301A03" w:rsidP="00301A03">
      <w:pPr>
        <w:pStyle w:val="aff1"/>
        <w:numPr>
          <w:ilvl w:val="0"/>
          <w:numId w:val="31"/>
        </w:numPr>
        <w:tabs>
          <w:tab w:val="left" w:pos="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B0FA7" w:rsidRPr="00301A03">
        <w:rPr>
          <w:rFonts w:ascii="Times New Roman" w:hAnsi="Times New Roman" w:cs="Times New Roman"/>
          <w:sz w:val="28"/>
          <w:szCs w:val="28"/>
        </w:rPr>
        <w:t>рганизация,</w:t>
      </w:r>
      <w:r w:rsidR="00B75A46">
        <w:rPr>
          <w:rFonts w:ascii="Times New Roman" w:hAnsi="Times New Roman" w:cs="Times New Roman"/>
          <w:sz w:val="28"/>
          <w:szCs w:val="28"/>
        </w:rPr>
        <w:t xml:space="preserve"> </w:t>
      </w:r>
      <w:r w:rsidR="00862FBA">
        <w:rPr>
          <w:rFonts w:ascii="Times New Roman" w:hAnsi="Times New Roman" w:cs="Times New Roman"/>
          <w:sz w:val="28"/>
          <w:szCs w:val="28"/>
        </w:rPr>
        <w:t xml:space="preserve">имеющая лицензию на </w:t>
      </w:r>
      <w:r w:rsidR="00B75A46">
        <w:rPr>
          <w:rFonts w:ascii="Times New Roman" w:hAnsi="Times New Roman" w:cs="Times New Roman"/>
          <w:sz w:val="28"/>
          <w:szCs w:val="28"/>
        </w:rPr>
        <w:t>осуществл</w:t>
      </w:r>
      <w:r w:rsidR="00862FBA">
        <w:rPr>
          <w:rFonts w:ascii="Times New Roman" w:hAnsi="Times New Roman" w:cs="Times New Roman"/>
          <w:sz w:val="28"/>
          <w:szCs w:val="28"/>
        </w:rPr>
        <w:t>ение</w:t>
      </w:r>
      <w:r w:rsidR="00B75A46">
        <w:rPr>
          <w:rFonts w:ascii="Times New Roman" w:hAnsi="Times New Roman" w:cs="Times New Roman"/>
          <w:sz w:val="28"/>
          <w:szCs w:val="28"/>
        </w:rPr>
        <w:t xml:space="preserve"> образовательн</w:t>
      </w:r>
      <w:r w:rsidR="00862FBA">
        <w:rPr>
          <w:rFonts w:ascii="Times New Roman" w:hAnsi="Times New Roman" w:cs="Times New Roman"/>
          <w:sz w:val="28"/>
          <w:szCs w:val="28"/>
        </w:rPr>
        <w:t>ой</w:t>
      </w:r>
      <w:r w:rsidR="00B75A46">
        <w:rPr>
          <w:rFonts w:ascii="Times New Roman" w:hAnsi="Times New Roman" w:cs="Times New Roman"/>
          <w:sz w:val="28"/>
          <w:szCs w:val="28"/>
        </w:rPr>
        <w:t xml:space="preserve"> деятельност</w:t>
      </w:r>
      <w:r w:rsidR="00862FBA">
        <w:rPr>
          <w:rFonts w:ascii="Times New Roman" w:hAnsi="Times New Roman" w:cs="Times New Roman"/>
          <w:sz w:val="28"/>
          <w:szCs w:val="28"/>
        </w:rPr>
        <w:t>и</w:t>
      </w:r>
      <w:r w:rsidR="00B75A46">
        <w:rPr>
          <w:rFonts w:ascii="Times New Roman" w:hAnsi="Times New Roman" w:cs="Times New Roman"/>
          <w:sz w:val="28"/>
          <w:szCs w:val="28"/>
        </w:rPr>
        <w:t>,</w:t>
      </w:r>
      <w:r w:rsidR="00FB0FA7" w:rsidRPr="00301A03">
        <w:rPr>
          <w:rFonts w:ascii="Times New Roman" w:hAnsi="Times New Roman" w:cs="Times New Roman"/>
          <w:sz w:val="28"/>
          <w:szCs w:val="28"/>
        </w:rPr>
        <w:t xml:space="preserve"> </w:t>
      </w:r>
      <w:r>
        <w:rPr>
          <w:rFonts w:ascii="Times New Roman" w:hAnsi="Times New Roman" w:cs="Times New Roman"/>
          <w:sz w:val="28"/>
          <w:szCs w:val="28"/>
        </w:rPr>
        <w:t xml:space="preserve">участвующая </w:t>
      </w:r>
      <w:r w:rsidR="00B21A8E">
        <w:rPr>
          <w:rFonts w:ascii="Times New Roman" w:hAnsi="Times New Roman" w:cs="Times New Roman"/>
          <w:sz w:val="28"/>
          <w:szCs w:val="28"/>
        </w:rPr>
        <w:t xml:space="preserve">в </w:t>
      </w:r>
      <w:r w:rsidR="00FB0FA7" w:rsidRPr="00301A03">
        <w:rPr>
          <w:rFonts w:ascii="Times New Roman" w:hAnsi="Times New Roman" w:cs="Times New Roman"/>
          <w:sz w:val="28"/>
          <w:szCs w:val="28"/>
        </w:rPr>
        <w:t>реализ</w:t>
      </w:r>
      <w:r w:rsidR="00B21A8E">
        <w:rPr>
          <w:rFonts w:ascii="Times New Roman" w:hAnsi="Times New Roman" w:cs="Times New Roman"/>
          <w:sz w:val="28"/>
          <w:szCs w:val="28"/>
        </w:rPr>
        <w:t>ации</w:t>
      </w:r>
      <w:r w:rsidR="00FB0FA7" w:rsidRPr="00301A03">
        <w:rPr>
          <w:rFonts w:ascii="Times New Roman" w:hAnsi="Times New Roman" w:cs="Times New Roman"/>
          <w:sz w:val="28"/>
          <w:szCs w:val="28"/>
        </w:rPr>
        <w:t xml:space="preserve"> част</w:t>
      </w:r>
      <w:r w:rsidR="00B21A8E">
        <w:rPr>
          <w:rFonts w:ascii="Times New Roman" w:hAnsi="Times New Roman" w:cs="Times New Roman"/>
          <w:sz w:val="28"/>
          <w:szCs w:val="28"/>
        </w:rPr>
        <w:t>и</w:t>
      </w:r>
      <w:r w:rsidR="00FB0FA7" w:rsidRPr="00301A03">
        <w:rPr>
          <w:rFonts w:ascii="Times New Roman" w:hAnsi="Times New Roman" w:cs="Times New Roman"/>
          <w:sz w:val="28"/>
          <w:szCs w:val="28"/>
        </w:rPr>
        <w:t xml:space="preserve"> сетевой </w:t>
      </w:r>
      <w:r w:rsidR="00B21A8E">
        <w:rPr>
          <w:rFonts w:ascii="Times New Roman" w:hAnsi="Times New Roman" w:cs="Times New Roman"/>
          <w:sz w:val="28"/>
          <w:szCs w:val="28"/>
        </w:rPr>
        <w:t>дополнительной профессиональной</w:t>
      </w:r>
      <w:r w:rsidR="00FB0FA7" w:rsidRPr="00301A03">
        <w:rPr>
          <w:rFonts w:ascii="Times New Roman" w:hAnsi="Times New Roman" w:cs="Times New Roman"/>
          <w:sz w:val="28"/>
          <w:szCs w:val="28"/>
        </w:rPr>
        <w:t xml:space="preserve"> программы (отдельные учебные </w:t>
      </w:r>
      <w:r w:rsidR="00FB0FA7" w:rsidRPr="00301A03">
        <w:rPr>
          <w:rFonts w:ascii="Times New Roman" w:hAnsi="Times New Roman" w:cs="Times New Roman"/>
          <w:sz w:val="28"/>
          <w:szCs w:val="28"/>
        </w:rPr>
        <w:lastRenderedPageBreak/>
        <w:t xml:space="preserve">предметы, курсы, дисциплины (модули), практики, иные компоненты) (далее – </w:t>
      </w:r>
      <w:r w:rsidR="00B75A46">
        <w:rPr>
          <w:rFonts w:ascii="Times New Roman" w:hAnsi="Times New Roman" w:cs="Times New Roman"/>
          <w:sz w:val="28"/>
          <w:szCs w:val="28"/>
        </w:rPr>
        <w:t xml:space="preserve">образовательная </w:t>
      </w:r>
      <w:r w:rsidR="00FB0FA7" w:rsidRPr="00301A03">
        <w:rPr>
          <w:rFonts w:ascii="Times New Roman" w:hAnsi="Times New Roman" w:cs="Times New Roman"/>
          <w:sz w:val="28"/>
          <w:szCs w:val="28"/>
        </w:rPr>
        <w:t xml:space="preserve">организация-участник); </w:t>
      </w:r>
    </w:p>
    <w:p w14:paraId="779E3CDB" w14:textId="4F1F0EF9" w:rsidR="00FB0FA7" w:rsidRPr="00B33B87" w:rsidRDefault="00FB0FA7" w:rsidP="006B50D8">
      <w:pPr>
        <w:pStyle w:val="25"/>
        <w:numPr>
          <w:ilvl w:val="0"/>
          <w:numId w:val="31"/>
        </w:numPr>
        <w:shd w:val="clear" w:color="auto" w:fill="auto"/>
        <w:tabs>
          <w:tab w:val="left" w:pos="1134"/>
        </w:tabs>
        <w:spacing w:after="0" w:line="360" w:lineRule="auto"/>
        <w:ind w:left="0" w:firstLine="709"/>
        <w:jc w:val="both"/>
        <w:rPr>
          <w:b w:val="0"/>
          <w:sz w:val="28"/>
          <w:szCs w:val="28"/>
        </w:rPr>
      </w:pPr>
      <w:r w:rsidRPr="00B33B87">
        <w:rPr>
          <w:b w:val="0"/>
          <w:sz w:val="28"/>
          <w:szCs w:val="28"/>
        </w:rPr>
        <w:t>организация (промышленное предприятие, бизнес-структура, научная организация, медицинская организация, организация культуры, спортивная или иная организация), обладающая ресурсами</w:t>
      </w:r>
      <w:r w:rsidRPr="00B33B87">
        <w:rPr>
          <w:b w:val="0"/>
          <w:sz w:val="28"/>
          <w:szCs w:val="28"/>
          <w:lang w:bidi="ru-RU"/>
        </w:rPr>
        <w:t xml:space="preserve"> (м</w:t>
      </w:r>
      <w:r w:rsidRPr="00B33B87">
        <w:rPr>
          <w:b w:val="0"/>
          <w:sz w:val="28"/>
          <w:szCs w:val="28"/>
        </w:rPr>
        <w:t>атериально-техническими, кадровыми, у</w:t>
      </w:r>
      <w:r w:rsidRPr="00B33B87">
        <w:rPr>
          <w:rFonts w:eastAsia="Calibri"/>
          <w:b w:val="0"/>
          <w:sz w:val="28"/>
          <w:szCs w:val="28"/>
        </w:rPr>
        <w:t xml:space="preserve">чебно-методическими, </w:t>
      </w:r>
      <w:r w:rsidRPr="00B33B87">
        <w:rPr>
          <w:b w:val="0"/>
          <w:sz w:val="28"/>
          <w:szCs w:val="28"/>
        </w:rPr>
        <w:t xml:space="preserve">информационными </w:t>
      </w:r>
      <w:r w:rsidRPr="00B33B87">
        <w:rPr>
          <w:rFonts w:eastAsia="Calibri"/>
          <w:b w:val="0"/>
          <w:sz w:val="28"/>
          <w:szCs w:val="28"/>
        </w:rPr>
        <w:t>и другими</w:t>
      </w:r>
      <w:r>
        <w:rPr>
          <w:b w:val="0"/>
          <w:sz w:val="28"/>
          <w:szCs w:val="28"/>
          <w:lang w:bidi="ru-RU"/>
        </w:rPr>
        <w:t>)</w:t>
      </w:r>
      <w:r w:rsidRPr="00B33B87">
        <w:rPr>
          <w:b w:val="0"/>
          <w:sz w:val="28"/>
          <w:szCs w:val="28"/>
          <w:lang w:bidi="ru-RU"/>
        </w:rPr>
        <w:t xml:space="preserve"> </w:t>
      </w:r>
      <w:r w:rsidRPr="00B33B87">
        <w:rPr>
          <w:b w:val="0"/>
          <w:sz w:val="28"/>
          <w:szCs w:val="28"/>
        </w:rPr>
        <w:t xml:space="preserve">для осуществления образовательной деятельности по сетевой дополнительной профессиональной программе (далее </w:t>
      </w:r>
      <w:r>
        <w:rPr>
          <w:b w:val="0"/>
          <w:sz w:val="28"/>
          <w:szCs w:val="28"/>
        </w:rPr>
        <w:t>–</w:t>
      </w:r>
      <w:r w:rsidR="00C27221">
        <w:rPr>
          <w:b w:val="0"/>
          <w:sz w:val="28"/>
          <w:szCs w:val="28"/>
        </w:rPr>
        <w:t xml:space="preserve"> </w:t>
      </w:r>
      <w:r w:rsidRPr="00B33B87">
        <w:rPr>
          <w:b w:val="0"/>
          <w:sz w:val="28"/>
          <w:szCs w:val="28"/>
        </w:rPr>
        <w:t>организация</w:t>
      </w:r>
      <w:r w:rsidR="00B75A46">
        <w:rPr>
          <w:b w:val="0"/>
          <w:sz w:val="28"/>
          <w:szCs w:val="28"/>
        </w:rPr>
        <w:t>, обладающая ресурсами</w:t>
      </w:r>
      <w:r w:rsidRPr="00B33B87">
        <w:rPr>
          <w:b w:val="0"/>
          <w:sz w:val="28"/>
          <w:szCs w:val="28"/>
        </w:rPr>
        <w:t>).</w:t>
      </w:r>
    </w:p>
    <w:p w14:paraId="0C91960C" w14:textId="77777777" w:rsidR="00FB0FA7" w:rsidRPr="008A19AA" w:rsidRDefault="00295D64" w:rsidP="006B50D8">
      <w:pPr>
        <w:pStyle w:val="26"/>
        <w:shd w:val="clear" w:color="auto" w:fill="auto"/>
        <w:spacing w:before="0" w:line="360" w:lineRule="auto"/>
        <w:ind w:firstLine="709"/>
        <w:jc w:val="both"/>
        <w:rPr>
          <w:sz w:val="28"/>
          <w:szCs w:val="28"/>
        </w:rPr>
      </w:pPr>
      <w:r>
        <w:rPr>
          <w:sz w:val="28"/>
          <w:szCs w:val="28"/>
        </w:rPr>
        <w:t xml:space="preserve">7.2. </w:t>
      </w:r>
      <w:r w:rsidR="00FB0FA7" w:rsidRPr="008A19AA">
        <w:rPr>
          <w:sz w:val="28"/>
          <w:szCs w:val="28"/>
        </w:rPr>
        <w:t>Дополнительная профессиональная программа регламентиру</w:t>
      </w:r>
      <w:r w:rsidR="00B21A8E">
        <w:rPr>
          <w:sz w:val="28"/>
          <w:szCs w:val="28"/>
        </w:rPr>
        <w:t>ет</w:t>
      </w:r>
      <w:r w:rsidR="00FB0FA7" w:rsidRPr="008A19AA">
        <w:rPr>
          <w:sz w:val="28"/>
          <w:szCs w:val="28"/>
        </w:rPr>
        <w:t xml:space="preserve"> организацию образовательного процесса при использовании сетевой формы.</w:t>
      </w:r>
    </w:p>
    <w:p w14:paraId="483600D5" w14:textId="412E6528" w:rsidR="00FB0FA7" w:rsidRDefault="004F699C" w:rsidP="006B50D8">
      <w:pPr>
        <w:pStyle w:val="26"/>
        <w:shd w:val="clear" w:color="auto" w:fill="auto"/>
        <w:spacing w:before="0" w:line="360" w:lineRule="auto"/>
        <w:ind w:firstLine="709"/>
        <w:jc w:val="both"/>
        <w:rPr>
          <w:sz w:val="28"/>
          <w:szCs w:val="28"/>
        </w:rPr>
      </w:pPr>
      <w:r>
        <w:rPr>
          <w:sz w:val="28"/>
          <w:szCs w:val="28"/>
        </w:rPr>
        <w:t>Д</w:t>
      </w:r>
      <w:r w:rsidR="00FB0FA7" w:rsidRPr="008A19AA">
        <w:rPr>
          <w:sz w:val="28"/>
          <w:szCs w:val="28"/>
        </w:rPr>
        <w:t>ополнительная профессиональная программа в соответствии с договором о сетевой форме утверждается базовой организацией самостоя</w:t>
      </w:r>
      <w:r w:rsidR="00FB0FA7" w:rsidRPr="008A19AA">
        <w:rPr>
          <w:sz w:val="28"/>
          <w:szCs w:val="28"/>
        </w:rPr>
        <w:softHyphen/>
        <w:t>тельно либо совместно с образовательной организацией-участником (образо</w:t>
      </w:r>
      <w:r w:rsidR="00FB0FA7" w:rsidRPr="008A19AA">
        <w:rPr>
          <w:sz w:val="28"/>
          <w:szCs w:val="28"/>
        </w:rPr>
        <w:softHyphen/>
        <w:t>вательными организациями-участниками)</w:t>
      </w:r>
      <w:r w:rsidR="008D2D62">
        <w:rPr>
          <w:sz w:val="28"/>
          <w:szCs w:val="28"/>
        </w:rPr>
        <w:t xml:space="preserve"> в случае разработки</w:t>
      </w:r>
      <w:r>
        <w:rPr>
          <w:sz w:val="28"/>
          <w:szCs w:val="28"/>
        </w:rPr>
        <w:t xml:space="preserve"> им отдельных компонентов программы: </w:t>
      </w:r>
      <w:r w:rsidRPr="004F699C">
        <w:rPr>
          <w:sz w:val="28"/>
          <w:szCs w:val="28"/>
        </w:rPr>
        <w:t>учебны</w:t>
      </w:r>
      <w:r>
        <w:rPr>
          <w:sz w:val="28"/>
          <w:szCs w:val="28"/>
        </w:rPr>
        <w:t>х</w:t>
      </w:r>
      <w:r w:rsidRPr="004F699C">
        <w:rPr>
          <w:sz w:val="28"/>
          <w:szCs w:val="28"/>
        </w:rPr>
        <w:t xml:space="preserve"> предмет</w:t>
      </w:r>
      <w:r>
        <w:rPr>
          <w:sz w:val="28"/>
          <w:szCs w:val="28"/>
        </w:rPr>
        <w:t>ов</w:t>
      </w:r>
      <w:r w:rsidRPr="004F699C">
        <w:rPr>
          <w:sz w:val="28"/>
          <w:szCs w:val="28"/>
        </w:rPr>
        <w:t>, курс</w:t>
      </w:r>
      <w:r>
        <w:rPr>
          <w:sz w:val="28"/>
          <w:szCs w:val="28"/>
        </w:rPr>
        <w:t>ов</w:t>
      </w:r>
      <w:r w:rsidRPr="004F699C">
        <w:rPr>
          <w:sz w:val="28"/>
          <w:szCs w:val="28"/>
        </w:rPr>
        <w:t>, дисциплин (модул</w:t>
      </w:r>
      <w:r>
        <w:rPr>
          <w:sz w:val="28"/>
          <w:szCs w:val="28"/>
        </w:rPr>
        <w:t>ей</w:t>
      </w:r>
      <w:r w:rsidRPr="004F699C">
        <w:rPr>
          <w:sz w:val="28"/>
          <w:szCs w:val="28"/>
        </w:rPr>
        <w:t>)</w:t>
      </w:r>
      <w:r w:rsidR="00FB0FA7" w:rsidRPr="008A19AA">
        <w:rPr>
          <w:sz w:val="28"/>
          <w:szCs w:val="28"/>
        </w:rPr>
        <w:t>.</w:t>
      </w:r>
    </w:p>
    <w:p w14:paraId="5ACAC73D" w14:textId="758E4D1B" w:rsidR="00FB0FA7" w:rsidRPr="008A19AA" w:rsidRDefault="00FB0FA7" w:rsidP="006B50D8">
      <w:pPr>
        <w:pStyle w:val="26"/>
        <w:shd w:val="clear" w:color="auto" w:fill="auto"/>
        <w:spacing w:before="0" w:line="360" w:lineRule="auto"/>
        <w:ind w:firstLine="709"/>
        <w:jc w:val="both"/>
        <w:rPr>
          <w:sz w:val="28"/>
          <w:szCs w:val="28"/>
        </w:rPr>
      </w:pPr>
      <w:r>
        <w:rPr>
          <w:sz w:val="28"/>
          <w:szCs w:val="28"/>
        </w:rPr>
        <w:t>Наименование о</w:t>
      </w:r>
      <w:r w:rsidRPr="008A19AA">
        <w:rPr>
          <w:sz w:val="28"/>
          <w:szCs w:val="28"/>
        </w:rPr>
        <w:t>рганизаци</w:t>
      </w:r>
      <w:r>
        <w:rPr>
          <w:sz w:val="28"/>
          <w:szCs w:val="28"/>
        </w:rPr>
        <w:t>й</w:t>
      </w:r>
      <w:r w:rsidRPr="008A19AA">
        <w:rPr>
          <w:sz w:val="28"/>
          <w:szCs w:val="28"/>
        </w:rPr>
        <w:t>-</w:t>
      </w:r>
      <w:r>
        <w:rPr>
          <w:sz w:val="28"/>
          <w:szCs w:val="28"/>
        </w:rPr>
        <w:t xml:space="preserve">участников, </w:t>
      </w:r>
      <w:r w:rsidRPr="008A19AA">
        <w:rPr>
          <w:sz w:val="28"/>
          <w:szCs w:val="28"/>
        </w:rPr>
        <w:t>реализующих</w:t>
      </w:r>
      <w:r w:rsidR="007134D2">
        <w:rPr>
          <w:sz w:val="28"/>
          <w:szCs w:val="28"/>
        </w:rPr>
        <w:t xml:space="preserve"> компоненты программы</w:t>
      </w:r>
      <w:r>
        <w:rPr>
          <w:sz w:val="28"/>
          <w:szCs w:val="28"/>
        </w:rPr>
        <w:t>, указывае</w:t>
      </w:r>
      <w:r w:rsidRPr="008A19AA">
        <w:rPr>
          <w:sz w:val="28"/>
          <w:szCs w:val="28"/>
        </w:rPr>
        <w:t>тся в учебном плане.</w:t>
      </w:r>
    </w:p>
    <w:p w14:paraId="304A6386" w14:textId="77777777" w:rsidR="00FB0FA7" w:rsidRPr="008A19AA" w:rsidRDefault="00FB0FA7" w:rsidP="006B50D8">
      <w:pPr>
        <w:pStyle w:val="26"/>
        <w:shd w:val="clear" w:color="auto" w:fill="auto"/>
        <w:spacing w:before="0" w:line="360" w:lineRule="auto"/>
        <w:ind w:firstLine="709"/>
        <w:jc w:val="both"/>
        <w:rPr>
          <w:sz w:val="28"/>
          <w:szCs w:val="28"/>
        </w:rPr>
      </w:pPr>
      <w:r w:rsidRPr="008A19AA">
        <w:rPr>
          <w:sz w:val="28"/>
          <w:szCs w:val="28"/>
        </w:rPr>
        <w:t>Рабочие программы част</w:t>
      </w:r>
      <w:r>
        <w:rPr>
          <w:sz w:val="28"/>
          <w:szCs w:val="28"/>
        </w:rPr>
        <w:t>и</w:t>
      </w:r>
      <w:r w:rsidRPr="008A19AA">
        <w:rPr>
          <w:sz w:val="28"/>
          <w:szCs w:val="28"/>
        </w:rPr>
        <w:t xml:space="preserve"> сетевой ДПП, реализуем</w:t>
      </w:r>
      <w:r>
        <w:rPr>
          <w:sz w:val="28"/>
          <w:szCs w:val="28"/>
        </w:rPr>
        <w:t>ой</w:t>
      </w:r>
      <w:r w:rsidRPr="008A19AA">
        <w:rPr>
          <w:sz w:val="28"/>
          <w:szCs w:val="28"/>
        </w:rPr>
        <w:t xml:space="preserve"> иностранной об</w:t>
      </w:r>
      <w:r w:rsidRPr="008A19AA">
        <w:rPr>
          <w:sz w:val="28"/>
          <w:szCs w:val="28"/>
        </w:rPr>
        <w:softHyphen/>
        <w:t xml:space="preserve">разовательной организацией, включаются в нее на установленном </w:t>
      </w:r>
      <w:r>
        <w:rPr>
          <w:sz w:val="28"/>
          <w:szCs w:val="28"/>
        </w:rPr>
        <w:t xml:space="preserve">в </w:t>
      </w:r>
      <w:r w:rsidRPr="008A19AA">
        <w:rPr>
          <w:sz w:val="28"/>
          <w:szCs w:val="28"/>
        </w:rPr>
        <w:t xml:space="preserve">программе </w:t>
      </w:r>
      <w:r>
        <w:rPr>
          <w:sz w:val="28"/>
          <w:szCs w:val="28"/>
        </w:rPr>
        <w:t>языке обу</w:t>
      </w:r>
      <w:r>
        <w:rPr>
          <w:sz w:val="28"/>
          <w:szCs w:val="28"/>
        </w:rPr>
        <w:softHyphen/>
        <w:t>чения</w:t>
      </w:r>
      <w:r w:rsidRPr="008A19AA">
        <w:rPr>
          <w:sz w:val="28"/>
          <w:szCs w:val="28"/>
        </w:rPr>
        <w:t>.</w:t>
      </w:r>
    </w:p>
    <w:p w14:paraId="30D8E8E4" w14:textId="77777777" w:rsidR="00FB0FA7" w:rsidRDefault="00FB0FA7" w:rsidP="006B50D8">
      <w:pPr>
        <w:pStyle w:val="26"/>
        <w:shd w:val="clear" w:color="auto" w:fill="auto"/>
        <w:spacing w:before="0" w:line="360" w:lineRule="auto"/>
        <w:ind w:firstLine="709"/>
        <w:jc w:val="both"/>
        <w:rPr>
          <w:sz w:val="28"/>
          <w:szCs w:val="28"/>
        </w:rPr>
      </w:pPr>
      <w:bookmarkStart w:id="20" w:name="bookmark12"/>
      <w:r w:rsidRPr="000373E0">
        <w:rPr>
          <w:sz w:val="28"/>
          <w:szCs w:val="28"/>
        </w:rPr>
        <w:t xml:space="preserve">В приложении </w:t>
      </w:r>
      <w:r w:rsidR="00E75699">
        <w:rPr>
          <w:sz w:val="28"/>
          <w:szCs w:val="28"/>
        </w:rPr>
        <w:t>Г</w:t>
      </w:r>
      <w:r w:rsidR="00E75699" w:rsidRPr="000373E0">
        <w:rPr>
          <w:sz w:val="28"/>
          <w:szCs w:val="28"/>
        </w:rPr>
        <w:t xml:space="preserve"> </w:t>
      </w:r>
      <w:r w:rsidRPr="000373E0">
        <w:rPr>
          <w:sz w:val="28"/>
          <w:szCs w:val="28"/>
        </w:rPr>
        <w:t>приведен пример оформления ДПП реализуемой по</w:t>
      </w:r>
      <w:r w:rsidRPr="000373E0">
        <w:rPr>
          <w:sz w:val="28"/>
          <w:szCs w:val="28"/>
        </w:rPr>
        <w:softHyphen/>
        <w:t>средством сетевой формы.</w:t>
      </w:r>
      <w:bookmarkEnd w:id="20"/>
    </w:p>
    <w:p w14:paraId="0C6B4B2C" w14:textId="77777777" w:rsidR="00295D64" w:rsidRDefault="00295D64" w:rsidP="006B50D8">
      <w:pPr>
        <w:pStyle w:val="26"/>
        <w:shd w:val="clear" w:color="auto" w:fill="auto"/>
        <w:spacing w:before="0" w:line="360" w:lineRule="auto"/>
        <w:ind w:firstLine="709"/>
        <w:jc w:val="both"/>
        <w:rPr>
          <w:sz w:val="28"/>
          <w:szCs w:val="28"/>
        </w:rPr>
      </w:pPr>
      <w:r>
        <w:rPr>
          <w:sz w:val="28"/>
          <w:szCs w:val="28"/>
        </w:rPr>
        <w:t xml:space="preserve">7.3. Авторские права базовой организации и организаций-участников определяются </w:t>
      </w:r>
      <w:r w:rsidRPr="008A19AA">
        <w:rPr>
          <w:sz w:val="28"/>
          <w:szCs w:val="28"/>
        </w:rPr>
        <w:t>договором о сетевой форме</w:t>
      </w:r>
      <w:r>
        <w:rPr>
          <w:sz w:val="28"/>
          <w:szCs w:val="28"/>
        </w:rPr>
        <w:t xml:space="preserve"> реализации дополнительной профессиональной программы.</w:t>
      </w:r>
    </w:p>
    <w:p w14:paraId="0B2F9062" w14:textId="77777777" w:rsidR="00426188" w:rsidRDefault="00295D64" w:rsidP="006B50D8">
      <w:pPr>
        <w:pStyle w:val="26"/>
        <w:shd w:val="clear" w:color="auto" w:fill="auto"/>
        <w:spacing w:before="0" w:line="360" w:lineRule="auto"/>
        <w:ind w:firstLine="709"/>
        <w:jc w:val="both"/>
        <w:rPr>
          <w:sz w:val="28"/>
          <w:szCs w:val="28"/>
        </w:rPr>
      </w:pPr>
      <w:r>
        <w:rPr>
          <w:sz w:val="28"/>
          <w:szCs w:val="28"/>
        </w:rPr>
        <w:t xml:space="preserve"> </w:t>
      </w:r>
    </w:p>
    <w:p w14:paraId="3AC2B853" w14:textId="77777777" w:rsidR="00C8434D" w:rsidRPr="008A19AA" w:rsidRDefault="0099593F" w:rsidP="00AF2277">
      <w:pPr>
        <w:pStyle w:val="1a"/>
      </w:pPr>
      <w:bookmarkStart w:id="21" w:name="_Toc115354615"/>
      <w:r>
        <w:lastRenderedPageBreak/>
        <w:t>8</w:t>
      </w:r>
      <w:r w:rsidR="00FB0FA7">
        <w:t xml:space="preserve">. </w:t>
      </w:r>
      <w:r w:rsidR="00237F97">
        <w:tab/>
      </w:r>
      <w:r w:rsidR="00C8434D" w:rsidRPr="008A19AA">
        <w:t>Организация разработки дополнительных профессиональных программ</w:t>
      </w:r>
      <w:bookmarkEnd w:id="21"/>
    </w:p>
    <w:p w14:paraId="5B260EE2" w14:textId="77777777" w:rsidR="00C8434D" w:rsidRPr="008A19AA" w:rsidRDefault="0099593F" w:rsidP="006B50D8">
      <w:pPr>
        <w:pStyle w:val="26"/>
        <w:shd w:val="clear" w:color="auto" w:fill="auto"/>
        <w:tabs>
          <w:tab w:val="left" w:pos="1134"/>
        </w:tabs>
        <w:spacing w:before="0" w:line="360" w:lineRule="auto"/>
        <w:ind w:firstLine="709"/>
        <w:jc w:val="both"/>
        <w:rPr>
          <w:sz w:val="28"/>
          <w:szCs w:val="28"/>
        </w:rPr>
      </w:pPr>
      <w:r>
        <w:rPr>
          <w:sz w:val="28"/>
          <w:szCs w:val="28"/>
        </w:rPr>
        <w:t>8</w:t>
      </w:r>
      <w:r w:rsidR="00C8434D" w:rsidRPr="008A19AA">
        <w:rPr>
          <w:sz w:val="28"/>
          <w:szCs w:val="28"/>
        </w:rPr>
        <w:t>.1. Разработку дополнительных профессиональных программ осу</w:t>
      </w:r>
      <w:r w:rsidR="00C8434D" w:rsidRPr="008A19AA">
        <w:rPr>
          <w:sz w:val="28"/>
          <w:szCs w:val="28"/>
        </w:rPr>
        <w:softHyphen/>
        <w:t>ществляют работники Организаций, а также ведущие отече</w:t>
      </w:r>
      <w:r w:rsidR="00C8434D" w:rsidRPr="008A19AA">
        <w:rPr>
          <w:sz w:val="28"/>
          <w:szCs w:val="28"/>
        </w:rPr>
        <w:softHyphen/>
        <w:t>ственные и зарубежные ученые, специалисты и работники предприятий (объ</w:t>
      </w:r>
      <w:r w:rsidR="00C8434D" w:rsidRPr="008A19AA">
        <w:rPr>
          <w:sz w:val="28"/>
          <w:szCs w:val="28"/>
        </w:rPr>
        <w:softHyphen/>
        <w:t>единений), организаций социальной сферы и другие.</w:t>
      </w:r>
    </w:p>
    <w:p w14:paraId="5E15DFEC" w14:textId="77777777" w:rsidR="00C8434D" w:rsidRPr="008A19AA" w:rsidRDefault="0099593F" w:rsidP="006B50D8">
      <w:pPr>
        <w:pStyle w:val="26"/>
        <w:shd w:val="clear" w:color="auto" w:fill="auto"/>
        <w:tabs>
          <w:tab w:val="left" w:pos="1134"/>
          <w:tab w:val="left" w:pos="1224"/>
        </w:tabs>
        <w:spacing w:before="0" w:line="360" w:lineRule="auto"/>
        <w:ind w:firstLine="709"/>
        <w:jc w:val="both"/>
        <w:rPr>
          <w:sz w:val="28"/>
          <w:szCs w:val="28"/>
        </w:rPr>
      </w:pPr>
      <w:r>
        <w:rPr>
          <w:sz w:val="28"/>
          <w:szCs w:val="28"/>
        </w:rPr>
        <w:t>8</w:t>
      </w:r>
      <w:r w:rsidR="00C8434D" w:rsidRPr="008A19AA">
        <w:rPr>
          <w:sz w:val="28"/>
          <w:szCs w:val="28"/>
        </w:rPr>
        <w:t>.2. Разработка новой или актуализация (переработка) дополнительной профессиональной программы повышения квалификации или профессиональ</w:t>
      </w:r>
      <w:r w:rsidR="00C8434D" w:rsidRPr="008A19AA">
        <w:rPr>
          <w:sz w:val="28"/>
          <w:szCs w:val="28"/>
        </w:rPr>
        <w:softHyphen/>
        <w:t>ной переподготовки осуществляется Организацией, как правило:</w:t>
      </w:r>
    </w:p>
    <w:p w14:paraId="083C4930" w14:textId="77777777" w:rsidR="00C8434D" w:rsidRPr="008A19AA" w:rsidRDefault="00C8434D" w:rsidP="006B50D8">
      <w:pPr>
        <w:pStyle w:val="26"/>
        <w:numPr>
          <w:ilvl w:val="0"/>
          <w:numId w:val="32"/>
        </w:numPr>
        <w:shd w:val="clear" w:color="auto" w:fill="auto"/>
        <w:tabs>
          <w:tab w:val="left" w:pos="1134"/>
        </w:tabs>
        <w:spacing w:before="0" w:line="360" w:lineRule="auto"/>
        <w:ind w:left="0" w:firstLine="709"/>
        <w:jc w:val="both"/>
        <w:rPr>
          <w:sz w:val="28"/>
          <w:szCs w:val="28"/>
        </w:rPr>
      </w:pPr>
      <w:r w:rsidRPr="008A19AA">
        <w:rPr>
          <w:sz w:val="28"/>
          <w:szCs w:val="28"/>
        </w:rPr>
        <w:t>по заявке, поступившей от заказчика (организации, предприятия, учреждения, органов государственной власти и местного самоуправления, фи</w:t>
      </w:r>
      <w:r w:rsidRPr="008A19AA">
        <w:rPr>
          <w:sz w:val="28"/>
          <w:szCs w:val="28"/>
        </w:rPr>
        <w:softHyphen/>
        <w:t>зического лица);</w:t>
      </w:r>
    </w:p>
    <w:p w14:paraId="0BD071DC" w14:textId="77777777" w:rsidR="00C8434D" w:rsidRPr="008A19AA" w:rsidRDefault="00C8434D" w:rsidP="006B50D8">
      <w:pPr>
        <w:pStyle w:val="26"/>
        <w:numPr>
          <w:ilvl w:val="0"/>
          <w:numId w:val="32"/>
        </w:numPr>
        <w:shd w:val="clear" w:color="auto" w:fill="auto"/>
        <w:tabs>
          <w:tab w:val="left" w:pos="1134"/>
        </w:tabs>
        <w:spacing w:before="0" w:line="360" w:lineRule="auto"/>
        <w:ind w:left="0" w:firstLine="709"/>
        <w:jc w:val="both"/>
        <w:rPr>
          <w:sz w:val="28"/>
          <w:szCs w:val="28"/>
        </w:rPr>
      </w:pPr>
      <w:r w:rsidRPr="008A19AA">
        <w:rPr>
          <w:sz w:val="28"/>
          <w:szCs w:val="28"/>
        </w:rPr>
        <w:t>в инициативном порядке.</w:t>
      </w:r>
    </w:p>
    <w:p w14:paraId="56ACB9F8" w14:textId="77777777" w:rsidR="00C8434D" w:rsidRPr="008A19AA" w:rsidRDefault="0099593F" w:rsidP="006B50D8">
      <w:pPr>
        <w:pStyle w:val="26"/>
        <w:shd w:val="clear" w:color="auto" w:fill="auto"/>
        <w:tabs>
          <w:tab w:val="left" w:pos="1134"/>
          <w:tab w:val="left" w:pos="1257"/>
        </w:tabs>
        <w:spacing w:before="0" w:line="360" w:lineRule="auto"/>
        <w:ind w:firstLine="709"/>
        <w:jc w:val="both"/>
        <w:rPr>
          <w:sz w:val="28"/>
          <w:szCs w:val="28"/>
        </w:rPr>
      </w:pPr>
      <w:r>
        <w:rPr>
          <w:sz w:val="28"/>
          <w:szCs w:val="28"/>
        </w:rPr>
        <w:t>8</w:t>
      </w:r>
      <w:r w:rsidR="00C8434D" w:rsidRPr="008A19AA">
        <w:rPr>
          <w:sz w:val="28"/>
          <w:szCs w:val="28"/>
        </w:rPr>
        <w:t>.3.</w:t>
      </w:r>
      <w:r w:rsidR="00C8434D">
        <w:rPr>
          <w:sz w:val="28"/>
          <w:szCs w:val="28"/>
        </w:rPr>
        <w:t xml:space="preserve"> </w:t>
      </w:r>
      <w:r w:rsidR="00C8434D" w:rsidRPr="008A19AA">
        <w:rPr>
          <w:sz w:val="28"/>
          <w:szCs w:val="28"/>
        </w:rPr>
        <w:t>Разработка ДПП по заявке заказчика включает следующие этапы:</w:t>
      </w:r>
    </w:p>
    <w:p w14:paraId="3B675003"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анализ заявки и постановка задачи;</w:t>
      </w:r>
    </w:p>
    <w:p w14:paraId="057552AB"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согласование целей программы (планируемых результатов) и стои</w:t>
      </w:r>
      <w:r w:rsidRPr="008A19AA">
        <w:rPr>
          <w:sz w:val="28"/>
          <w:szCs w:val="28"/>
        </w:rPr>
        <w:softHyphen/>
        <w:t>мости обучения, в т.ч. с заказчиком;</w:t>
      </w:r>
    </w:p>
    <w:p w14:paraId="00F119DB"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разработка программы, включая описание формируемых компетен</w:t>
      </w:r>
      <w:r w:rsidRPr="008A19AA">
        <w:rPr>
          <w:sz w:val="28"/>
          <w:szCs w:val="28"/>
        </w:rPr>
        <w:softHyphen/>
        <w:t>ций, планирование содержания программы, методов реализации программы и ее трудоемкости, подбор оценочных средств, определение необходимых ре</w:t>
      </w:r>
      <w:r w:rsidRPr="008A19AA">
        <w:rPr>
          <w:sz w:val="28"/>
          <w:szCs w:val="28"/>
        </w:rPr>
        <w:softHyphen/>
        <w:t>сурсов;</w:t>
      </w:r>
    </w:p>
    <w:p w14:paraId="3C798EB9"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оформление программы;</w:t>
      </w:r>
    </w:p>
    <w:p w14:paraId="1E651079"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согласование (при необходимости) и утверждение программы;</w:t>
      </w:r>
    </w:p>
    <w:p w14:paraId="2635B8EB"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внесение разработанной программы в базу данных ДПП Организации.</w:t>
      </w:r>
    </w:p>
    <w:p w14:paraId="7603C35E" w14:textId="77777777" w:rsidR="00C8434D" w:rsidRPr="008A19AA" w:rsidRDefault="00C8434D" w:rsidP="006B50D8">
      <w:pPr>
        <w:pStyle w:val="26"/>
        <w:shd w:val="clear" w:color="auto" w:fill="auto"/>
        <w:tabs>
          <w:tab w:val="left" w:pos="1134"/>
        </w:tabs>
        <w:spacing w:before="0" w:line="360" w:lineRule="auto"/>
        <w:ind w:firstLine="709"/>
        <w:jc w:val="both"/>
        <w:rPr>
          <w:sz w:val="28"/>
          <w:szCs w:val="28"/>
        </w:rPr>
      </w:pPr>
      <w:r w:rsidRPr="008A19AA">
        <w:rPr>
          <w:sz w:val="28"/>
          <w:szCs w:val="28"/>
        </w:rPr>
        <w:t>Ключевым процессом при разработке ДПП по заявке заказчика является анализ заявки, который имеет целью определение возможности реализации планируемой программы с учетом следующих основных факторов:</w:t>
      </w:r>
    </w:p>
    <w:p w14:paraId="096AEF9A"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lastRenderedPageBreak/>
        <w:t>требований заказчика к содержанию и объему программы;</w:t>
      </w:r>
    </w:p>
    <w:p w14:paraId="6676A38F"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наличия в базе данных ДПП разработанных модулей по учебным предметам, курсам, дисциплинам, темам программы;</w:t>
      </w:r>
    </w:p>
    <w:p w14:paraId="706DA320"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подготовленности преподавателей и специалистов по требуемой те</w:t>
      </w:r>
      <w:r w:rsidRPr="008A19AA">
        <w:rPr>
          <w:sz w:val="28"/>
          <w:szCs w:val="28"/>
        </w:rPr>
        <w:softHyphen/>
        <w:t>матике;</w:t>
      </w:r>
    </w:p>
    <w:p w14:paraId="3917FE55"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себестоимости разработки и реализации ДПП;</w:t>
      </w:r>
    </w:p>
    <w:p w14:paraId="6884D885"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возможности реализации обучения в требуемые сроки.</w:t>
      </w:r>
    </w:p>
    <w:p w14:paraId="4B7357C2" w14:textId="77777777" w:rsidR="00C8434D" w:rsidRPr="008A19AA" w:rsidRDefault="00C8434D" w:rsidP="006B50D8">
      <w:pPr>
        <w:pStyle w:val="26"/>
        <w:shd w:val="clear" w:color="auto" w:fill="auto"/>
        <w:tabs>
          <w:tab w:val="left" w:pos="1134"/>
        </w:tabs>
        <w:spacing w:before="0" w:line="360" w:lineRule="auto"/>
        <w:ind w:firstLine="709"/>
        <w:jc w:val="both"/>
        <w:rPr>
          <w:sz w:val="28"/>
          <w:szCs w:val="28"/>
        </w:rPr>
      </w:pPr>
      <w:r w:rsidRPr="008A19AA">
        <w:rPr>
          <w:sz w:val="28"/>
          <w:szCs w:val="28"/>
        </w:rPr>
        <w:t>Результатом анализа заявки являются следующие решения:</w:t>
      </w:r>
    </w:p>
    <w:p w14:paraId="22FA8778"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требования заказчика не могут быть удовлетворены, заказчика об этом информируют, и заявка исключается из дальнейшего процесса (сдается в архив заявок с отметкой о причине невыполнения);</w:t>
      </w:r>
    </w:p>
    <w:p w14:paraId="002BBFD8"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для удовлетворения требований заказчика необходим пересмотр параметров заявки (например, стоимости, технологии реализации ДПП и др.);</w:t>
      </w:r>
    </w:p>
    <w:p w14:paraId="296B6C41" w14:textId="77777777" w:rsidR="00C8434D" w:rsidRPr="008A19AA" w:rsidRDefault="00C8434D" w:rsidP="006B50D8">
      <w:pPr>
        <w:pStyle w:val="26"/>
        <w:numPr>
          <w:ilvl w:val="0"/>
          <w:numId w:val="33"/>
        </w:numPr>
        <w:shd w:val="clear" w:color="auto" w:fill="auto"/>
        <w:tabs>
          <w:tab w:val="left" w:pos="1134"/>
        </w:tabs>
        <w:spacing w:before="0" w:line="360" w:lineRule="auto"/>
        <w:ind w:left="0" w:firstLine="709"/>
        <w:jc w:val="both"/>
        <w:rPr>
          <w:sz w:val="28"/>
          <w:szCs w:val="28"/>
        </w:rPr>
      </w:pPr>
      <w:r w:rsidRPr="008A19AA">
        <w:rPr>
          <w:sz w:val="28"/>
          <w:szCs w:val="28"/>
        </w:rPr>
        <w:t>разработка но</w:t>
      </w:r>
      <w:r w:rsidRPr="008A19AA">
        <w:rPr>
          <w:sz w:val="28"/>
          <w:szCs w:val="28"/>
        </w:rPr>
        <w:softHyphen/>
        <w:t>вой программы или переработка имеющейся.</w:t>
      </w:r>
    </w:p>
    <w:p w14:paraId="1924C898" w14:textId="77777777" w:rsidR="00C8434D" w:rsidRPr="008A19AA" w:rsidRDefault="00EB7D18" w:rsidP="006B50D8">
      <w:pPr>
        <w:pStyle w:val="26"/>
        <w:shd w:val="clear" w:color="auto" w:fill="auto"/>
        <w:tabs>
          <w:tab w:val="left" w:pos="1134"/>
        </w:tabs>
        <w:spacing w:before="0" w:line="360" w:lineRule="auto"/>
        <w:ind w:firstLine="709"/>
        <w:jc w:val="both"/>
        <w:rPr>
          <w:sz w:val="28"/>
          <w:szCs w:val="28"/>
        </w:rPr>
      </w:pPr>
      <w:r>
        <w:rPr>
          <w:sz w:val="28"/>
          <w:szCs w:val="28"/>
        </w:rPr>
        <w:t>8</w:t>
      </w:r>
      <w:r w:rsidR="00C8434D" w:rsidRPr="008A19AA">
        <w:rPr>
          <w:sz w:val="28"/>
          <w:szCs w:val="28"/>
        </w:rPr>
        <w:t>.4. Разработка ДПП в инициативном порядке опирается на анализ вос</w:t>
      </w:r>
      <w:r w:rsidR="00C8434D" w:rsidRPr="008A19AA">
        <w:rPr>
          <w:sz w:val="28"/>
          <w:szCs w:val="28"/>
        </w:rPr>
        <w:softHyphen/>
        <w:t>требованности программы на рынке образовательных услуг, который прово</w:t>
      </w:r>
      <w:r w:rsidR="00C8434D" w:rsidRPr="008A19AA">
        <w:rPr>
          <w:sz w:val="28"/>
          <w:szCs w:val="28"/>
        </w:rPr>
        <w:softHyphen/>
        <w:t xml:space="preserve">дится в Организации лицами, отвечающими за маркетинг, или инициатором разработки (преподавателем, руководителем подразделения, планирующего реализацию этой программы) в рамках предшествующего разработке процессу. </w:t>
      </w:r>
    </w:p>
    <w:p w14:paraId="33301BF4" w14:textId="77777777" w:rsidR="00C8434D" w:rsidRPr="008A19AA" w:rsidRDefault="00C8434D" w:rsidP="006B50D8">
      <w:pPr>
        <w:pStyle w:val="26"/>
        <w:shd w:val="clear" w:color="auto" w:fill="auto"/>
        <w:tabs>
          <w:tab w:val="left" w:pos="1134"/>
        </w:tabs>
        <w:spacing w:before="0" w:line="360" w:lineRule="auto"/>
        <w:ind w:firstLine="709"/>
        <w:jc w:val="both"/>
        <w:rPr>
          <w:sz w:val="28"/>
          <w:szCs w:val="28"/>
        </w:rPr>
      </w:pPr>
      <w:r w:rsidRPr="008A19AA">
        <w:rPr>
          <w:sz w:val="28"/>
          <w:szCs w:val="28"/>
        </w:rPr>
        <w:t>Полное оформление ДПП (включая учебный план, рабочие про</w:t>
      </w:r>
      <w:r w:rsidRPr="008A19AA">
        <w:rPr>
          <w:sz w:val="28"/>
          <w:szCs w:val="28"/>
        </w:rPr>
        <w:softHyphen/>
        <w:t>граммы по учебным предметам, курсам, дисциплинам (модулям) и другую необходимую докумен</w:t>
      </w:r>
      <w:r w:rsidRPr="008A19AA">
        <w:rPr>
          <w:sz w:val="28"/>
          <w:szCs w:val="28"/>
        </w:rPr>
        <w:softHyphen/>
        <w:t>тацию) может быть выполнено, когда по данной программе поступит необхо</w:t>
      </w:r>
      <w:r w:rsidRPr="008A19AA">
        <w:rPr>
          <w:sz w:val="28"/>
          <w:szCs w:val="28"/>
        </w:rPr>
        <w:softHyphen/>
        <w:t>димое количество заявок для формирования группы согласно расчету стоимо</w:t>
      </w:r>
      <w:r w:rsidRPr="008A19AA">
        <w:rPr>
          <w:sz w:val="28"/>
          <w:szCs w:val="28"/>
        </w:rPr>
        <w:softHyphen/>
        <w:t>сти обучения.</w:t>
      </w:r>
    </w:p>
    <w:p w14:paraId="57AD23F9" w14:textId="77777777" w:rsidR="00C8434D" w:rsidRPr="0056463A" w:rsidRDefault="00C8434D" w:rsidP="006B50D8">
      <w:pPr>
        <w:pStyle w:val="26"/>
        <w:shd w:val="clear" w:color="auto" w:fill="auto"/>
        <w:tabs>
          <w:tab w:val="left" w:pos="1134"/>
        </w:tabs>
        <w:spacing w:before="0" w:line="360" w:lineRule="auto"/>
        <w:ind w:firstLine="709"/>
        <w:jc w:val="both"/>
        <w:rPr>
          <w:b/>
          <w:sz w:val="28"/>
          <w:szCs w:val="28"/>
        </w:rPr>
      </w:pPr>
    </w:p>
    <w:p w14:paraId="2849FA79" w14:textId="77777777" w:rsidR="00C8434D" w:rsidRPr="0056463A" w:rsidRDefault="0099593F" w:rsidP="00AF2277">
      <w:pPr>
        <w:pStyle w:val="1a"/>
      </w:pPr>
      <w:bookmarkStart w:id="22" w:name="bookmark14"/>
      <w:bookmarkStart w:id="23" w:name="_Toc115354616"/>
      <w:r>
        <w:lastRenderedPageBreak/>
        <w:t>9</w:t>
      </w:r>
      <w:r w:rsidR="00237F97">
        <w:t>.</w:t>
      </w:r>
      <w:r w:rsidR="00237F97">
        <w:tab/>
      </w:r>
      <w:r w:rsidR="00C8434D" w:rsidRPr="0056463A">
        <w:t>Согласование, утверждение, внесение изменений в дополнительные профессиональные программы</w:t>
      </w:r>
      <w:bookmarkEnd w:id="22"/>
      <w:bookmarkEnd w:id="23"/>
    </w:p>
    <w:p w14:paraId="391AC6D4" w14:textId="77777777" w:rsidR="00C8434D" w:rsidRPr="008A19AA" w:rsidRDefault="00C8434D" w:rsidP="00AF2277">
      <w:pPr>
        <w:pStyle w:val="37"/>
      </w:pPr>
      <w:r w:rsidRPr="008A19AA">
        <w:t xml:space="preserve">Образовательная организация </w:t>
      </w:r>
      <w:r w:rsidRPr="0056463A">
        <w:t>локальным нормативным актом</w:t>
      </w:r>
      <w:r w:rsidRPr="008A19AA">
        <w:t xml:space="preserve"> у</w:t>
      </w:r>
      <w:r w:rsidR="0056463A">
        <w:t>станавлив</w:t>
      </w:r>
      <w:r w:rsidRPr="008A19AA">
        <w:t>а</w:t>
      </w:r>
      <w:r w:rsidRPr="008A19AA">
        <w:softHyphen/>
        <w:t>ет порядок согласования, утверждения, внесени</w:t>
      </w:r>
      <w:r w:rsidR="0056463A">
        <w:t>я</w:t>
      </w:r>
      <w:r w:rsidRPr="008A19AA">
        <w:t xml:space="preserve"> изменений в дополнительные профессиональные программы.</w:t>
      </w:r>
    </w:p>
    <w:p w14:paraId="534A88CF" w14:textId="77777777" w:rsidR="00C8434D" w:rsidRDefault="00C8434D" w:rsidP="006B50D8">
      <w:pPr>
        <w:pStyle w:val="26"/>
        <w:shd w:val="clear" w:color="auto" w:fill="auto"/>
        <w:spacing w:before="0" w:line="360" w:lineRule="auto"/>
        <w:ind w:firstLine="709"/>
        <w:jc w:val="both"/>
        <w:rPr>
          <w:sz w:val="28"/>
          <w:szCs w:val="28"/>
        </w:rPr>
      </w:pPr>
      <w:bookmarkStart w:id="24" w:name="bookmark16"/>
      <w:r w:rsidRPr="008A19AA">
        <w:rPr>
          <w:sz w:val="28"/>
          <w:szCs w:val="28"/>
        </w:rPr>
        <w:t>При необходимости программа проходит согласование с заказчиком и другими ведомствами.</w:t>
      </w:r>
      <w:bookmarkEnd w:id="24"/>
    </w:p>
    <w:p w14:paraId="30280215" w14:textId="77777777" w:rsidR="00AF2277" w:rsidRDefault="00AF2277" w:rsidP="00AF2277">
      <w:pPr>
        <w:pStyle w:val="46"/>
      </w:pPr>
    </w:p>
    <w:p w14:paraId="3BC64BE4" w14:textId="77777777" w:rsidR="006B50D8" w:rsidRDefault="006B50D8" w:rsidP="006B50D8">
      <w:pPr>
        <w:pStyle w:val="26"/>
        <w:shd w:val="clear" w:color="auto" w:fill="auto"/>
        <w:spacing w:before="0" w:line="360" w:lineRule="auto"/>
        <w:ind w:firstLine="709"/>
        <w:jc w:val="both"/>
        <w:rPr>
          <w:sz w:val="28"/>
          <w:szCs w:val="28"/>
        </w:rPr>
      </w:pPr>
    </w:p>
    <w:p w14:paraId="6D6F4636" w14:textId="77777777" w:rsidR="004A1D0E" w:rsidRDefault="004A1D0E" w:rsidP="00C8434D">
      <w:pPr>
        <w:pStyle w:val="26"/>
        <w:shd w:val="clear" w:color="auto" w:fill="auto"/>
        <w:spacing w:before="0" w:line="360" w:lineRule="auto"/>
        <w:ind w:left="20" w:firstLine="689"/>
        <w:jc w:val="both"/>
        <w:rPr>
          <w:sz w:val="28"/>
          <w:szCs w:val="28"/>
        </w:rPr>
        <w:sectPr w:rsidR="004A1D0E" w:rsidSect="004246B6">
          <w:pgSz w:w="11909" w:h="16834"/>
          <w:pgMar w:top="1134" w:right="851" w:bottom="1134" w:left="1701" w:header="0" w:footer="709" w:gutter="0"/>
          <w:cols w:space="720"/>
          <w:noEndnote/>
          <w:docGrid w:linePitch="360"/>
        </w:sectPr>
      </w:pPr>
    </w:p>
    <w:p w14:paraId="0C0A82F9" w14:textId="77777777" w:rsidR="009D79C4" w:rsidRDefault="0099681E" w:rsidP="00AF2277">
      <w:pPr>
        <w:pStyle w:val="2f3"/>
      </w:pPr>
      <w:bookmarkStart w:id="25" w:name="Soglasovanie1"/>
      <w:bookmarkStart w:id="26" w:name="_Toc115354617"/>
      <w:bookmarkEnd w:id="25"/>
      <w:r w:rsidRPr="0099593F">
        <w:lastRenderedPageBreak/>
        <w:t>Приложение А</w:t>
      </w:r>
      <w:bookmarkEnd w:id="26"/>
      <w:r w:rsidR="0099593F">
        <w:t xml:space="preserve"> </w:t>
      </w:r>
    </w:p>
    <w:p w14:paraId="60E57DBA" w14:textId="0A4F44E8" w:rsidR="0099681E" w:rsidRDefault="0099681E" w:rsidP="00AF2277">
      <w:pPr>
        <w:pStyle w:val="46"/>
      </w:pPr>
      <w:r w:rsidRPr="009D79C4">
        <w:t>(рекомендуемое)</w:t>
      </w:r>
    </w:p>
    <w:p w14:paraId="24E16C7D" w14:textId="77777777" w:rsidR="0027360B" w:rsidRDefault="0027360B" w:rsidP="00AF2277">
      <w:pPr>
        <w:pStyle w:val="46"/>
      </w:pPr>
    </w:p>
    <w:p w14:paraId="5F152900" w14:textId="77777777" w:rsidR="0099681E" w:rsidRPr="0099681E" w:rsidRDefault="0099681E" w:rsidP="0027360B">
      <w:pPr>
        <w:spacing w:line="360" w:lineRule="auto"/>
        <w:jc w:val="center"/>
        <w:rPr>
          <w:rFonts w:ascii="Times New Roman" w:hAnsi="Times New Roman" w:cs="Times New Roman"/>
          <w:b/>
          <w:sz w:val="28"/>
          <w:szCs w:val="28"/>
          <w:lang w:eastAsia="ru-RU"/>
        </w:rPr>
      </w:pPr>
      <w:r w:rsidRPr="0099681E">
        <w:rPr>
          <w:rFonts w:ascii="Times New Roman" w:hAnsi="Times New Roman" w:cs="Times New Roman"/>
          <w:b/>
          <w:sz w:val="28"/>
          <w:szCs w:val="28"/>
          <w:lang w:eastAsia="ru-RU"/>
        </w:rPr>
        <w:t>Пример макетов дополнительных профессиональных программ</w:t>
      </w:r>
    </w:p>
    <w:p w14:paraId="49D2DC6F" w14:textId="77777777" w:rsidR="0099681E" w:rsidRPr="0099681E" w:rsidRDefault="0099681E" w:rsidP="0099681E">
      <w:pPr>
        <w:jc w:val="center"/>
        <w:rPr>
          <w:rFonts w:ascii="Times New Roman" w:hAnsi="Times New Roman" w:cs="Times New Roman"/>
          <w:sz w:val="28"/>
          <w:szCs w:val="28"/>
          <w:lang w:eastAsia="ru-RU"/>
        </w:rPr>
      </w:pPr>
    </w:p>
    <w:p w14:paraId="395F7CB2" w14:textId="77777777" w:rsidR="0099681E" w:rsidRPr="00E0615B" w:rsidRDefault="0099681E" w:rsidP="0099681E">
      <w:pPr>
        <w:jc w:val="both"/>
        <w:rPr>
          <w:rFonts w:ascii="Times New Roman" w:hAnsi="Times New Roman" w:cs="Times New Roman"/>
          <w:b/>
          <w:sz w:val="28"/>
          <w:szCs w:val="28"/>
          <w:lang w:eastAsia="ru-RU"/>
        </w:rPr>
      </w:pPr>
      <w:r w:rsidRPr="00E0615B">
        <w:rPr>
          <w:rFonts w:ascii="Times New Roman" w:hAnsi="Times New Roman" w:cs="Times New Roman"/>
          <w:b/>
          <w:sz w:val="28"/>
          <w:szCs w:val="28"/>
          <w:lang w:eastAsia="ru-RU"/>
        </w:rPr>
        <w:t>а) Макет дополнительной профессиональной программы повышения квалификации</w:t>
      </w:r>
    </w:p>
    <w:p w14:paraId="1F3F817F" w14:textId="77777777" w:rsidR="0099681E" w:rsidRPr="0099681E" w:rsidRDefault="0099681E" w:rsidP="0099681E">
      <w:pPr>
        <w:rPr>
          <w:rFonts w:ascii="Times New Roman" w:hAnsi="Times New Roman" w:cs="Times New Roman"/>
          <w:b/>
          <w:bCs/>
          <w:sz w:val="28"/>
          <w:szCs w:val="28"/>
          <w:lang w:eastAsia="ru-RU"/>
        </w:rPr>
      </w:pPr>
    </w:p>
    <w:p w14:paraId="6257ADE4" w14:textId="77777777" w:rsidR="0099681E" w:rsidRPr="0099681E" w:rsidRDefault="0099681E" w:rsidP="0099681E">
      <w:pPr>
        <w:rPr>
          <w:rFonts w:ascii="Times New Roman" w:hAnsi="Times New Roman" w:cs="Times New Roman"/>
          <w:bCs/>
          <w:sz w:val="28"/>
          <w:szCs w:val="28"/>
          <w:lang w:eastAsia="ru-RU"/>
        </w:rPr>
      </w:pPr>
      <w:r w:rsidRPr="0099681E">
        <w:rPr>
          <w:rFonts w:ascii="Times New Roman" w:hAnsi="Times New Roman" w:cs="Times New Roman"/>
          <w:bCs/>
          <w:sz w:val="28"/>
          <w:szCs w:val="28"/>
          <w:lang w:eastAsia="ru-RU"/>
        </w:rPr>
        <w:t>ТИТУЛЬНЫЙ ЛИСТ</w:t>
      </w:r>
    </w:p>
    <w:p w14:paraId="58B6EBFA"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Цель программы.</w:t>
      </w:r>
    </w:p>
    <w:p w14:paraId="7C87C217"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 xml:space="preserve">Планируемые результаты обучения. </w:t>
      </w:r>
    </w:p>
    <w:p w14:paraId="7F2DD840"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 xml:space="preserve">Программа разработана на основе: </w:t>
      </w:r>
    </w:p>
    <w:p w14:paraId="1CCDFEAC" w14:textId="77777777" w:rsidR="0099681E" w:rsidRPr="000906A2" w:rsidRDefault="0099681E" w:rsidP="00E9794E">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0906A2">
        <w:rPr>
          <w:rFonts w:ascii="Times New Roman" w:eastAsia="Times New Roman" w:hAnsi="Times New Roman" w:cs="Times New Roman"/>
          <w:color w:val="auto"/>
          <w:sz w:val="28"/>
          <w:szCs w:val="28"/>
          <w:lang w:eastAsia="ru-RU"/>
        </w:rPr>
        <w:t>профессионального(ых) стандарта(ов) (при наличии) (с указанием уровня квалификации) _________________________________________________</w:t>
      </w:r>
    </w:p>
    <w:p w14:paraId="25AFC3DC" w14:textId="49115B51" w:rsidR="0099681E" w:rsidRPr="0027360B" w:rsidRDefault="0099681E" w:rsidP="00A715BB">
      <w:pPr>
        <w:ind w:firstLine="2835"/>
        <w:contextualSpacing/>
        <w:jc w:val="both"/>
        <w:rPr>
          <w:rFonts w:ascii="Times New Roman" w:eastAsia="Times New Roman" w:hAnsi="Times New Roman" w:cs="Times New Roman"/>
          <w:color w:val="auto"/>
          <w:lang w:eastAsia="ru-RU"/>
        </w:rPr>
      </w:pPr>
      <w:r w:rsidRPr="0027360B">
        <w:rPr>
          <w:rFonts w:ascii="Times New Roman" w:eastAsia="Times New Roman" w:hAnsi="Times New Roman" w:cs="Times New Roman"/>
          <w:color w:val="auto"/>
          <w:lang w:eastAsia="ru-RU"/>
        </w:rPr>
        <w:t xml:space="preserve"> (наименование, номер приказа и дата утверждения)</w:t>
      </w:r>
    </w:p>
    <w:p w14:paraId="62F98B50" w14:textId="77777777" w:rsidR="0099681E" w:rsidRPr="000906A2" w:rsidRDefault="0099681E" w:rsidP="000906A2">
      <w:pPr>
        <w:numPr>
          <w:ilvl w:val="0"/>
          <w:numId w:val="7"/>
        </w:numPr>
        <w:spacing w:before="120" w:line="259" w:lineRule="auto"/>
        <w:ind w:left="284" w:hanging="284"/>
        <w:contextualSpacing/>
        <w:jc w:val="both"/>
        <w:rPr>
          <w:rFonts w:ascii="Times New Roman" w:eastAsia="Times New Roman" w:hAnsi="Times New Roman" w:cs="Times New Roman"/>
          <w:color w:val="auto"/>
          <w:sz w:val="28"/>
          <w:szCs w:val="28"/>
          <w:lang w:eastAsia="ru-RU"/>
        </w:rPr>
      </w:pPr>
      <w:r w:rsidRPr="000906A2">
        <w:rPr>
          <w:rFonts w:ascii="Times New Roman" w:eastAsia="Times New Roman" w:hAnsi="Times New Roman" w:cs="Times New Roman"/>
          <w:color w:val="auto"/>
          <w:sz w:val="28"/>
          <w:szCs w:val="28"/>
          <w:lang w:eastAsia="ru-RU"/>
        </w:rPr>
        <w:t>квалификационных требований __________________________________</w:t>
      </w:r>
    </w:p>
    <w:p w14:paraId="1A626557" w14:textId="39E91B2D" w:rsidR="0099681E" w:rsidRPr="0027360B" w:rsidRDefault="0099681E" w:rsidP="00A715BB">
      <w:pPr>
        <w:ind w:firstLine="3969"/>
        <w:contextualSpacing/>
        <w:jc w:val="both"/>
        <w:rPr>
          <w:rFonts w:ascii="Times New Roman" w:hAnsi="Times New Roman" w:cs="Times New Roman"/>
          <w:lang w:eastAsia="ru-RU"/>
        </w:rPr>
      </w:pPr>
      <w:r w:rsidRPr="0027360B">
        <w:rPr>
          <w:rFonts w:ascii="Times New Roman" w:eastAsia="Times New Roman" w:hAnsi="Times New Roman" w:cs="Times New Roman"/>
          <w:color w:val="auto"/>
          <w:lang w:eastAsia="ru-RU"/>
        </w:rPr>
        <w:t xml:space="preserve"> </w:t>
      </w:r>
      <w:r w:rsidRPr="0027360B">
        <w:rPr>
          <w:rFonts w:ascii="Times New Roman" w:hAnsi="Times New Roman" w:cs="Times New Roman"/>
          <w:lang w:eastAsia="ru-RU"/>
        </w:rPr>
        <w:t>(наименование, номер приказа и дата утверждения)</w:t>
      </w:r>
    </w:p>
    <w:p w14:paraId="4BD675F3"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Требования к уровню подготовки поступающего на обучение (при необходимости).</w:t>
      </w:r>
    </w:p>
    <w:p w14:paraId="7D77BFB8"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Учебный план.</w:t>
      </w:r>
    </w:p>
    <w:p w14:paraId="7602EAE1" w14:textId="77777777" w:rsidR="0099681E" w:rsidRPr="0099681E" w:rsidRDefault="0099681E" w:rsidP="0027360B">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Учебно-тематический план (при необходимости).</w:t>
      </w:r>
    </w:p>
    <w:p w14:paraId="68F9AF73"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Календарный учебный график.</w:t>
      </w:r>
    </w:p>
    <w:p w14:paraId="4DCCB667"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 xml:space="preserve">Рабочие программы учебных предметов, курсов, дисциплин (модулей). </w:t>
      </w:r>
    </w:p>
    <w:p w14:paraId="417E6F46" w14:textId="77777777" w:rsidR="0099681E" w:rsidRPr="0099681E" w:rsidRDefault="0099681E" w:rsidP="0027360B">
      <w:pPr>
        <w:spacing w:before="120" w:line="276" w:lineRule="auto"/>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Оценка качества освоения программы:</w:t>
      </w:r>
    </w:p>
    <w:p w14:paraId="2A7FB2D0" w14:textId="77777777" w:rsidR="0099681E" w:rsidRPr="0099681E" w:rsidRDefault="0099681E" w:rsidP="0027360B">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форма(ы) промежуточной (при наличии) и итоговой аттестации;</w:t>
      </w:r>
    </w:p>
    <w:p w14:paraId="7FFB9BFE" w14:textId="7F48915A" w:rsidR="0099681E" w:rsidRPr="0099681E" w:rsidRDefault="0099681E" w:rsidP="0027360B">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оценочные материалы</w:t>
      </w:r>
      <w:r w:rsidR="00C27221">
        <w:rPr>
          <w:rFonts w:ascii="Times New Roman" w:eastAsia="Times New Roman" w:hAnsi="Times New Roman" w:cs="Times New Roman"/>
          <w:color w:val="auto"/>
          <w:sz w:val="28"/>
          <w:szCs w:val="28"/>
          <w:lang w:eastAsia="ru-RU"/>
        </w:rPr>
        <w:t xml:space="preserve"> и критерии оценки</w:t>
      </w:r>
      <w:r w:rsidRPr="0099681E">
        <w:rPr>
          <w:rFonts w:ascii="Times New Roman" w:eastAsia="Times New Roman" w:hAnsi="Times New Roman" w:cs="Times New Roman"/>
          <w:color w:val="auto"/>
          <w:sz w:val="28"/>
          <w:szCs w:val="28"/>
          <w:lang w:eastAsia="ru-RU"/>
        </w:rPr>
        <w:t>;</w:t>
      </w:r>
    </w:p>
    <w:p w14:paraId="729C5595" w14:textId="77777777" w:rsidR="0099681E" w:rsidRPr="0099681E" w:rsidRDefault="0099681E" w:rsidP="0027360B">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методические материалы.</w:t>
      </w:r>
    </w:p>
    <w:p w14:paraId="728C2E23" w14:textId="77777777" w:rsidR="0099681E" w:rsidRPr="0099681E" w:rsidRDefault="0099681E" w:rsidP="0099681E">
      <w:pPr>
        <w:spacing w:before="120"/>
        <w:jc w:val="both"/>
        <w:rPr>
          <w:rFonts w:ascii="Times New Roman" w:hAnsi="Times New Roman" w:cs="Times New Roman"/>
          <w:bCs/>
          <w:sz w:val="28"/>
          <w:szCs w:val="28"/>
          <w:lang w:eastAsia="ru-RU"/>
        </w:rPr>
      </w:pPr>
      <w:r w:rsidRPr="0099681E">
        <w:rPr>
          <w:rFonts w:ascii="Times New Roman" w:hAnsi="Times New Roman" w:cs="Times New Roman"/>
          <w:bCs/>
          <w:sz w:val="28"/>
          <w:szCs w:val="28"/>
          <w:lang w:eastAsia="ru-RU"/>
        </w:rPr>
        <w:t>Организационно-педагогические условия реализации программы:</w:t>
      </w:r>
    </w:p>
    <w:p w14:paraId="06D2DC0B" w14:textId="77777777" w:rsidR="00C9549B" w:rsidRPr="000906A2" w:rsidRDefault="00C9549B" w:rsidP="0027360B">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0906A2">
        <w:rPr>
          <w:rFonts w:ascii="Times New Roman" w:eastAsia="Times New Roman" w:hAnsi="Times New Roman" w:cs="Times New Roman"/>
          <w:color w:val="auto"/>
          <w:sz w:val="28"/>
          <w:szCs w:val="28"/>
          <w:lang w:eastAsia="ru-RU"/>
        </w:rPr>
        <w:t xml:space="preserve"> кадровые условия;</w:t>
      </w:r>
    </w:p>
    <w:p w14:paraId="6250580D" w14:textId="77777777" w:rsidR="0099681E" w:rsidRPr="000906A2" w:rsidRDefault="0099681E" w:rsidP="0027360B">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0906A2">
        <w:rPr>
          <w:rFonts w:ascii="Times New Roman" w:eastAsia="Times New Roman" w:hAnsi="Times New Roman" w:cs="Times New Roman"/>
          <w:color w:val="auto"/>
          <w:sz w:val="28"/>
          <w:szCs w:val="28"/>
          <w:lang w:eastAsia="ru-RU"/>
        </w:rPr>
        <w:t>учебно-методическое и информационное обеспечение;</w:t>
      </w:r>
    </w:p>
    <w:p w14:paraId="3F4EE48E" w14:textId="77777777" w:rsidR="0099681E" w:rsidRPr="000906A2" w:rsidRDefault="0099681E" w:rsidP="00E9794E">
      <w:pPr>
        <w:numPr>
          <w:ilvl w:val="0"/>
          <w:numId w:val="7"/>
        </w:numPr>
        <w:spacing w:before="120" w:line="276" w:lineRule="auto"/>
        <w:ind w:left="284" w:hanging="284"/>
        <w:contextualSpacing/>
        <w:jc w:val="both"/>
        <w:rPr>
          <w:rFonts w:ascii="Times New Roman" w:eastAsia="Times New Roman" w:hAnsi="Times New Roman" w:cs="Times New Roman"/>
          <w:color w:val="auto"/>
          <w:sz w:val="28"/>
          <w:szCs w:val="28"/>
          <w:lang w:eastAsia="ru-RU"/>
        </w:rPr>
      </w:pPr>
      <w:r w:rsidRPr="000906A2">
        <w:rPr>
          <w:rFonts w:ascii="Times New Roman" w:eastAsia="Times New Roman" w:hAnsi="Times New Roman" w:cs="Times New Roman"/>
          <w:color w:val="auto"/>
          <w:sz w:val="28"/>
          <w:szCs w:val="28"/>
          <w:lang w:eastAsia="ru-RU"/>
        </w:rPr>
        <w:t>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14:paraId="50A302C3" w14:textId="77777777" w:rsidR="0099681E" w:rsidRPr="0099681E" w:rsidRDefault="0099681E" w:rsidP="0027360B">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Материально-технические условия</w:t>
      </w:r>
      <w:r w:rsidR="0044115F">
        <w:rPr>
          <w:rFonts w:ascii="Times New Roman" w:hAnsi="Times New Roman" w:cs="Times New Roman"/>
          <w:sz w:val="28"/>
          <w:szCs w:val="28"/>
          <w:lang w:eastAsia="ru-RU"/>
        </w:rPr>
        <w:t xml:space="preserve"> (при необходимости)</w:t>
      </w:r>
      <w:r w:rsidRPr="0099681E">
        <w:rPr>
          <w:rFonts w:ascii="Times New Roman" w:hAnsi="Times New Roman" w:cs="Times New Roman"/>
          <w:sz w:val="28"/>
          <w:szCs w:val="28"/>
          <w:lang w:eastAsia="ru-RU"/>
        </w:rPr>
        <w:t xml:space="preserve">. </w:t>
      </w:r>
    </w:p>
    <w:p w14:paraId="18ADD141"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Иные разделы (при необходимости).</w:t>
      </w:r>
    </w:p>
    <w:p w14:paraId="5F4158FE"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Руководитель и составители программы.</w:t>
      </w:r>
    </w:p>
    <w:p w14:paraId="04A5BC44" w14:textId="259A946A" w:rsidR="0099681E" w:rsidRPr="00E0615B" w:rsidRDefault="0099681E" w:rsidP="00E0615B">
      <w:pPr>
        <w:jc w:val="both"/>
        <w:rPr>
          <w:rFonts w:ascii="Times New Roman" w:hAnsi="Times New Roman" w:cs="Times New Roman"/>
          <w:b/>
          <w:sz w:val="28"/>
          <w:szCs w:val="28"/>
          <w:lang w:eastAsia="ru-RU"/>
        </w:rPr>
      </w:pPr>
      <w:r w:rsidRPr="00E0615B">
        <w:rPr>
          <w:rFonts w:ascii="Times New Roman" w:hAnsi="Times New Roman" w:cs="Times New Roman"/>
          <w:sz w:val="28"/>
          <w:szCs w:val="28"/>
          <w:lang w:eastAsia="ru-RU"/>
        </w:rPr>
        <w:lastRenderedPageBreak/>
        <w:t> </w:t>
      </w:r>
      <w:r w:rsidRPr="00E0615B">
        <w:rPr>
          <w:rFonts w:ascii="Times New Roman" w:hAnsi="Times New Roman" w:cs="Times New Roman"/>
          <w:b/>
          <w:sz w:val="28"/>
          <w:szCs w:val="28"/>
          <w:lang w:eastAsia="ru-RU"/>
        </w:rPr>
        <w:t>б) Макет дополнительной профессиональной программы профессиональной переподготовки</w:t>
      </w:r>
    </w:p>
    <w:p w14:paraId="65342B62" w14:textId="77777777" w:rsidR="0099681E" w:rsidRPr="0099681E" w:rsidRDefault="0099681E" w:rsidP="0099681E">
      <w:pPr>
        <w:jc w:val="both"/>
        <w:rPr>
          <w:rFonts w:ascii="Times New Roman" w:hAnsi="Times New Roman" w:cs="Times New Roman"/>
          <w:b/>
          <w:sz w:val="28"/>
          <w:szCs w:val="28"/>
          <w:lang w:eastAsia="ru-RU"/>
        </w:rPr>
      </w:pPr>
    </w:p>
    <w:p w14:paraId="1D712EA9" w14:textId="77777777" w:rsidR="0099681E" w:rsidRPr="0099681E" w:rsidRDefault="0099681E" w:rsidP="0099681E">
      <w:pPr>
        <w:jc w:val="both"/>
        <w:rPr>
          <w:rFonts w:ascii="Times New Roman" w:hAnsi="Times New Roman" w:cs="Times New Roman"/>
          <w:bCs/>
          <w:sz w:val="28"/>
          <w:szCs w:val="28"/>
          <w:lang w:eastAsia="ru-RU"/>
        </w:rPr>
      </w:pPr>
      <w:r w:rsidRPr="0099681E">
        <w:rPr>
          <w:rFonts w:ascii="Times New Roman" w:hAnsi="Times New Roman" w:cs="Times New Roman"/>
          <w:bCs/>
          <w:sz w:val="28"/>
          <w:szCs w:val="28"/>
          <w:lang w:eastAsia="ru-RU"/>
        </w:rPr>
        <w:t>ТИТУЛЬНЫЙ ЛИСТ</w:t>
      </w:r>
    </w:p>
    <w:p w14:paraId="1A17DDFE" w14:textId="77777777" w:rsidR="0099681E" w:rsidRPr="0099681E" w:rsidRDefault="0099681E" w:rsidP="0099681E">
      <w:pPr>
        <w:spacing w:before="120"/>
        <w:jc w:val="both"/>
        <w:rPr>
          <w:rFonts w:ascii="Times New Roman" w:hAnsi="Times New Roman" w:cs="Times New Roman"/>
          <w:bCs/>
          <w:sz w:val="28"/>
          <w:szCs w:val="28"/>
          <w:lang w:eastAsia="ru-RU"/>
        </w:rPr>
      </w:pPr>
      <w:r w:rsidRPr="0099681E">
        <w:rPr>
          <w:rFonts w:ascii="Times New Roman" w:hAnsi="Times New Roman" w:cs="Times New Roman"/>
          <w:bCs/>
          <w:sz w:val="28"/>
          <w:szCs w:val="28"/>
          <w:lang w:eastAsia="ru-RU"/>
        </w:rPr>
        <w:t>Цель программы.</w:t>
      </w:r>
    </w:p>
    <w:p w14:paraId="20AC0F86"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Планируемые результаты обучения.</w:t>
      </w:r>
    </w:p>
    <w:p w14:paraId="03DC4EA4"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Характеристика нового вида профессиональной деятельности и (или) присваиваемой квалификации:</w:t>
      </w:r>
    </w:p>
    <w:p w14:paraId="35C19D94" w14:textId="77777777" w:rsidR="0099681E" w:rsidRPr="0099681E" w:rsidRDefault="0099681E" w:rsidP="0099681E">
      <w:pPr>
        <w:spacing w:before="120"/>
        <w:ind w:firstLine="426"/>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а) область профессиональной деятельности;</w:t>
      </w:r>
    </w:p>
    <w:p w14:paraId="5FC712DA" w14:textId="77777777" w:rsidR="0099681E" w:rsidRPr="0099681E" w:rsidRDefault="0099681E" w:rsidP="0099681E">
      <w:pPr>
        <w:spacing w:before="120"/>
        <w:ind w:firstLine="426"/>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б) объекты профессиональной деятельности;</w:t>
      </w:r>
    </w:p>
    <w:p w14:paraId="732B1819" w14:textId="77777777" w:rsidR="0099681E" w:rsidRPr="0099681E" w:rsidRDefault="0099681E" w:rsidP="0099681E">
      <w:pPr>
        <w:spacing w:before="120"/>
        <w:ind w:firstLine="426"/>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в) виды профессиональной деятельности;</w:t>
      </w:r>
    </w:p>
    <w:p w14:paraId="57486E4B" w14:textId="77777777" w:rsidR="0099681E" w:rsidRPr="0099681E" w:rsidRDefault="0099681E" w:rsidP="00E9794E">
      <w:pPr>
        <w:spacing w:before="120" w:line="276" w:lineRule="auto"/>
        <w:ind w:firstLine="425"/>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г) выпускник, освоивший программу профессиональной переподготовки, готов решать следующие профессиональные задачи в соответствии с видами профессиональной деятельности, на которые ориентирована программа;</w:t>
      </w:r>
    </w:p>
    <w:p w14:paraId="10BC0CCA" w14:textId="5B0EE030" w:rsidR="0099681E" w:rsidRPr="0099681E" w:rsidRDefault="0099681E" w:rsidP="0099681E">
      <w:pPr>
        <w:ind w:firstLine="425"/>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д) достижение ________ уровня квалификации в соответствии с профессиональным стандартом _________</w:t>
      </w:r>
      <w:r w:rsidR="00E9794E">
        <w:rPr>
          <w:rFonts w:ascii="Times New Roman" w:hAnsi="Times New Roman" w:cs="Times New Roman"/>
          <w:sz w:val="28"/>
          <w:szCs w:val="28"/>
          <w:lang w:eastAsia="ru-RU"/>
        </w:rPr>
        <w:t>___</w:t>
      </w:r>
      <w:r w:rsidRPr="0099681E">
        <w:rPr>
          <w:rFonts w:ascii="Times New Roman" w:hAnsi="Times New Roman" w:cs="Times New Roman"/>
          <w:sz w:val="28"/>
          <w:szCs w:val="28"/>
          <w:lang w:eastAsia="ru-RU"/>
        </w:rPr>
        <w:t>___ (при наличии).</w:t>
      </w:r>
    </w:p>
    <w:p w14:paraId="1943572F" w14:textId="11B83600" w:rsidR="0099681E" w:rsidRPr="00A715BB" w:rsidRDefault="0099681E" w:rsidP="00C8436F">
      <w:pPr>
        <w:ind w:firstLine="4253"/>
        <w:jc w:val="both"/>
        <w:rPr>
          <w:rFonts w:ascii="Times New Roman" w:hAnsi="Times New Roman" w:cs="Times New Roman"/>
          <w:lang w:eastAsia="ru-RU"/>
        </w:rPr>
      </w:pPr>
      <w:r w:rsidRPr="00A715BB">
        <w:rPr>
          <w:rFonts w:ascii="Times New Roman" w:hAnsi="Times New Roman" w:cs="Times New Roman"/>
          <w:lang w:eastAsia="ru-RU"/>
        </w:rPr>
        <w:t xml:space="preserve"> (наименование)</w:t>
      </w:r>
    </w:p>
    <w:p w14:paraId="47746996"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 xml:space="preserve">Программа разработана на основе: </w:t>
      </w:r>
    </w:p>
    <w:p w14:paraId="58036C38" w14:textId="77777777" w:rsidR="0099681E" w:rsidRPr="0099681E" w:rsidRDefault="0099681E" w:rsidP="000906A2">
      <w:pPr>
        <w:numPr>
          <w:ilvl w:val="0"/>
          <w:numId w:val="7"/>
        </w:numPr>
        <w:spacing w:before="120" w:line="259" w:lineRule="auto"/>
        <w:ind w:left="284"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профессионального(ых) стандарта(ов) (при наличии) __________________;</w:t>
      </w:r>
    </w:p>
    <w:p w14:paraId="165B7A30" w14:textId="1D9465F7" w:rsidR="0099681E" w:rsidRPr="00E9794E" w:rsidRDefault="0099681E" w:rsidP="00E9794E">
      <w:pPr>
        <w:tabs>
          <w:tab w:val="left" w:pos="142"/>
          <w:tab w:val="left" w:pos="709"/>
        </w:tabs>
        <w:ind w:firstLine="3969"/>
        <w:jc w:val="both"/>
        <w:rPr>
          <w:rFonts w:ascii="Times New Roman" w:hAnsi="Times New Roman" w:cs="Times New Roman"/>
          <w:lang w:eastAsia="ru-RU"/>
        </w:rPr>
      </w:pPr>
      <w:r w:rsidRPr="00E9794E">
        <w:rPr>
          <w:rFonts w:ascii="Times New Roman" w:hAnsi="Times New Roman" w:cs="Times New Roman"/>
          <w:lang w:eastAsia="ru-RU"/>
        </w:rPr>
        <w:t>(наименование, номер приказа и дата утверждения)</w:t>
      </w:r>
    </w:p>
    <w:p w14:paraId="4E6B2EBF" w14:textId="77777777" w:rsidR="0099681E" w:rsidRPr="0099681E" w:rsidRDefault="0099681E" w:rsidP="00E9794E">
      <w:pPr>
        <w:numPr>
          <w:ilvl w:val="0"/>
          <w:numId w:val="7"/>
        </w:numPr>
        <w:spacing w:before="120" w:line="259" w:lineRule="auto"/>
        <w:ind w:left="284"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квалификационных требований ____________________________________;</w:t>
      </w:r>
    </w:p>
    <w:p w14:paraId="00ED2EC8" w14:textId="4D8B5A2B" w:rsidR="0099681E" w:rsidRPr="00E9794E" w:rsidRDefault="0099681E" w:rsidP="00E9794E">
      <w:pPr>
        <w:tabs>
          <w:tab w:val="left" w:pos="142"/>
          <w:tab w:val="left" w:pos="709"/>
        </w:tabs>
        <w:ind w:firstLine="3969"/>
        <w:jc w:val="both"/>
        <w:rPr>
          <w:rFonts w:ascii="Times New Roman" w:hAnsi="Times New Roman" w:cs="Times New Roman"/>
          <w:lang w:eastAsia="ru-RU"/>
        </w:rPr>
      </w:pPr>
      <w:r w:rsidRPr="00E9794E">
        <w:rPr>
          <w:rFonts w:ascii="Times New Roman" w:hAnsi="Times New Roman" w:cs="Times New Roman"/>
          <w:lang w:eastAsia="ru-RU"/>
        </w:rPr>
        <w:t>(наименование, номер приказа и дата утверждения)</w:t>
      </w:r>
    </w:p>
    <w:p w14:paraId="1013CEF8" w14:textId="77777777" w:rsidR="00E9794E" w:rsidRDefault="0099681E" w:rsidP="00E9794E">
      <w:pPr>
        <w:pStyle w:val="aff1"/>
        <w:numPr>
          <w:ilvl w:val="0"/>
          <w:numId w:val="40"/>
        </w:numPr>
        <w:tabs>
          <w:tab w:val="left" w:pos="142"/>
          <w:tab w:val="left" w:pos="284"/>
        </w:tabs>
        <w:spacing w:before="120" w:after="0"/>
        <w:ind w:left="0" w:firstLine="0"/>
        <w:jc w:val="both"/>
        <w:rPr>
          <w:rFonts w:ascii="Times New Roman" w:hAnsi="Times New Roman" w:cs="Times New Roman"/>
          <w:sz w:val="28"/>
          <w:szCs w:val="28"/>
          <w:lang w:eastAsia="ru-RU"/>
        </w:rPr>
      </w:pPr>
      <w:r w:rsidRPr="00E9794E">
        <w:rPr>
          <w:rFonts w:ascii="Times New Roman" w:hAnsi="Times New Roman" w:cs="Times New Roman"/>
          <w:sz w:val="28"/>
          <w:szCs w:val="28"/>
          <w:lang w:eastAsia="ru-RU"/>
        </w:rPr>
        <w:t>требований ФГОС ВО или ФГОС СПО по направлению подготовки _______________</w:t>
      </w:r>
      <w:r w:rsidR="00E9794E">
        <w:rPr>
          <w:rFonts w:ascii="Times New Roman" w:hAnsi="Times New Roman" w:cs="Times New Roman"/>
          <w:sz w:val="28"/>
          <w:szCs w:val="28"/>
          <w:lang w:eastAsia="ru-RU"/>
        </w:rPr>
        <w:t>__________________</w:t>
      </w:r>
      <w:r w:rsidRPr="00E9794E">
        <w:rPr>
          <w:rFonts w:ascii="Times New Roman" w:hAnsi="Times New Roman" w:cs="Times New Roman"/>
          <w:sz w:val="28"/>
          <w:szCs w:val="28"/>
          <w:lang w:eastAsia="ru-RU"/>
        </w:rPr>
        <w:t xml:space="preserve"> к результатам освоения программы</w:t>
      </w:r>
    </w:p>
    <w:p w14:paraId="44F99EB3" w14:textId="77777777" w:rsidR="00E9794E" w:rsidRPr="00E9794E" w:rsidRDefault="00E9794E" w:rsidP="00E9794E">
      <w:pPr>
        <w:jc w:val="both"/>
        <w:rPr>
          <w:rFonts w:ascii="Times New Roman" w:hAnsi="Times New Roman" w:cs="Times New Roman"/>
          <w:lang w:eastAsia="ru-RU"/>
        </w:rPr>
      </w:pPr>
      <w:r w:rsidRPr="00E9794E">
        <w:rPr>
          <w:rFonts w:ascii="Times New Roman" w:hAnsi="Times New Roman" w:cs="Times New Roman"/>
          <w:lang w:eastAsia="ru-RU"/>
        </w:rPr>
        <w:t>(наименование, номер приказа и дата утверждения)</w:t>
      </w:r>
    </w:p>
    <w:p w14:paraId="26285685" w14:textId="53911B22" w:rsidR="0099681E" w:rsidRPr="00E9794E" w:rsidRDefault="0099681E" w:rsidP="00C8436F">
      <w:pPr>
        <w:pStyle w:val="aff1"/>
        <w:tabs>
          <w:tab w:val="left" w:pos="142"/>
          <w:tab w:val="left" w:pos="284"/>
        </w:tabs>
        <w:spacing w:before="120" w:after="0"/>
        <w:ind w:left="0"/>
        <w:jc w:val="both"/>
        <w:rPr>
          <w:rFonts w:ascii="Times New Roman" w:hAnsi="Times New Roman" w:cs="Times New Roman"/>
          <w:sz w:val="28"/>
          <w:szCs w:val="28"/>
          <w:lang w:eastAsia="ru-RU"/>
        </w:rPr>
      </w:pPr>
      <w:r w:rsidRPr="00E9794E">
        <w:rPr>
          <w:rFonts w:ascii="Times New Roman" w:hAnsi="Times New Roman" w:cs="Times New Roman"/>
          <w:sz w:val="28"/>
          <w:szCs w:val="28"/>
          <w:lang w:eastAsia="ru-RU"/>
        </w:rPr>
        <w:t>(при необходимости).</w:t>
      </w:r>
    </w:p>
    <w:p w14:paraId="38B8A205" w14:textId="77777777" w:rsidR="0099681E" w:rsidRPr="0099681E" w:rsidRDefault="0099681E" w:rsidP="00C8436F">
      <w:pPr>
        <w:spacing w:before="120" w:line="276" w:lineRule="auto"/>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Требования к уровню подготовки поступающего на обучение или категория слушателей (при необходимости).</w:t>
      </w:r>
    </w:p>
    <w:p w14:paraId="1E2C6306" w14:textId="77777777" w:rsidR="0099681E" w:rsidRPr="0099681E" w:rsidRDefault="0099681E" w:rsidP="00C8436F">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Учебный план.</w:t>
      </w:r>
    </w:p>
    <w:p w14:paraId="27DFA26A"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Календарный учебный график.</w:t>
      </w:r>
    </w:p>
    <w:p w14:paraId="4966900D"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 xml:space="preserve">Рабочие программы </w:t>
      </w:r>
      <w:r w:rsidRPr="0099681E">
        <w:rPr>
          <w:rFonts w:ascii="Times New Roman" w:hAnsi="Times New Roman" w:cs="Times New Roman"/>
          <w:sz w:val="28"/>
          <w:szCs w:val="28"/>
          <w:lang w:eastAsia="ru-RU"/>
        </w:rPr>
        <w:t>учебных предметов, курсов, дисциплин (модулей)</w:t>
      </w:r>
      <w:r w:rsidRPr="0099681E">
        <w:rPr>
          <w:rFonts w:ascii="Times New Roman" w:hAnsi="Times New Roman" w:cs="Times New Roman"/>
          <w:bCs/>
          <w:sz w:val="28"/>
          <w:szCs w:val="28"/>
          <w:lang w:eastAsia="ru-RU"/>
        </w:rPr>
        <w:t>:</w:t>
      </w:r>
    </w:p>
    <w:p w14:paraId="7EB130DD"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 xml:space="preserve">Дисциплина 1. </w:t>
      </w:r>
    </w:p>
    <w:p w14:paraId="6EAC8EEF"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Цель освоения дисциплины.</w:t>
      </w:r>
    </w:p>
    <w:p w14:paraId="6CF46261"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Планируемые результаты обучения по дисциплине.</w:t>
      </w:r>
    </w:p>
    <w:p w14:paraId="766F114E"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Тематическое содержание дисциплины.</w:t>
      </w:r>
    </w:p>
    <w:p w14:paraId="1DF7D719"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Оценка качества освоения дисциплины:</w:t>
      </w:r>
    </w:p>
    <w:p w14:paraId="48039400"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форма промежуточной аттестации;</w:t>
      </w:r>
    </w:p>
    <w:p w14:paraId="4C51AD80"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lastRenderedPageBreak/>
        <w:t>оценочные материалы;</w:t>
      </w:r>
    </w:p>
    <w:p w14:paraId="7479D7BF"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критерии оценки;</w:t>
      </w:r>
    </w:p>
    <w:p w14:paraId="0156A8D6"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методические материалы.</w:t>
      </w:r>
    </w:p>
    <w:p w14:paraId="7497C353" w14:textId="77777777" w:rsidR="0099681E" w:rsidRPr="0099681E" w:rsidRDefault="0099681E" w:rsidP="0099681E">
      <w:pPr>
        <w:spacing w:before="120"/>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Организационно-педагогические условия реализации дисциплины:</w:t>
      </w:r>
    </w:p>
    <w:p w14:paraId="7D2D4016"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 xml:space="preserve">учебно-методическое и информационное обеспечение; </w:t>
      </w:r>
    </w:p>
    <w:p w14:paraId="4C0077D0"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кадровые условия;</w:t>
      </w:r>
    </w:p>
    <w:p w14:paraId="49014F16" w14:textId="77777777" w:rsidR="0099681E" w:rsidRPr="0099681E" w:rsidRDefault="0099681E" w:rsidP="00C8436F">
      <w:pPr>
        <w:numPr>
          <w:ilvl w:val="0"/>
          <w:numId w:val="7"/>
        </w:numPr>
        <w:spacing w:before="120" w:line="276"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условия для функционирования электронной информационно-образовательной среды (при реализации программы с использованием дистанционных образовательных технологий).</w:t>
      </w:r>
    </w:p>
    <w:p w14:paraId="5243E7BE" w14:textId="77777777" w:rsidR="0099681E" w:rsidRPr="0099681E" w:rsidRDefault="0099681E" w:rsidP="0099681E">
      <w:pPr>
        <w:spacing w:before="120"/>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Материально-технические условия</w:t>
      </w:r>
      <w:r w:rsidR="0044115F">
        <w:rPr>
          <w:rFonts w:ascii="Times New Roman" w:hAnsi="Times New Roman" w:cs="Times New Roman"/>
          <w:sz w:val="28"/>
          <w:szCs w:val="28"/>
          <w:lang w:eastAsia="ru-RU"/>
        </w:rPr>
        <w:t xml:space="preserve"> (при необходимости)</w:t>
      </w:r>
      <w:r w:rsidRPr="0099681E">
        <w:rPr>
          <w:rFonts w:ascii="Times New Roman" w:hAnsi="Times New Roman" w:cs="Times New Roman"/>
          <w:sz w:val="28"/>
          <w:szCs w:val="28"/>
          <w:lang w:eastAsia="ru-RU"/>
        </w:rPr>
        <w:t>.</w:t>
      </w:r>
    </w:p>
    <w:p w14:paraId="121E3B51" w14:textId="77777777" w:rsidR="0099681E" w:rsidRPr="0099681E" w:rsidRDefault="0099681E" w:rsidP="0099681E">
      <w:pPr>
        <w:spacing w:before="120"/>
        <w:ind w:firstLine="567"/>
        <w:rPr>
          <w:rFonts w:ascii="Times New Roman" w:hAnsi="Times New Roman" w:cs="Times New Roman"/>
          <w:b/>
          <w:bCs/>
          <w:sz w:val="28"/>
          <w:szCs w:val="28"/>
          <w:lang w:eastAsia="ru-RU"/>
        </w:rPr>
      </w:pPr>
      <w:r w:rsidRPr="0099681E">
        <w:rPr>
          <w:rFonts w:ascii="Times New Roman" w:hAnsi="Times New Roman" w:cs="Times New Roman"/>
          <w:sz w:val="28"/>
          <w:szCs w:val="28"/>
          <w:lang w:eastAsia="ru-RU"/>
        </w:rPr>
        <w:t xml:space="preserve">Дисциплина 2. </w:t>
      </w:r>
      <w:r w:rsidRPr="0099681E">
        <w:rPr>
          <w:rFonts w:ascii="Times New Roman" w:hAnsi="Times New Roman" w:cs="Times New Roman"/>
          <w:b/>
          <w:bCs/>
          <w:sz w:val="28"/>
          <w:szCs w:val="28"/>
          <w:lang w:eastAsia="ru-RU"/>
        </w:rPr>
        <w:t>........</w:t>
      </w:r>
    </w:p>
    <w:p w14:paraId="2CD65D5B" w14:textId="77777777" w:rsidR="0099681E" w:rsidRPr="0099681E" w:rsidRDefault="0099681E" w:rsidP="0099681E">
      <w:pPr>
        <w:spacing w:before="120"/>
        <w:rPr>
          <w:rFonts w:ascii="Times New Roman" w:hAnsi="Times New Roman" w:cs="Times New Roman"/>
          <w:bCs/>
          <w:sz w:val="28"/>
          <w:szCs w:val="28"/>
          <w:lang w:eastAsia="ru-RU"/>
        </w:rPr>
      </w:pPr>
      <w:r w:rsidRPr="0099681E">
        <w:rPr>
          <w:rFonts w:ascii="Times New Roman" w:hAnsi="Times New Roman" w:cs="Times New Roman"/>
          <w:bCs/>
          <w:sz w:val="28"/>
          <w:szCs w:val="28"/>
          <w:lang w:eastAsia="ru-RU"/>
        </w:rPr>
        <w:t>Оценка качества освоения программы:</w:t>
      </w:r>
    </w:p>
    <w:p w14:paraId="36C8381D"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форма итоговой аттестации;</w:t>
      </w:r>
    </w:p>
    <w:p w14:paraId="3A1D7206"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оценочные материалы;</w:t>
      </w:r>
    </w:p>
    <w:p w14:paraId="16AC2095" w14:textId="77777777" w:rsidR="0099681E" w:rsidRPr="0099681E" w:rsidRDefault="0099681E" w:rsidP="000906A2">
      <w:pPr>
        <w:numPr>
          <w:ilvl w:val="0"/>
          <w:numId w:val="7"/>
        </w:numPr>
        <w:spacing w:before="120" w:line="259" w:lineRule="auto"/>
        <w:ind w:left="851" w:hanging="284"/>
        <w:contextualSpacing/>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критерии оценки.</w:t>
      </w:r>
    </w:p>
    <w:p w14:paraId="646AA3C8" w14:textId="77777777" w:rsidR="0099681E" w:rsidRPr="0099681E" w:rsidRDefault="0099681E" w:rsidP="0099681E">
      <w:pPr>
        <w:spacing w:before="120"/>
        <w:rPr>
          <w:rFonts w:ascii="Times New Roman" w:hAnsi="Times New Roman" w:cs="Times New Roman"/>
          <w:sz w:val="28"/>
          <w:szCs w:val="28"/>
          <w:lang w:eastAsia="ru-RU"/>
        </w:rPr>
      </w:pPr>
      <w:r w:rsidRPr="0099681E">
        <w:rPr>
          <w:rFonts w:ascii="Times New Roman" w:hAnsi="Times New Roman" w:cs="Times New Roman"/>
          <w:sz w:val="28"/>
          <w:szCs w:val="28"/>
          <w:lang w:eastAsia="ru-RU"/>
        </w:rPr>
        <w:t>Методические материалы.</w:t>
      </w:r>
    </w:p>
    <w:p w14:paraId="6A1A1D93" w14:textId="77777777" w:rsidR="0099681E" w:rsidRPr="0099681E" w:rsidRDefault="0099681E" w:rsidP="0099681E">
      <w:pPr>
        <w:spacing w:before="120"/>
        <w:rPr>
          <w:rFonts w:ascii="Times New Roman" w:hAnsi="Times New Roman" w:cs="Times New Roman"/>
          <w:sz w:val="28"/>
          <w:szCs w:val="28"/>
          <w:lang w:eastAsia="ru-RU"/>
        </w:rPr>
      </w:pPr>
      <w:r w:rsidRPr="0099681E">
        <w:rPr>
          <w:rFonts w:ascii="Times New Roman" w:hAnsi="Times New Roman" w:cs="Times New Roman"/>
          <w:sz w:val="28"/>
          <w:szCs w:val="28"/>
          <w:lang w:eastAsia="ru-RU"/>
        </w:rPr>
        <w:t>Иные разделы (при необходимости).</w:t>
      </w:r>
    </w:p>
    <w:p w14:paraId="06ED7C27" w14:textId="77777777" w:rsidR="0099681E" w:rsidRPr="0099681E" w:rsidRDefault="0099681E" w:rsidP="0099681E">
      <w:pPr>
        <w:spacing w:before="120"/>
        <w:rPr>
          <w:rFonts w:ascii="Times New Roman" w:hAnsi="Times New Roman" w:cs="Times New Roman"/>
          <w:sz w:val="28"/>
          <w:szCs w:val="28"/>
          <w:lang w:eastAsia="ru-RU"/>
        </w:rPr>
      </w:pPr>
      <w:r w:rsidRPr="0099681E">
        <w:rPr>
          <w:rFonts w:ascii="Times New Roman" w:hAnsi="Times New Roman" w:cs="Times New Roman"/>
          <w:bCs/>
          <w:sz w:val="28"/>
          <w:szCs w:val="28"/>
          <w:lang w:eastAsia="ru-RU"/>
        </w:rPr>
        <w:t>Руководитель и составители программы.</w:t>
      </w:r>
    </w:p>
    <w:p w14:paraId="5FC09F49" w14:textId="77777777" w:rsidR="0099681E" w:rsidRPr="0099681E" w:rsidRDefault="0099681E" w:rsidP="0099681E">
      <w:pPr>
        <w:spacing w:before="120"/>
        <w:rPr>
          <w:lang w:eastAsia="ru-RU"/>
        </w:rPr>
      </w:pPr>
    </w:p>
    <w:p w14:paraId="7BAB996B" w14:textId="77777777" w:rsidR="0099681E" w:rsidRPr="0099681E" w:rsidRDefault="0099681E" w:rsidP="0099681E">
      <w:pPr>
        <w:spacing w:before="120"/>
        <w:rPr>
          <w:lang w:eastAsia="ru-RU"/>
        </w:rPr>
      </w:pPr>
    </w:p>
    <w:p w14:paraId="01299F47" w14:textId="77777777" w:rsidR="0099681E" w:rsidRPr="0099681E" w:rsidRDefault="0099681E" w:rsidP="0099681E">
      <w:pPr>
        <w:rPr>
          <w:lang w:eastAsia="ru-RU"/>
        </w:rPr>
        <w:sectPr w:rsidR="0099681E" w:rsidRPr="0099681E" w:rsidSect="004246B6">
          <w:pgSz w:w="11906" w:h="16838"/>
          <w:pgMar w:top="1134" w:right="851" w:bottom="1134" w:left="1701" w:header="708" w:footer="708" w:gutter="0"/>
          <w:cols w:space="708"/>
          <w:docGrid w:linePitch="360"/>
        </w:sectPr>
      </w:pPr>
    </w:p>
    <w:p w14:paraId="5103233E" w14:textId="77777777" w:rsidR="009D79C4" w:rsidRDefault="0099681E" w:rsidP="00AF2277">
      <w:pPr>
        <w:pStyle w:val="2f3"/>
      </w:pPr>
      <w:bookmarkStart w:id="27" w:name="_Toc115354618"/>
      <w:r w:rsidRPr="0099593F">
        <w:lastRenderedPageBreak/>
        <w:t>Приложение Б</w:t>
      </w:r>
      <w:bookmarkEnd w:id="27"/>
      <w:r w:rsidR="0099593F" w:rsidRPr="0099593F">
        <w:t xml:space="preserve"> </w:t>
      </w:r>
    </w:p>
    <w:p w14:paraId="34D00E95" w14:textId="006BF1B2" w:rsidR="0099681E" w:rsidRPr="009D79C4" w:rsidRDefault="0099681E" w:rsidP="00AF2277">
      <w:pPr>
        <w:pStyle w:val="46"/>
      </w:pPr>
      <w:r w:rsidRPr="009D79C4">
        <w:t>(справочное)</w:t>
      </w:r>
    </w:p>
    <w:p w14:paraId="2CCC2EEA" w14:textId="0087288C" w:rsidR="0099681E" w:rsidRPr="00DD7142" w:rsidRDefault="0099681E" w:rsidP="00523CFB">
      <w:pPr>
        <w:spacing w:line="360" w:lineRule="auto"/>
        <w:jc w:val="center"/>
        <w:rPr>
          <w:rFonts w:ascii="Times New Roman" w:hAnsi="Times New Roman" w:cs="Times New Roman"/>
          <w:b/>
          <w:spacing w:val="-4"/>
          <w:sz w:val="28"/>
          <w:szCs w:val="28"/>
          <w:lang w:eastAsia="ru-RU"/>
        </w:rPr>
      </w:pPr>
      <w:r w:rsidRPr="00DD7142">
        <w:rPr>
          <w:rFonts w:ascii="Times New Roman" w:hAnsi="Times New Roman" w:cs="Times New Roman"/>
          <w:b/>
          <w:spacing w:val="-4"/>
          <w:sz w:val="28"/>
          <w:szCs w:val="28"/>
          <w:lang w:eastAsia="ru-RU"/>
        </w:rPr>
        <w:t>Комментарии и источники получения информации при разработке дополнительных</w:t>
      </w:r>
      <w:r w:rsidR="00DD7142" w:rsidRPr="00DD7142">
        <w:rPr>
          <w:rFonts w:ascii="Times New Roman" w:hAnsi="Times New Roman" w:cs="Times New Roman"/>
          <w:b/>
          <w:spacing w:val="-4"/>
          <w:sz w:val="28"/>
          <w:szCs w:val="28"/>
          <w:lang w:eastAsia="ru-RU"/>
        </w:rPr>
        <w:t xml:space="preserve"> </w:t>
      </w:r>
      <w:r w:rsidRPr="00DD7142">
        <w:rPr>
          <w:rFonts w:ascii="Times New Roman" w:hAnsi="Times New Roman" w:cs="Times New Roman"/>
          <w:b/>
          <w:spacing w:val="-4"/>
          <w:sz w:val="28"/>
          <w:szCs w:val="28"/>
          <w:lang w:eastAsia="ru-RU"/>
        </w:rPr>
        <w:t>профессиональных программ</w:t>
      </w:r>
    </w:p>
    <w:p w14:paraId="3030A29C" w14:textId="77777777" w:rsidR="0099681E" w:rsidRPr="0099681E" w:rsidRDefault="0099681E" w:rsidP="0099681E">
      <w:pPr>
        <w:rPr>
          <w:rFonts w:ascii="Times New Roman" w:hAnsi="Times New Roman" w:cs="Times New Roman"/>
          <w:b/>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gridCol w:w="207"/>
        <w:gridCol w:w="3336"/>
        <w:gridCol w:w="5670"/>
      </w:tblGrid>
      <w:tr w:rsidR="0099681E" w:rsidRPr="0099681E" w14:paraId="39BB4B96" w14:textId="77777777" w:rsidTr="0099681E">
        <w:trPr>
          <w:trHeight w:val="276"/>
        </w:trPr>
        <w:tc>
          <w:tcPr>
            <w:tcW w:w="1809" w:type="dxa"/>
            <w:vMerge w:val="restart"/>
          </w:tcPr>
          <w:p w14:paraId="54DB0377"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Наименование раздела</w:t>
            </w:r>
          </w:p>
          <w:p w14:paraId="7120C4AE"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программы</w:t>
            </w:r>
          </w:p>
        </w:tc>
        <w:tc>
          <w:tcPr>
            <w:tcW w:w="3828" w:type="dxa"/>
            <w:vMerge w:val="restart"/>
          </w:tcPr>
          <w:p w14:paraId="112644A5"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 xml:space="preserve">Программы </w:t>
            </w:r>
          </w:p>
          <w:p w14:paraId="0424241E"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повышения квалификации</w:t>
            </w:r>
          </w:p>
        </w:tc>
        <w:tc>
          <w:tcPr>
            <w:tcW w:w="3543" w:type="dxa"/>
            <w:gridSpan w:val="2"/>
            <w:vMerge w:val="restart"/>
          </w:tcPr>
          <w:p w14:paraId="798A52E2"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 xml:space="preserve">Программы </w:t>
            </w:r>
          </w:p>
          <w:p w14:paraId="4A9AACF3"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профессиональной переподготовки</w:t>
            </w:r>
          </w:p>
        </w:tc>
        <w:tc>
          <w:tcPr>
            <w:tcW w:w="5670" w:type="dxa"/>
            <w:vMerge w:val="restart"/>
          </w:tcPr>
          <w:p w14:paraId="2AE9C211"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Источник получения информации,</w:t>
            </w:r>
          </w:p>
          <w:p w14:paraId="64C6CD35"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комментарии</w:t>
            </w:r>
          </w:p>
        </w:tc>
      </w:tr>
      <w:tr w:rsidR="0099681E" w:rsidRPr="0099681E" w14:paraId="7DFDC1DD" w14:textId="77777777" w:rsidTr="0099681E">
        <w:trPr>
          <w:trHeight w:val="375"/>
        </w:trPr>
        <w:tc>
          <w:tcPr>
            <w:tcW w:w="1809" w:type="dxa"/>
            <w:vMerge/>
          </w:tcPr>
          <w:p w14:paraId="614F9175" w14:textId="77777777" w:rsidR="0099681E" w:rsidRPr="0099681E" w:rsidRDefault="0099681E" w:rsidP="0099681E">
            <w:pPr>
              <w:jc w:val="center"/>
              <w:rPr>
                <w:rFonts w:ascii="Times New Roman" w:hAnsi="Times New Roman" w:cs="Times New Roman"/>
                <w:lang w:eastAsia="ru-RU"/>
              </w:rPr>
            </w:pPr>
          </w:p>
        </w:tc>
        <w:tc>
          <w:tcPr>
            <w:tcW w:w="3828" w:type="dxa"/>
            <w:vMerge/>
          </w:tcPr>
          <w:p w14:paraId="448C18C9" w14:textId="77777777" w:rsidR="0099681E" w:rsidRPr="0099681E" w:rsidRDefault="0099681E" w:rsidP="0099681E">
            <w:pPr>
              <w:jc w:val="center"/>
              <w:rPr>
                <w:rFonts w:ascii="Times New Roman" w:hAnsi="Times New Roman" w:cs="Times New Roman"/>
                <w:lang w:eastAsia="ru-RU"/>
              </w:rPr>
            </w:pPr>
          </w:p>
        </w:tc>
        <w:tc>
          <w:tcPr>
            <w:tcW w:w="3543" w:type="dxa"/>
            <w:gridSpan w:val="2"/>
            <w:vMerge/>
          </w:tcPr>
          <w:p w14:paraId="4D9FA458" w14:textId="77777777" w:rsidR="0099681E" w:rsidRPr="0099681E" w:rsidRDefault="0099681E" w:rsidP="0099681E">
            <w:pPr>
              <w:jc w:val="center"/>
              <w:rPr>
                <w:rFonts w:ascii="Times New Roman" w:hAnsi="Times New Roman" w:cs="Times New Roman"/>
                <w:lang w:eastAsia="ru-RU"/>
              </w:rPr>
            </w:pPr>
          </w:p>
        </w:tc>
        <w:tc>
          <w:tcPr>
            <w:tcW w:w="5670" w:type="dxa"/>
            <w:vMerge/>
          </w:tcPr>
          <w:p w14:paraId="0070AF32" w14:textId="77777777" w:rsidR="0099681E" w:rsidRPr="0099681E" w:rsidRDefault="0099681E" w:rsidP="0099681E">
            <w:pPr>
              <w:jc w:val="center"/>
              <w:rPr>
                <w:rFonts w:ascii="Times New Roman" w:hAnsi="Times New Roman" w:cs="Times New Roman"/>
                <w:lang w:eastAsia="ru-RU"/>
              </w:rPr>
            </w:pPr>
          </w:p>
        </w:tc>
      </w:tr>
      <w:tr w:rsidR="0099681E" w:rsidRPr="0099681E" w14:paraId="319854B9" w14:textId="77777777" w:rsidTr="0099681E">
        <w:trPr>
          <w:trHeight w:val="284"/>
        </w:trPr>
        <w:tc>
          <w:tcPr>
            <w:tcW w:w="1809" w:type="dxa"/>
          </w:tcPr>
          <w:p w14:paraId="0B033E0A"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1</w:t>
            </w:r>
          </w:p>
        </w:tc>
        <w:tc>
          <w:tcPr>
            <w:tcW w:w="3828" w:type="dxa"/>
          </w:tcPr>
          <w:p w14:paraId="166FC34D"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2</w:t>
            </w:r>
          </w:p>
        </w:tc>
        <w:tc>
          <w:tcPr>
            <w:tcW w:w="3543" w:type="dxa"/>
            <w:gridSpan w:val="2"/>
          </w:tcPr>
          <w:p w14:paraId="58A42741"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3</w:t>
            </w:r>
          </w:p>
        </w:tc>
        <w:tc>
          <w:tcPr>
            <w:tcW w:w="5670" w:type="dxa"/>
          </w:tcPr>
          <w:p w14:paraId="2C82D0FD" w14:textId="77777777" w:rsidR="0099681E" w:rsidRPr="0099681E" w:rsidRDefault="0099681E" w:rsidP="0099681E">
            <w:pPr>
              <w:jc w:val="center"/>
              <w:rPr>
                <w:rFonts w:ascii="Times New Roman" w:hAnsi="Times New Roman" w:cs="Times New Roman"/>
                <w:lang w:eastAsia="ru-RU"/>
              </w:rPr>
            </w:pPr>
            <w:r w:rsidRPr="0099681E">
              <w:rPr>
                <w:rFonts w:ascii="Times New Roman" w:hAnsi="Times New Roman" w:cs="Times New Roman"/>
                <w:lang w:eastAsia="ru-RU"/>
              </w:rPr>
              <w:t>4</w:t>
            </w:r>
          </w:p>
        </w:tc>
      </w:tr>
      <w:tr w:rsidR="0099681E" w:rsidRPr="0099681E" w14:paraId="158DDE3F" w14:textId="77777777" w:rsidTr="0099681E">
        <w:tc>
          <w:tcPr>
            <w:tcW w:w="1809" w:type="dxa"/>
          </w:tcPr>
          <w:p w14:paraId="3BF71CBE" w14:textId="77777777" w:rsidR="0099681E" w:rsidRPr="0099681E" w:rsidRDefault="0099681E" w:rsidP="0099681E">
            <w:pPr>
              <w:autoSpaceDE w:val="0"/>
              <w:autoSpaceDN w:val="0"/>
              <w:adjustRightInd w:val="0"/>
              <w:rPr>
                <w:rFonts w:ascii="Times New Roman" w:eastAsia="Times New Roman" w:hAnsi="Times New Roman" w:cs="Times New Roman"/>
                <w:lang w:eastAsia="ru-RU"/>
              </w:rPr>
            </w:pPr>
            <w:r w:rsidRPr="0099681E">
              <w:rPr>
                <w:rFonts w:ascii="Times New Roman" w:eastAsia="Times New Roman" w:hAnsi="Times New Roman" w:cs="Times New Roman"/>
                <w:b/>
                <w:lang w:eastAsia="ru-RU"/>
              </w:rPr>
              <w:t>Титульный лист</w:t>
            </w:r>
            <w:r w:rsidRPr="0099681E">
              <w:rPr>
                <w:rFonts w:ascii="Times New Roman" w:eastAsia="Times New Roman" w:hAnsi="Times New Roman" w:cs="Times New Roman"/>
                <w:lang w:eastAsia="ru-RU"/>
              </w:rPr>
              <w:t xml:space="preserve"> </w:t>
            </w:r>
          </w:p>
        </w:tc>
        <w:tc>
          <w:tcPr>
            <w:tcW w:w="7371" w:type="dxa"/>
            <w:gridSpan w:val="3"/>
          </w:tcPr>
          <w:p w14:paraId="12166F35" w14:textId="12473684" w:rsidR="0099681E" w:rsidRPr="0099681E" w:rsidRDefault="0099681E" w:rsidP="00765387">
            <w:pPr>
              <w:rPr>
                <w:rFonts w:ascii="Times New Roman" w:hAnsi="Times New Roman" w:cs="Times New Roman"/>
                <w:lang w:eastAsia="ru-RU"/>
              </w:rPr>
            </w:pPr>
            <w:r w:rsidRPr="0099681E">
              <w:rPr>
                <w:rFonts w:ascii="Times New Roman" w:hAnsi="Times New Roman" w:cs="Times New Roman"/>
                <w:lang w:eastAsia="ru-RU"/>
              </w:rPr>
              <w:t>Титульный лист содержит наименование министерства</w:t>
            </w:r>
            <w:r w:rsidR="00765387">
              <w:rPr>
                <w:rFonts w:ascii="Times New Roman" w:hAnsi="Times New Roman" w:cs="Times New Roman"/>
                <w:lang w:eastAsia="ru-RU"/>
              </w:rPr>
              <w:t xml:space="preserve"> или</w:t>
            </w:r>
            <w:r w:rsidRPr="0099681E">
              <w:rPr>
                <w:rFonts w:ascii="Times New Roman" w:hAnsi="Times New Roman" w:cs="Times New Roman"/>
                <w:lang w:eastAsia="ru-RU"/>
              </w:rPr>
              <w:t xml:space="preserve"> </w:t>
            </w:r>
            <w:r w:rsidR="00765387">
              <w:rPr>
                <w:rFonts w:ascii="Times New Roman" w:hAnsi="Times New Roman" w:cs="Times New Roman"/>
                <w:lang w:eastAsia="ru-RU"/>
              </w:rPr>
              <w:t xml:space="preserve">ведомства, или учредителя, </w:t>
            </w:r>
            <w:r w:rsidRPr="0099681E">
              <w:rPr>
                <w:rFonts w:ascii="Times New Roman" w:hAnsi="Times New Roman" w:cs="Times New Roman"/>
                <w:lang w:eastAsia="ru-RU"/>
              </w:rPr>
              <w:t>Организации, структурного подразделения, программы, вид дополнительного профессионального образования (повышение квалификации, профессиональная переподготовка) и данные о руководителях, утверждающих и согласовывающих программу.</w:t>
            </w:r>
          </w:p>
        </w:tc>
        <w:tc>
          <w:tcPr>
            <w:tcW w:w="5670" w:type="dxa"/>
          </w:tcPr>
          <w:p w14:paraId="01B4F0FD" w14:textId="77777777" w:rsidR="0099681E" w:rsidRPr="0099681E" w:rsidRDefault="0099681E" w:rsidP="0099681E">
            <w:pPr>
              <w:rPr>
                <w:rFonts w:ascii="Times New Roman" w:hAnsi="Times New Roman" w:cs="Times New Roman"/>
                <w:lang w:eastAsia="ru-RU"/>
              </w:rPr>
            </w:pPr>
          </w:p>
        </w:tc>
      </w:tr>
      <w:tr w:rsidR="0099681E" w:rsidRPr="0099681E" w14:paraId="4049AD24" w14:textId="77777777" w:rsidTr="0099681E">
        <w:tc>
          <w:tcPr>
            <w:tcW w:w="1809" w:type="dxa"/>
          </w:tcPr>
          <w:p w14:paraId="7E93E38A"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Цель программы</w:t>
            </w:r>
          </w:p>
        </w:tc>
        <w:tc>
          <w:tcPr>
            <w:tcW w:w="3828" w:type="dxa"/>
          </w:tcPr>
          <w:p w14:paraId="0A8D0F03" w14:textId="77777777" w:rsidR="0099681E" w:rsidRPr="0099681E" w:rsidRDefault="0099681E" w:rsidP="0099681E">
            <w:pPr>
              <w:widowControl w:val="0"/>
              <w:autoSpaceDE w:val="0"/>
              <w:autoSpaceDN w:val="0"/>
              <w:adjustRightInd w:val="0"/>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lang w:eastAsia="ru-RU"/>
              </w:rPr>
              <w:t>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а именно:</w:t>
            </w:r>
          </w:p>
          <w:p w14:paraId="60858C87" w14:textId="6048DD23" w:rsidR="0099681E" w:rsidRPr="0099681E" w:rsidRDefault="00A4649C" w:rsidP="00A4649C">
            <w:pPr>
              <w:tabs>
                <w:tab w:val="left" w:pos="851"/>
                <w:tab w:val="left" w:pos="993"/>
                <w:tab w:val="left" w:pos="1276"/>
              </w:tabs>
              <w:jc w:val="both"/>
              <w:rPr>
                <w:rFonts w:ascii="Times New Roman" w:hAnsi="Times New Roman" w:cs="Times New Roman"/>
              </w:rPr>
            </w:pPr>
            <w:r>
              <w:rPr>
                <w:rFonts w:ascii="Times New Roman" w:hAnsi="Times New Roman" w:cs="Times New Roman"/>
                <w:bCs/>
              </w:rPr>
              <w:t>- </w:t>
            </w:r>
            <w:r w:rsidR="0099681E" w:rsidRPr="0099681E">
              <w:rPr>
                <w:rFonts w:ascii="Times New Roman" w:hAnsi="Times New Roman" w:cs="Times New Roman"/>
                <w:bCs/>
              </w:rPr>
              <w:t>совершенствование компетенции, необходимой для профессиональной деятельности;</w:t>
            </w:r>
          </w:p>
          <w:p w14:paraId="7E6CF7D9" w14:textId="73312FCF" w:rsidR="0099681E" w:rsidRPr="0099681E" w:rsidRDefault="00A4649C" w:rsidP="00A4649C">
            <w:pPr>
              <w:tabs>
                <w:tab w:val="left" w:pos="851"/>
                <w:tab w:val="left" w:pos="993"/>
                <w:tab w:val="left" w:pos="1276"/>
              </w:tabs>
              <w:jc w:val="both"/>
              <w:rPr>
                <w:rFonts w:ascii="Times New Roman" w:hAnsi="Times New Roman" w:cs="Times New Roman"/>
                <w:bCs/>
              </w:rPr>
            </w:pPr>
            <w:r>
              <w:rPr>
                <w:rFonts w:ascii="Times New Roman" w:hAnsi="Times New Roman" w:cs="Times New Roman"/>
                <w:bCs/>
              </w:rPr>
              <w:t>- </w:t>
            </w:r>
            <w:r w:rsidR="0099681E" w:rsidRPr="0099681E">
              <w:rPr>
                <w:rFonts w:ascii="Times New Roman" w:hAnsi="Times New Roman" w:cs="Times New Roman"/>
                <w:bCs/>
              </w:rPr>
              <w:t xml:space="preserve">получение новой компетенции, необходимой для профессиональной деятельности; </w:t>
            </w:r>
          </w:p>
          <w:p w14:paraId="356D33BF" w14:textId="6BB9A72E" w:rsidR="0099681E" w:rsidRPr="0099681E" w:rsidRDefault="00A4649C" w:rsidP="00A4649C">
            <w:pPr>
              <w:jc w:val="both"/>
              <w:rPr>
                <w:rFonts w:ascii="Times New Roman" w:hAnsi="Times New Roman" w:cs="Times New Roman"/>
                <w:bCs/>
              </w:rPr>
            </w:pPr>
            <w:r>
              <w:rPr>
                <w:rFonts w:ascii="Times New Roman" w:hAnsi="Times New Roman" w:cs="Times New Roman"/>
                <w:bCs/>
              </w:rPr>
              <w:t>- </w:t>
            </w:r>
            <w:r w:rsidR="0099681E" w:rsidRPr="0099681E">
              <w:rPr>
                <w:rFonts w:ascii="Times New Roman" w:hAnsi="Times New Roman" w:cs="Times New Roman"/>
                <w:bCs/>
              </w:rPr>
              <w:t xml:space="preserve">совершенствование и получение новой компетенции, необходимой </w:t>
            </w:r>
            <w:r w:rsidR="0099681E" w:rsidRPr="0099681E">
              <w:rPr>
                <w:rFonts w:ascii="Times New Roman" w:hAnsi="Times New Roman" w:cs="Times New Roman"/>
                <w:bCs/>
              </w:rPr>
              <w:lastRenderedPageBreak/>
              <w:t>для профессиональной деятельности;</w:t>
            </w:r>
          </w:p>
          <w:p w14:paraId="3967003A" w14:textId="4B38974E" w:rsidR="0099681E" w:rsidRPr="0099681E" w:rsidRDefault="00A4649C" w:rsidP="00A4649C">
            <w:pPr>
              <w:jc w:val="both"/>
              <w:rPr>
                <w:rFonts w:ascii="Times New Roman" w:hAnsi="Times New Roman" w:cs="Times New Roman"/>
                <w:bCs/>
              </w:rPr>
            </w:pPr>
            <w:r>
              <w:rPr>
                <w:rFonts w:ascii="Times New Roman" w:hAnsi="Times New Roman" w:cs="Times New Roman"/>
                <w:bCs/>
              </w:rPr>
              <w:t>-</w:t>
            </w:r>
            <w:r>
              <w:rPr>
                <w:rFonts w:ascii="Times New Roman" w:hAnsi="Times New Roman" w:cs="Times New Roman"/>
                <w:bCs/>
                <w:lang w:val="en-US"/>
              </w:rPr>
              <w:t> </w:t>
            </w:r>
            <w:r w:rsidR="0099681E" w:rsidRPr="0099681E">
              <w:rPr>
                <w:rFonts w:ascii="Times New Roman" w:hAnsi="Times New Roman" w:cs="Times New Roman"/>
                <w:bCs/>
              </w:rPr>
              <w:t xml:space="preserve">совершенствование и повышение профессионального уровня; </w:t>
            </w:r>
          </w:p>
          <w:p w14:paraId="40248C6A" w14:textId="5FD9D337" w:rsidR="0099681E" w:rsidRPr="0099681E" w:rsidRDefault="00A4649C" w:rsidP="00A4649C">
            <w:pPr>
              <w:tabs>
                <w:tab w:val="left" w:pos="851"/>
                <w:tab w:val="left" w:pos="993"/>
                <w:tab w:val="left" w:pos="1276"/>
              </w:tabs>
              <w:jc w:val="both"/>
              <w:rPr>
                <w:rFonts w:ascii="Times New Roman" w:hAnsi="Times New Roman" w:cs="Times New Roman"/>
                <w:lang w:eastAsia="ru-RU"/>
              </w:rPr>
            </w:pPr>
            <w:r>
              <w:rPr>
                <w:rFonts w:ascii="Times New Roman" w:hAnsi="Times New Roman" w:cs="Times New Roman"/>
                <w:bCs/>
              </w:rPr>
              <w:t>- </w:t>
            </w:r>
            <w:r w:rsidR="0099681E" w:rsidRPr="0099681E">
              <w:rPr>
                <w:rFonts w:ascii="Times New Roman" w:hAnsi="Times New Roman" w:cs="Times New Roman"/>
                <w:bCs/>
              </w:rPr>
              <w:t>повышение профессионального уровня.</w:t>
            </w:r>
          </w:p>
        </w:tc>
        <w:tc>
          <w:tcPr>
            <w:tcW w:w="3543" w:type="dxa"/>
            <w:gridSpan w:val="2"/>
          </w:tcPr>
          <w:p w14:paraId="552B8CBB" w14:textId="77777777" w:rsidR="0099681E" w:rsidRPr="0099681E" w:rsidRDefault="0099681E" w:rsidP="0099681E">
            <w:pPr>
              <w:widowControl w:val="0"/>
              <w:autoSpaceDE w:val="0"/>
              <w:autoSpaceDN w:val="0"/>
              <w:adjustRightInd w:val="0"/>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lang w:eastAsia="ru-RU"/>
              </w:rPr>
              <w:lastRenderedPageBreak/>
              <w:t>Получение компетенций, необходимых:</w:t>
            </w:r>
          </w:p>
          <w:p w14:paraId="02C2D40E" w14:textId="14FDC5B7" w:rsidR="0099681E" w:rsidRPr="0099681E" w:rsidRDefault="00C27221" w:rsidP="0099681E">
            <w:pPr>
              <w:widowControl w:val="0"/>
              <w:autoSpaceDE w:val="0"/>
              <w:autoSpaceDN w:val="0"/>
              <w:adjustRightInd w:val="0"/>
              <w:ind w:firstLine="33"/>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r w:rsidR="0099681E" w:rsidRPr="0099681E">
              <w:rPr>
                <w:rFonts w:ascii="Times New Roman" w:eastAsia="Times New Roman" w:hAnsi="Times New Roman" w:cs="Times New Roman"/>
                <w:color w:val="auto"/>
                <w:lang w:eastAsia="ru-RU"/>
              </w:rPr>
              <w:t>для выполнения нового вида профессиональной деятельности;</w:t>
            </w:r>
          </w:p>
          <w:p w14:paraId="074DC2B4" w14:textId="3EF28E76" w:rsidR="0099681E" w:rsidRPr="0099681E" w:rsidRDefault="00C27221" w:rsidP="0099681E">
            <w:pPr>
              <w:widowControl w:val="0"/>
              <w:autoSpaceDE w:val="0"/>
              <w:autoSpaceDN w:val="0"/>
              <w:adjustRightInd w:val="0"/>
              <w:ind w:firstLine="33"/>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 </w:t>
            </w:r>
            <w:r w:rsidR="0099681E" w:rsidRPr="0099681E">
              <w:rPr>
                <w:rFonts w:ascii="Times New Roman" w:eastAsia="Times New Roman" w:hAnsi="Times New Roman" w:cs="Times New Roman"/>
                <w:color w:val="auto"/>
                <w:lang w:eastAsia="ru-RU"/>
              </w:rPr>
              <w:t>для приобретения новой квалификации.</w:t>
            </w:r>
          </w:p>
          <w:p w14:paraId="4D332DE9" w14:textId="77777777" w:rsidR="0099681E" w:rsidRPr="0099681E" w:rsidRDefault="0099681E" w:rsidP="0099681E">
            <w:pPr>
              <w:rPr>
                <w:rFonts w:ascii="Times New Roman" w:hAnsi="Times New Roman" w:cs="Times New Roman"/>
                <w:lang w:eastAsia="ru-RU"/>
              </w:rPr>
            </w:pPr>
          </w:p>
        </w:tc>
        <w:tc>
          <w:tcPr>
            <w:tcW w:w="5670" w:type="dxa"/>
          </w:tcPr>
          <w:p w14:paraId="0D9EF530" w14:textId="77777777" w:rsidR="0099681E" w:rsidRPr="0099681E" w:rsidRDefault="0099681E" w:rsidP="0099681E">
            <w:pPr>
              <w:widowControl w:val="0"/>
              <w:autoSpaceDE w:val="0"/>
              <w:autoSpaceDN w:val="0"/>
              <w:adjustRightInd w:val="0"/>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lang w:eastAsia="ru-RU"/>
              </w:rPr>
              <w:t>В программе повышения квалификации должно быть представлено описание перечня профессиональных компетенций, качественное изменение которых осуществляется в результате обучения.</w:t>
            </w:r>
          </w:p>
          <w:p w14:paraId="2630FC3E"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При наличии утвержденного профессионального стандарта для формулировки цели программы профессиональной переподготовки рекомендуется использовать информацию первого раздела стандарта «Общие сведения» и «Основная цель вида профессиональной деятельности».</w:t>
            </w:r>
          </w:p>
        </w:tc>
      </w:tr>
      <w:tr w:rsidR="0099681E" w:rsidRPr="0099681E" w14:paraId="52E5C2FC" w14:textId="77777777" w:rsidTr="0099681E">
        <w:tc>
          <w:tcPr>
            <w:tcW w:w="1809" w:type="dxa"/>
          </w:tcPr>
          <w:p w14:paraId="65841704"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lastRenderedPageBreak/>
              <w:t xml:space="preserve">Планируемые результаты обучения </w:t>
            </w:r>
          </w:p>
          <w:p w14:paraId="1773E599" w14:textId="77777777" w:rsidR="0099681E" w:rsidRPr="0099681E" w:rsidRDefault="0099681E" w:rsidP="0099681E">
            <w:pPr>
              <w:rPr>
                <w:rFonts w:ascii="Times New Roman" w:hAnsi="Times New Roman" w:cs="Times New Roman"/>
                <w:b/>
                <w:lang w:eastAsia="ru-RU"/>
              </w:rPr>
            </w:pPr>
          </w:p>
        </w:tc>
        <w:tc>
          <w:tcPr>
            <w:tcW w:w="3828" w:type="dxa"/>
          </w:tcPr>
          <w:p w14:paraId="543BDCB2" w14:textId="0CA5FD30"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Перечисляются знания, умения и навыки, которые участвуют в совершенствовании и (или) получении новых компетенций, необходимых для профессиональной деятельности, и (или) повышени</w:t>
            </w:r>
            <w:r w:rsidR="00E0615B">
              <w:rPr>
                <w:rFonts w:ascii="Times New Roman" w:hAnsi="Times New Roman" w:cs="Times New Roman"/>
                <w:lang w:eastAsia="ru-RU"/>
              </w:rPr>
              <w:t>и</w:t>
            </w:r>
            <w:r w:rsidRPr="0099681E">
              <w:rPr>
                <w:rFonts w:ascii="Times New Roman" w:hAnsi="Times New Roman" w:cs="Times New Roman"/>
                <w:lang w:eastAsia="ru-RU"/>
              </w:rPr>
              <w:t xml:space="preserve"> профессионального уровня в результате освоения слушателем программы.</w:t>
            </w:r>
          </w:p>
          <w:p w14:paraId="178E88C2" w14:textId="77777777" w:rsidR="0099681E" w:rsidRPr="0099681E" w:rsidRDefault="0099681E" w:rsidP="0099681E">
            <w:pPr>
              <w:rPr>
                <w:rFonts w:ascii="Times New Roman" w:hAnsi="Times New Roman" w:cs="Times New Roman"/>
                <w:lang w:eastAsia="ru-RU"/>
              </w:rPr>
            </w:pPr>
          </w:p>
        </w:tc>
        <w:tc>
          <w:tcPr>
            <w:tcW w:w="3543" w:type="dxa"/>
            <w:gridSpan w:val="2"/>
          </w:tcPr>
          <w:p w14:paraId="52214A20"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lang w:eastAsia="ru-RU"/>
              </w:rPr>
              <w:t>Перечисляются знания, умения и навыки, которые участвуют в формировании у слушателей профессиональных компетенции(й), необходимых:</w:t>
            </w:r>
          </w:p>
          <w:p w14:paraId="62258AAF"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lang w:eastAsia="ru-RU"/>
              </w:rPr>
              <w:t>для выполнения нового вида профессиональной деятельности;</w:t>
            </w:r>
          </w:p>
          <w:p w14:paraId="55464C57"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lang w:eastAsia="ru-RU"/>
              </w:rPr>
              <w:t xml:space="preserve">- приобретения новой квалификации.  </w:t>
            </w:r>
          </w:p>
          <w:p w14:paraId="04EB8D9C" w14:textId="77777777" w:rsidR="0099681E" w:rsidRPr="0099681E" w:rsidRDefault="0099681E" w:rsidP="0099681E">
            <w:pPr>
              <w:rPr>
                <w:rFonts w:ascii="Times New Roman" w:hAnsi="Times New Roman" w:cs="Times New Roman"/>
                <w:lang w:eastAsia="ru-RU"/>
              </w:rPr>
            </w:pPr>
          </w:p>
        </w:tc>
        <w:tc>
          <w:tcPr>
            <w:tcW w:w="5670" w:type="dxa"/>
          </w:tcPr>
          <w:p w14:paraId="5BA451A4" w14:textId="77777777" w:rsidR="0099681E" w:rsidRPr="0099681E" w:rsidRDefault="0099681E" w:rsidP="0099681E">
            <w:pPr>
              <w:jc w:val="both"/>
              <w:rPr>
                <w:rFonts w:ascii="Times New Roman" w:hAnsi="Times New Roman" w:cs="Times New Roman"/>
              </w:rPr>
            </w:pPr>
            <w:r w:rsidRPr="0099681E">
              <w:rPr>
                <w:rFonts w:ascii="Times New Roman" w:hAnsi="Times New Roman" w:cs="Times New Roman"/>
                <w:lang w:eastAsia="ru-RU"/>
              </w:rPr>
              <w:t xml:space="preserve">1. Утвержденные профессиональные стандарты </w:t>
            </w:r>
            <w:r w:rsidRPr="0099681E">
              <w:rPr>
                <w:rFonts w:ascii="Times New Roman" w:hAnsi="Times New Roman" w:cs="Times New Roman"/>
              </w:rPr>
              <w:t>размещены на сайте Минтру</w:t>
            </w:r>
            <w:r w:rsidRPr="0099681E">
              <w:rPr>
                <w:rFonts w:ascii="Times New Roman" w:hAnsi="Times New Roman" w:cs="Times New Roman"/>
              </w:rPr>
              <w:softHyphen/>
              <w:t>да России (программно-аппаратный комплекс «Профессиональные стандар</w:t>
            </w:r>
            <w:r w:rsidRPr="0099681E">
              <w:rPr>
                <w:rFonts w:ascii="Times New Roman" w:hAnsi="Times New Roman" w:cs="Times New Roman"/>
              </w:rPr>
              <w:softHyphen/>
              <w:t xml:space="preserve">ты» </w:t>
            </w:r>
            <w:r w:rsidRPr="0099681E">
              <w:rPr>
                <w:rFonts w:ascii="Times New Roman" w:hAnsi="Times New Roman" w:cs="Times New Roman"/>
                <w:lang w:val="en-US"/>
              </w:rPr>
              <w:t>http</w:t>
            </w:r>
            <w:r w:rsidRPr="0099681E">
              <w:rPr>
                <w:rFonts w:ascii="Times New Roman" w:hAnsi="Times New Roman" w:cs="Times New Roman"/>
              </w:rPr>
              <w:t>: //</w:t>
            </w:r>
            <w:r w:rsidRPr="0099681E">
              <w:rPr>
                <w:rFonts w:ascii="Times New Roman" w:hAnsi="Times New Roman" w:cs="Times New Roman"/>
                <w:lang w:val="en-US"/>
              </w:rPr>
              <w:t>profstandart</w:t>
            </w:r>
            <w:r w:rsidRPr="0099681E">
              <w:rPr>
                <w:rFonts w:ascii="Times New Roman" w:hAnsi="Times New Roman" w:cs="Times New Roman"/>
              </w:rPr>
              <w:t xml:space="preserve"> .го </w:t>
            </w:r>
            <w:r w:rsidRPr="0099681E">
              <w:rPr>
                <w:rFonts w:ascii="Times New Roman" w:hAnsi="Times New Roman" w:cs="Times New Roman"/>
                <w:lang w:val="en-US"/>
              </w:rPr>
              <w:t>smintrud</w:t>
            </w:r>
            <w:r w:rsidRPr="0099681E">
              <w:rPr>
                <w:rFonts w:ascii="Times New Roman" w:hAnsi="Times New Roman" w:cs="Times New Roman"/>
              </w:rPr>
              <w:t>.</w:t>
            </w:r>
            <w:r w:rsidRPr="0099681E">
              <w:rPr>
                <w:rFonts w:ascii="Times New Roman" w:hAnsi="Times New Roman" w:cs="Times New Roman"/>
                <w:lang w:val="en-US"/>
              </w:rPr>
              <w:t>ru</w:t>
            </w:r>
            <w:r w:rsidRPr="0099681E">
              <w:rPr>
                <w:rFonts w:ascii="Times New Roman" w:hAnsi="Times New Roman" w:cs="Times New Roman"/>
              </w:rPr>
              <w:t>/).</w:t>
            </w:r>
          </w:p>
          <w:p w14:paraId="49DCF4B7"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2. Квалификационные требования, указанные в квалификационных справочниках по соответствующим должностям, профессиям и специальностям (постановление Минтруда России от 21 августа 1998 г. № 37 "Об ут</w:t>
            </w:r>
            <w:r w:rsidRPr="0099681E">
              <w:rPr>
                <w:rFonts w:ascii="Times New Roman" w:hAnsi="Times New Roman" w:cs="Times New Roman"/>
                <w:lang w:eastAsia="ru-RU"/>
              </w:rPr>
              <w:softHyphen/>
            </w:r>
            <w:r w:rsidRPr="0099681E">
              <w:rPr>
                <w:rFonts w:ascii="Times New Roman" w:hAnsi="Times New Roman" w:cs="Times New Roman"/>
                <w:spacing w:val="7"/>
                <w:lang w:eastAsia="ru-RU"/>
              </w:rPr>
              <w:t>верждении квалификационного справочника должностей руководите</w:t>
            </w:r>
            <w:r w:rsidRPr="0099681E">
              <w:rPr>
                <w:rFonts w:ascii="Times New Roman" w:hAnsi="Times New Roman" w:cs="Times New Roman"/>
                <w:spacing w:val="7"/>
                <w:lang w:eastAsia="ru-RU"/>
              </w:rPr>
              <w:softHyphen/>
              <w:t>лей, специалистов и других служащих")</w:t>
            </w:r>
            <w:r w:rsidRPr="0099681E">
              <w:rPr>
                <w:rFonts w:ascii="Times New Roman" w:hAnsi="Times New Roman" w:cs="Times New Roman"/>
                <w:lang w:eastAsia="ru-RU"/>
              </w:rPr>
              <w:t>.</w:t>
            </w:r>
          </w:p>
          <w:p w14:paraId="3CA4FF26"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3.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20DD3983" w14:textId="77777777" w:rsidR="0099681E" w:rsidRPr="0099681E" w:rsidRDefault="0099681E" w:rsidP="0099681E">
            <w:pPr>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lang w:eastAsia="ru-RU"/>
              </w:rPr>
              <w:t xml:space="preserve">4. Требования </w:t>
            </w:r>
            <w:r w:rsidRPr="0099681E">
              <w:rPr>
                <w:rFonts w:ascii="Times New Roman" w:eastAsia="Times New Roman" w:hAnsi="Times New Roman" w:cs="Times New Roman"/>
                <w:color w:val="auto"/>
              </w:rPr>
              <w:t>соответствующих</w:t>
            </w:r>
            <w:r w:rsidRPr="0099681E">
              <w:rPr>
                <w:rFonts w:ascii="Times New Roman" w:eastAsia="Times New Roman" w:hAnsi="Times New Roman" w:cs="Times New Roman"/>
                <w:color w:val="auto"/>
                <w:lang w:eastAsia="ru-RU"/>
              </w:rPr>
              <w:t xml:space="preserve"> ФГОС среднего профессионального и(или) высшего образования </w:t>
            </w:r>
            <w:r w:rsidRPr="0099681E">
              <w:rPr>
                <w:rFonts w:ascii="Times New Roman" w:eastAsia="Times New Roman" w:hAnsi="Times New Roman" w:cs="Times New Roman"/>
                <w:color w:val="auto"/>
              </w:rPr>
              <w:t>к результатам освоения образовательных программ</w:t>
            </w:r>
            <w:r w:rsidRPr="0099681E">
              <w:rPr>
                <w:rFonts w:ascii="Times New Roman" w:eastAsia="Times New Roman" w:hAnsi="Times New Roman" w:cs="Times New Roman"/>
                <w:color w:val="auto"/>
                <w:lang w:eastAsia="ru-RU"/>
              </w:rPr>
              <w:t xml:space="preserve"> (</w:t>
            </w:r>
            <w:r w:rsidR="00765387">
              <w:rPr>
                <w:rFonts w:ascii="Times New Roman" w:eastAsia="Times New Roman" w:hAnsi="Times New Roman" w:cs="Times New Roman"/>
                <w:color w:val="auto"/>
                <w:lang w:eastAsia="ru-RU"/>
              </w:rPr>
              <w:t xml:space="preserve">при необходимости и </w:t>
            </w:r>
            <w:r w:rsidRPr="0099681E">
              <w:rPr>
                <w:rFonts w:ascii="Times New Roman" w:eastAsia="Times New Roman" w:hAnsi="Times New Roman" w:cs="Times New Roman"/>
                <w:color w:val="auto"/>
                <w:lang w:eastAsia="ru-RU"/>
              </w:rPr>
              <w:t xml:space="preserve">если программа является преемственной к основной профессиональной образовательной программе). </w:t>
            </w:r>
          </w:p>
          <w:p w14:paraId="61F40EDC" w14:textId="77777777" w:rsidR="0099681E" w:rsidRPr="0099681E" w:rsidRDefault="0099681E" w:rsidP="0099681E">
            <w:pPr>
              <w:rPr>
                <w:rFonts w:ascii="Times New Roman" w:eastAsia="Times New Roman" w:hAnsi="Times New Roman" w:cs="Times New Roman"/>
                <w:color w:val="auto"/>
              </w:rPr>
            </w:pPr>
            <w:r w:rsidRPr="0099681E">
              <w:rPr>
                <w:rFonts w:ascii="Times New Roman" w:eastAsia="Times New Roman" w:hAnsi="Times New Roman" w:cs="Times New Roman"/>
                <w:color w:val="auto"/>
              </w:rPr>
              <w:t xml:space="preserve">ФГОС СПО размещены на сайте Министерства просвещения Российской Федерации </w:t>
            </w:r>
            <w:r w:rsidRPr="0099681E">
              <w:rPr>
                <w:rFonts w:ascii="Times New Roman" w:eastAsia="Times New Roman" w:hAnsi="Times New Roman" w:cs="Times New Roman"/>
                <w:color w:val="auto"/>
              </w:rPr>
              <w:lastRenderedPageBreak/>
              <w:t>https://edu.gov.ru/</w:t>
            </w:r>
          </w:p>
          <w:p w14:paraId="6AEAF792" w14:textId="77777777" w:rsidR="0099681E" w:rsidRPr="0099681E" w:rsidRDefault="0099681E" w:rsidP="0099681E">
            <w:pPr>
              <w:widowControl w:val="0"/>
              <w:autoSpaceDE w:val="0"/>
              <w:autoSpaceDN w:val="0"/>
              <w:adjustRightInd w:val="0"/>
              <w:jc w:val="both"/>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rPr>
              <w:t>ФГОС ВО размещены на портале федеральных государственных образовательных стандартов высшего образования https://fgosvo.ru/</w:t>
            </w:r>
          </w:p>
          <w:p w14:paraId="53287A39"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5. Требования заказчика. </w:t>
            </w:r>
          </w:p>
        </w:tc>
      </w:tr>
      <w:tr w:rsidR="0099681E" w:rsidRPr="0099681E" w14:paraId="638771AC" w14:textId="77777777" w:rsidTr="0099681E">
        <w:tc>
          <w:tcPr>
            <w:tcW w:w="1809" w:type="dxa"/>
          </w:tcPr>
          <w:p w14:paraId="53761510"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lastRenderedPageBreak/>
              <w:t xml:space="preserve">Программа разработана </w:t>
            </w:r>
          </w:p>
          <w:p w14:paraId="7412E6A5"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 xml:space="preserve">на основе </w:t>
            </w:r>
          </w:p>
          <w:p w14:paraId="14272DFF" w14:textId="77777777" w:rsidR="0099681E" w:rsidRPr="0099681E" w:rsidRDefault="0099681E" w:rsidP="0099681E">
            <w:pPr>
              <w:rPr>
                <w:rFonts w:ascii="Times New Roman" w:hAnsi="Times New Roman" w:cs="Times New Roman"/>
                <w:b/>
                <w:lang w:eastAsia="ru-RU"/>
              </w:rPr>
            </w:pPr>
          </w:p>
        </w:tc>
        <w:tc>
          <w:tcPr>
            <w:tcW w:w="7371" w:type="dxa"/>
            <w:gridSpan w:val="3"/>
          </w:tcPr>
          <w:p w14:paraId="3E1C526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Профессионального(ых) стандарта(ов) (при наличии) (с указанием уровня квалификации) ______________________________________;   </w:t>
            </w:r>
          </w:p>
          <w:p w14:paraId="5F91E6D3" w14:textId="77777777" w:rsidR="0099681E" w:rsidRPr="0099681E" w:rsidRDefault="0099681E" w:rsidP="0099681E">
            <w:pPr>
              <w:rPr>
                <w:rFonts w:ascii="Times New Roman" w:hAnsi="Times New Roman" w:cs="Times New Roman"/>
                <w:sz w:val="20"/>
                <w:szCs w:val="20"/>
                <w:lang w:eastAsia="ru-RU"/>
              </w:rPr>
            </w:pPr>
            <w:r w:rsidRPr="0099681E">
              <w:rPr>
                <w:rFonts w:ascii="Times New Roman" w:hAnsi="Times New Roman" w:cs="Times New Roman"/>
                <w:lang w:eastAsia="ru-RU"/>
              </w:rPr>
              <w:t xml:space="preserve">                                      </w:t>
            </w:r>
            <w:r w:rsidRPr="0099681E">
              <w:rPr>
                <w:rFonts w:ascii="Times New Roman" w:hAnsi="Times New Roman" w:cs="Times New Roman"/>
                <w:sz w:val="20"/>
                <w:szCs w:val="20"/>
                <w:lang w:eastAsia="ru-RU"/>
              </w:rPr>
              <w:t>(наименование, номер приказа и дата утверждения)</w:t>
            </w:r>
          </w:p>
          <w:p w14:paraId="7B51095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Квалификационных требований ______________________________;</w:t>
            </w:r>
          </w:p>
          <w:p w14:paraId="6EE01C87" w14:textId="77777777" w:rsidR="0099681E" w:rsidRPr="0099681E" w:rsidRDefault="0099681E" w:rsidP="0099681E">
            <w:pPr>
              <w:rPr>
                <w:rFonts w:ascii="Times New Roman" w:hAnsi="Times New Roman" w:cs="Times New Roman"/>
                <w:sz w:val="20"/>
                <w:szCs w:val="20"/>
                <w:lang w:eastAsia="ru-RU"/>
              </w:rPr>
            </w:pPr>
            <w:r w:rsidRPr="0099681E">
              <w:rPr>
                <w:rFonts w:ascii="Times New Roman" w:hAnsi="Times New Roman" w:cs="Times New Roman"/>
                <w:sz w:val="20"/>
                <w:szCs w:val="20"/>
                <w:lang w:eastAsia="ru-RU"/>
              </w:rPr>
              <w:t xml:space="preserve">                   (наименование, номер постановления или приказа и дата утверждения)</w:t>
            </w:r>
          </w:p>
          <w:p w14:paraId="26B363A7"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 </w:t>
            </w:r>
          </w:p>
          <w:p w14:paraId="4B02B3D7"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Другие основания разработки ДПП.</w:t>
            </w:r>
          </w:p>
          <w:p w14:paraId="41BA2575" w14:textId="77777777" w:rsidR="0099681E" w:rsidRPr="0099681E" w:rsidRDefault="0099681E" w:rsidP="0099681E">
            <w:pPr>
              <w:autoSpaceDE w:val="0"/>
              <w:autoSpaceDN w:val="0"/>
              <w:rPr>
                <w:rFonts w:ascii="Times New Roman" w:hAnsi="Times New Roman" w:cs="Times New Roman"/>
                <w:lang w:eastAsia="ru-RU"/>
              </w:rPr>
            </w:pPr>
          </w:p>
        </w:tc>
        <w:tc>
          <w:tcPr>
            <w:tcW w:w="5670" w:type="dxa"/>
          </w:tcPr>
          <w:p w14:paraId="1D3BD7FE"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1. Утвержденные профессиональные стандарты.</w:t>
            </w:r>
          </w:p>
          <w:p w14:paraId="1BD9E0A0"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При наличии утвержденных профессиональных стандартов ссылку на квалификационные требования можно не указывать.</w:t>
            </w:r>
          </w:p>
          <w:p w14:paraId="108B1A31"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2. Квалификационные требования, указанные в квалификационных справочниках по соответствующим должностям, профессиям и специальностям (постановление Минтруда России от 21 августа 1998 г. № 37 "Об ут</w:t>
            </w:r>
            <w:r w:rsidRPr="0099681E">
              <w:rPr>
                <w:rFonts w:ascii="Times New Roman" w:hAnsi="Times New Roman" w:cs="Times New Roman"/>
                <w:lang w:eastAsia="ru-RU"/>
              </w:rPr>
              <w:softHyphen/>
            </w:r>
            <w:r w:rsidRPr="0099681E">
              <w:rPr>
                <w:rFonts w:ascii="Times New Roman" w:hAnsi="Times New Roman" w:cs="Times New Roman"/>
                <w:spacing w:val="7"/>
                <w:lang w:eastAsia="ru-RU"/>
              </w:rPr>
              <w:t>верждении квалификационного справочника должностей руководите</w:t>
            </w:r>
            <w:r w:rsidRPr="0099681E">
              <w:rPr>
                <w:rFonts w:ascii="Times New Roman" w:hAnsi="Times New Roman" w:cs="Times New Roman"/>
                <w:spacing w:val="7"/>
                <w:lang w:eastAsia="ru-RU"/>
              </w:rPr>
              <w:softHyphen/>
              <w:t>лей, специалистов и других служащих")</w:t>
            </w:r>
            <w:r w:rsidRPr="0099681E">
              <w:rPr>
                <w:rFonts w:ascii="Times New Roman" w:hAnsi="Times New Roman" w:cs="Times New Roman"/>
                <w:lang w:eastAsia="ru-RU"/>
              </w:rPr>
              <w:t>.</w:t>
            </w:r>
          </w:p>
          <w:p w14:paraId="437888E4"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3.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02286A6C"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4. Другие нормативные правовые акты, международные стандарты и др.</w:t>
            </w:r>
          </w:p>
        </w:tc>
      </w:tr>
      <w:tr w:rsidR="0099681E" w:rsidRPr="0099681E" w14:paraId="23FF1DE1" w14:textId="77777777" w:rsidTr="0099681E">
        <w:tc>
          <w:tcPr>
            <w:tcW w:w="1809" w:type="dxa"/>
          </w:tcPr>
          <w:p w14:paraId="5E20B56B"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 xml:space="preserve">Характерис-тика нового вида профес-сиональной деятельности, новой квалификаии </w:t>
            </w:r>
            <w:r w:rsidRPr="0099681E">
              <w:rPr>
                <w:rFonts w:ascii="Times New Roman" w:hAnsi="Times New Roman" w:cs="Times New Roman"/>
                <w:b/>
                <w:lang w:eastAsia="ru-RU"/>
              </w:rPr>
              <w:lastRenderedPageBreak/>
              <w:t>(для программ профессио-нальной переподгото-вки)</w:t>
            </w:r>
          </w:p>
          <w:p w14:paraId="27DCA3DD" w14:textId="77777777" w:rsidR="0099681E" w:rsidRPr="0099681E" w:rsidRDefault="0099681E" w:rsidP="0099681E">
            <w:pPr>
              <w:rPr>
                <w:rFonts w:ascii="Times New Roman" w:hAnsi="Times New Roman" w:cs="Times New Roman"/>
                <w:b/>
                <w:lang w:eastAsia="ru-RU"/>
              </w:rPr>
            </w:pPr>
          </w:p>
          <w:p w14:paraId="56870E88" w14:textId="77777777" w:rsidR="0099681E" w:rsidRPr="0099681E" w:rsidRDefault="0099681E" w:rsidP="0099681E">
            <w:pPr>
              <w:rPr>
                <w:rFonts w:ascii="Times New Roman" w:hAnsi="Times New Roman" w:cs="Times New Roman"/>
                <w:lang w:eastAsia="ru-RU"/>
              </w:rPr>
            </w:pPr>
          </w:p>
        </w:tc>
        <w:tc>
          <w:tcPr>
            <w:tcW w:w="3828" w:type="dxa"/>
          </w:tcPr>
          <w:p w14:paraId="1645488E"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lastRenderedPageBreak/>
              <w:t>Для дополнительных профессиональных программ повышения квалификации данный раздел не заполняется.</w:t>
            </w:r>
          </w:p>
        </w:tc>
        <w:tc>
          <w:tcPr>
            <w:tcW w:w="3543" w:type="dxa"/>
            <w:gridSpan w:val="2"/>
          </w:tcPr>
          <w:p w14:paraId="7AFD3E8F" w14:textId="77777777" w:rsidR="0099681E" w:rsidRPr="0099681E" w:rsidRDefault="0099681E" w:rsidP="0099681E">
            <w:pPr>
              <w:shd w:val="clear" w:color="auto" w:fill="FFFFFF"/>
              <w:ind w:right="10"/>
              <w:rPr>
                <w:rFonts w:ascii="Times New Roman" w:hAnsi="Times New Roman" w:cs="Times New Roman"/>
                <w:spacing w:val="1"/>
                <w:lang w:eastAsia="ru-RU"/>
              </w:rPr>
            </w:pPr>
            <w:r w:rsidRPr="0099681E">
              <w:rPr>
                <w:rFonts w:ascii="Times New Roman" w:hAnsi="Times New Roman" w:cs="Times New Roman"/>
                <w:spacing w:val="1"/>
                <w:lang w:eastAsia="ru-RU"/>
              </w:rPr>
              <w:t>В зависимости от целей программы дол</w:t>
            </w:r>
            <w:r w:rsidRPr="0099681E">
              <w:rPr>
                <w:rFonts w:ascii="Times New Roman" w:hAnsi="Times New Roman" w:cs="Times New Roman"/>
                <w:spacing w:val="1"/>
                <w:lang w:eastAsia="ru-RU"/>
              </w:rPr>
              <w:softHyphen/>
            </w:r>
            <w:r w:rsidRPr="0099681E">
              <w:rPr>
                <w:rFonts w:ascii="Times New Roman" w:hAnsi="Times New Roman" w:cs="Times New Roman"/>
                <w:spacing w:val="2"/>
                <w:lang w:eastAsia="ru-RU"/>
              </w:rPr>
              <w:t xml:space="preserve">жна быть представлена </w:t>
            </w:r>
            <w:r w:rsidRPr="0099681E">
              <w:rPr>
                <w:rFonts w:ascii="Times New Roman" w:hAnsi="Times New Roman" w:cs="Times New Roman"/>
                <w:spacing w:val="1"/>
                <w:lang w:eastAsia="ru-RU"/>
              </w:rPr>
              <w:t>характеристика:</w:t>
            </w:r>
          </w:p>
          <w:p w14:paraId="6055DF05" w14:textId="77777777" w:rsidR="0099681E" w:rsidRPr="0099681E" w:rsidRDefault="0099681E" w:rsidP="0099681E">
            <w:pPr>
              <w:shd w:val="clear" w:color="auto" w:fill="FFFFFF"/>
              <w:ind w:right="10"/>
              <w:rPr>
                <w:rFonts w:ascii="Times New Roman" w:hAnsi="Times New Roman" w:cs="Times New Roman"/>
                <w:spacing w:val="1"/>
                <w:lang w:eastAsia="ru-RU"/>
              </w:rPr>
            </w:pPr>
            <w:r w:rsidRPr="0099681E">
              <w:rPr>
                <w:rFonts w:ascii="Times New Roman" w:hAnsi="Times New Roman" w:cs="Times New Roman"/>
                <w:spacing w:val="1"/>
                <w:lang w:eastAsia="ru-RU"/>
              </w:rPr>
              <w:t>- нового вида профессиональной деятельности;</w:t>
            </w:r>
          </w:p>
          <w:p w14:paraId="5959B262"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spacing w:val="1"/>
                <w:lang w:eastAsia="ru-RU"/>
              </w:rPr>
              <w:t xml:space="preserve">- новой квалификации и </w:t>
            </w:r>
            <w:r w:rsidRPr="0099681E">
              <w:rPr>
                <w:rFonts w:ascii="Times New Roman" w:hAnsi="Times New Roman" w:cs="Times New Roman"/>
                <w:spacing w:val="1"/>
                <w:lang w:eastAsia="ru-RU"/>
              </w:rPr>
              <w:lastRenderedPageBreak/>
              <w:t xml:space="preserve">связанных с ней видов </w:t>
            </w:r>
            <w:r w:rsidRPr="0099681E">
              <w:rPr>
                <w:rFonts w:ascii="Times New Roman" w:hAnsi="Times New Roman" w:cs="Times New Roman"/>
                <w:spacing w:val="4"/>
                <w:lang w:eastAsia="ru-RU"/>
              </w:rPr>
              <w:t>профессиональной деятельности.</w:t>
            </w:r>
          </w:p>
          <w:p w14:paraId="611D4532" w14:textId="77777777" w:rsidR="0099681E" w:rsidRPr="0099681E" w:rsidRDefault="0099681E" w:rsidP="0099681E">
            <w:pPr>
              <w:rPr>
                <w:rFonts w:ascii="Times New Roman" w:hAnsi="Times New Roman" w:cs="Times New Roman"/>
                <w:iCs/>
                <w:lang w:eastAsia="ru-RU"/>
              </w:rPr>
            </w:pPr>
            <w:r w:rsidRPr="0099681E">
              <w:rPr>
                <w:rFonts w:ascii="Times New Roman" w:hAnsi="Times New Roman" w:cs="Times New Roman"/>
                <w:iCs/>
                <w:lang w:eastAsia="ru-RU"/>
              </w:rPr>
              <w:t>В характеристике нового вида профессиональной деятельности, новой квалификации указывается (на основе соответствующих нормативных правовых документов, требований заказчика):</w:t>
            </w:r>
          </w:p>
          <w:p w14:paraId="3AF48913" w14:textId="77777777" w:rsidR="0099681E" w:rsidRPr="0099681E" w:rsidRDefault="0099681E" w:rsidP="0099681E">
            <w:pPr>
              <w:rPr>
                <w:rFonts w:ascii="Times New Roman" w:hAnsi="Times New Roman" w:cs="Times New Roman"/>
                <w:iCs/>
                <w:lang w:eastAsia="ru-RU"/>
              </w:rPr>
            </w:pPr>
            <w:r w:rsidRPr="0099681E">
              <w:rPr>
                <w:rFonts w:ascii="Times New Roman" w:hAnsi="Times New Roman" w:cs="Times New Roman"/>
                <w:iCs/>
                <w:lang w:eastAsia="ru-RU"/>
              </w:rPr>
              <w:t>а) область профессиональной деятельности;</w:t>
            </w:r>
          </w:p>
          <w:p w14:paraId="523B65AF" w14:textId="77777777" w:rsidR="0099681E" w:rsidRPr="0099681E" w:rsidRDefault="0099681E" w:rsidP="0099681E">
            <w:pPr>
              <w:rPr>
                <w:rFonts w:ascii="Times New Roman" w:hAnsi="Times New Roman" w:cs="Times New Roman"/>
                <w:iCs/>
                <w:lang w:eastAsia="ru-RU"/>
              </w:rPr>
            </w:pPr>
            <w:r w:rsidRPr="0099681E">
              <w:rPr>
                <w:rFonts w:ascii="Times New Roman" w:hAnsi="Times New Roman" w:cs="Times New Roman"/>
                <w:iCs/>
                <w:lang w:eastAsia="ru-RU"/>
              </w:rPr>
              <w:t>б) объекты профессиональной деятельности;</w:t>
            </w:r>
          </w:p>
          <w:p w14:paraId="4BB8C4DD" w14:textId="77777777" w:rsidR="0099681E" w:rsidRPr="0099681E" w:rsidRDefault="0099681E" w:rsidP="0099681E">
            <w:pPr>
              <w:rPr>
                <w:rFonts w:ascii="Times New Roman" w:hAnsi="Times New Roman" w:cs="Times New Roman"/>
                <w:iCs/>
                <w:lang w:eastAsia="ru-RU"/>
              </w:rPr>
            </w:pPr>
            <w:r w:rsidRPr="0099681E">
              <w:rPr>
                <w:rFonts w:ascii="Times New Roman" w:hAnsi="Times New Roman" w:cs="Times New Roman"/>
                <w:iCs/>
                <w:lang w:eastAsia="ru-RU"/>
              </w:rPr>
              <w:t xml:space="preserve">в) виды и задачи профессиональной деятельности; </w:t>
            </w:r>
          </w:p>
          <w:p w14:paraId="0A652768"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г) уровень квалификации в соответствии</w:t>
            </w:r>
            <w:r w:rsidRPr="0099681E">
              <w:rPr>
                <w:rFonts w:ascii="Times New Roman" w:hAnsi="Times New Roman" w:cs="Times New Roman"/>
                <w:iCs/>
                <w:lang w:eastAsia="ru-RU"/>
              </w:rPr>
              <w:t xml:space="preserve"> с  профессиональным стандартом (при наличии профессионального стандарта)</w:t>
            </w:r>
            <w:r w:rsidRPr="0099681E">
              <w:rPr>
                <w:rFonts w:ascii="Times New Roman" w:hAnsi="Times New Roman" w:cs="Times New Roman"/>
                <w:lang w:eastAsia="ru-RU"/>
              </w:rPr>
              <w:t>.</w:t>
            </w:r>
          </w:p>
        </w:tc>
        <w:tc>
          <w:tcPr>
            <w:tcW w:w="5670" w:type="dxa"/>
          </w:tcPr>
          <w:p w14:paraId="65A58171"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lastRenderedPageBreak/>
              <w:t>1. При наличии утвержденного профессионального стандарта:</w:t>
            </w:r>
          </w:p>
          <w:p w14:paraId="1963C2E4" w14:textId="12ABFA6E"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 xml:space="preserve">Приказ Минтруда России от 12 апреля 2013 г. № 148н «Об утверждении уровней квалификации в целях разработки проектов профессиональных стандартов», приказ Минтруда </w:t>
            </w:r>
            <w:r w:rsidR="00E0615B" w:rsidRPr="00E0615B">
              <w:rPr>
                <w:rFonts w:ascii="Times New Roman" w:hAnsi="Times New Roman" w:cs="Times New Roman"/>
                <w:lang w:eastAsia="ru-RU"/>
              </w:rPr>
              <w:t>России</w:t>
            </w:r>
            <w:r w:rsidRPr="0099681E">
              <w:rPr>
                <w:rFonts w:ascii="Times New Roman" w:hAnsi="Times New Roman" w:cs="Times New Roman"/>
                <w:lang w:eastAsia="ru-RU"/>
              </w:rPr>
              <w:t xml:space="preserve"> от 29 апреля 2013 г. № 170н "Методиче</w:t>
            </w:r>
            <w:r w:rsidRPr="0099681E">
              <w:rPr>
                <w:rFonts w:ascii="Times New Roman" w:hAnsi="Times New Roman" w:cs="Times New Roman"/>
                <w:lang w:eastAsia="ru-RU"/>
              </w:rPr>
              <w:softHyphen/>
            </w:r>
            <w:r w:rsidRPr="0099681E">
              <w:rPr>
                <w:rFonts w:ascii="Times New Roman" w:hAnsi="Times New Roman" w:cs="Times New Roman"/>
                <w:spacing w:val="8"/>
                <w:lang w:eastAsia="ru-RU"/>
              </w:rPr>
              <w:t xml:space="preserve">ские рекомендации по </w:t>
            </w:r>
            <w:r w:rsidRPr="0099681E">
              <w:rPr>
                <w:rFonts w:ascii="Times New Roman" w:hAnsi="Times New Roman" w:cs="Times New Roman"/>
                <w:spacing w:val="8"/>
                <w:lang w:eastAsia="ru-RU"/>
              </w:rPr>
              <w:lastRenderedPageBreak/>
              <w:t>разработке профессионального стандарта".</w:t>
            </w:r>
          </w:p>
          <w:p w14:paraId="23385B74"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Разделы соответствующего утвержденного ПС: первый раздел «Общие сведения» и подраздел «Наименование вида профессиональной деятельности», второй раздел «Описание трудовых функций, которые содержит профессиональный стандарт (функциональная карта вида трудовой деятельности)» и третий раздел «Характеристика обобщенных трудовых функций».</w:t>
            </w:r>
          </w:p>
          <w:p w14:paraId="44193493" w14:textId="34258C6E"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 xml:space="preserve">2. Квалификационные требования, указанные в квалификационных справочниках по соответствующим должностям, профессиям и специальностям (Постановление Минтруда </w:t>
            </w:r>
            <w:r w:rsidR="00E0615B" w:rsidRPr="00E0615B">
              <w:rPr>
                <w:rFonts w:ascii="Times New Roman" w:hAnsi="Times New Roman" w:cs="Times New Roman"/>
                <w:lang w:eastAsia="ru-RU"/>
              </w:rPr>
              <w:t>России</w:t>
            </w:r>
            <w:r w:rsidRPr="0099681E">
              <w:rPr>
                <w:rFonts w:ascii="Times New Roman" w:hAnsi="Times New Roman" w:cs="Times New Roman"/>
                <w:lang w:eastAsia="ru-RU"/>
              </w:rPr>
              <w:t xml:space="preserve"> от 21 августа 1998 г. № 37 "Об ут</w:t>
            </w:r>
            <w:r w:rsidRPr="0099681E">
              <w:rPr>
                <w:rFonts w:ascii="Times New Roman" w:hAnsi="Times New Roman" w:cs="Times New Roman"/>
                <w:lang w:eastAsia="ru-RU"/>
              </w:rPr>
              <w:softHyphen/>
            </w:r>
            <w:r w:rsidRPr="0099681E">
              <w:rPr>
                <w:rFonts w:ascii="Times New Roman" w:hAnsi="Times New Roman" w:cs="Times New Roman"/>
                <w:spacing w:val="7"/>
                <w:lang w:eastAsia="ru-RU"/>
              </w:rPr>
              <w:t>верждении квалификационного справочника должностей руководите</w:t>
            </w:r>
            <w:r w:rsidRPr="0099681E">
              <w:rPr>
                <w:rFonts w:ascii="Times New Roman" w:hAnsi="Times New Roman" w:cs="Times New Roman"/>
                <w:spacing w:val="7"/>
                <w:lang w:eastAsia="ru-RU"/>
              </w:rPr>
              <w:softHyphen/>
              <w:t>лей, специалистов и других служащих");</w:t>
            </w:r>
          </w:p>
          <w:p w14:paraId="06130DA5" w14:textId="34C0B483" w:rsidR="0099681E" w:rsidRPr="0099681E" w:rsidRDefault="0099681E" w:rsidP="00A4649C">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 xml:space="preserve">3.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w:t>
            </w:r>
          </w:p>
        </w:tc>
      </w:tr>
      <w:tr w:rsidR="0099681E" w:rsidRPr="0099681E" w14:paraId="763E57F2" w14:textId="77777777" w:rsidTr="0099681E">
        <w:trPr>
          <w:trHeight w:val="1039"/>
        </w:trPr>
        <w:tc>
          <w:tcPr>
            <w:tcW w:w="1809" w:type="dxa"/>
            <w:vMerge w:val="restart"/>
          </w:tcPr>
          <w:p w14:paraId="0D29F74A"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lastRenderedPageBreak/>
              <w:t>Требования к уровню подготовки поступающего на обучение</w:t>
            </w:r>
          </w:p>
          <w:p w14:paraId="1E008E5A"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(категория слушателей)</w:t>
            </w:r>
          </w:p>
          <w:p w14:paraId="1661DC94" w14:textId="77777777" w:rsidR="0099681E" w:rsidRPr="0099681E" w:rsidRDefault="0099681E" w:rsidP="0099681E">
            <w:pPr>
              <w:rPr>
                <w:rFonts w:ascii="Times New Roman" w:hAnsi="Times New Roman" w:cs="Times New Roman"/>
                <w:b/>
                <w:lang w:eastAsia="ru-RU"/>
              </w:rPr>
            </w:pPr>
          </w:p>
        </w:tc>
        <w:tc>
          <w:tcPr>
            <w:tcW w:w="7371" w:type="dxa"/>
            <w:gridSpan w:val="3"/>
          </w:tcPr>
          <w:p w14:paraId="4357D0FD" w14:textId="42E14C75" w:rsidR="0099681E" w:rsidRPr="0099681E" w:rsidRDefault="0099681E" w:rsidP="00E0615B">
            <w:pPr>
              <w:shd w:val="clear" w:color="auto" w:fill="FFFFFF"/>
              <w:tabs>
                <w:tab w:val="left" w:pos="1090"/>
              </w:tabs>
              <w:autoSpaceDE w:val="0"/>
              <w:autoSpaceDN w:val="0"/>
              <w:adjustRightInd w:val="0"/>
              <w:rPr>
                <w:rFonts w:ascii="Times New Roman" w:hAnsi="Times New Roman" w:cs="Times New Roman"/>
                <w:lang w:eastAsia="ru-RU"/>
              </w:rPr>
            </w:pPr>
            <w:r w:rsidRPr="0099681E">
              <w:rPr>
                <w:rFonts w:ascii="Times New Roman" w:hAnsi="Times New Roman" w:cs="Times New Roman"/>
                <w:spacing w:val="7"/>
                <w:lang w:eastAsia="ru-RU"/>
              </w:rPr>
              <w:lastRenderedPageBreak/>
              <w:t xml:space="preserve">Требования к </w:t>
            </w:r>
            <w:r w:rsidRPr="0099681E">
              <w:rPr>
                <w:rFonts w:ascii="Times New Roman" w:hAnsi="Times New Roman" w:cs="Times New Roman"/>
                <w:lang w:eastAsia="ru-RU"/>
              </w:rPr>
              <w:t>уровню подготовки поступающего</w:t>
            </w:r>
            <w:r w:rsidRPr="0099681E">
              <w:rPr>
                <w:rFonts w:ascii="Times New Roman" w:hAnsi="Times New Roman" w:cs="Times New Roman"/>
                <w:spacing w:val="7"/>
                <w:lang w:eastAsia="ru-RU"/>
              </w:rPr>
              <w:t xml:space="preserve"> на обучение, </w:t>
            </w:r>
            <w:r w:rsidRPr="0099681E">
              <w:rPr>
                <w:rFonts w:ascii="Times New Roman" w:hAnsi="Times New Roman" w:cs="Times New Roman"/>
                <w:lang w:eastAsia="ru-RU"/>
              </w:rPr>
              <w:t>необходимы</w:t>
            </w:r>
            <w:r w:rsidR="00E0615B">
              <w:rPr>
                <w:rFonts w:ascii="Times New Roman" w:hAnsi="Times New Roman" w:cs="Times New Roman"/>
                <w:lang w:eastAsia="ru-RU"/>
              </w:rPr>
              <w:t>е</w:t>
            </w:r>
            <w:r w:rsidRPr="0099681E">
              <w:rPr>
                <w:rFonts w:ascii="Times New Roman" w:hAnsi="Times New Roman" w:cs="Times New Roman"/>
                <w:lang w:eastAsia="ru-RU"/>
              </w:rPr>
              <w:t xml:space="preserve"> для освоения программы, </w:t>
            </w:r>
            <w:r w:rsidRPr="0099681E">
              <w:rPr>
                <w:rFonts w:ascii="Times New Roman" w:hAnsi="Times New Roman" w:cs="Times New Roman"/>
                <w:spacing w:val="7"/>
                <w:lang w:eastAsia="ru-RU"/>
              </w:rPr>
              <w:t xml:space="preserve">могут быть указаны </w:t>
            </w:r>
            <w:r w:rsidRPr="0099681E">
              <w:rPr>
                <w:rFonts w:ascii="Times New Roman" w:hAnsi="Times New Roman" w:cs="Times New Roman"/>
                <w:lang w:eastAsia="ru-RU"/>
              </w:rPr>
              <w:t xml:space="preserve">в ДПП с целью оценки возможности освоения слушателем дополнительной профессиональной программы. </w:t>
            </w:r>
          </w:p>
        </w:tc>
        <w:tc>
          <w:tcPr>
            <w:tcW w:w="5670" w:type="dxa"/>
            <w:vMerge w:val="restart"/>
          </w:tcPr>
          <w:p w14:paraId="1AF94EBB"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Поступающий на обучение предоставляет документ(ы) об образовании и о квалификации государственного или установленного образца.</w:t>
            </w:r>
          </w:p>
          <w:p w14:paraId="694E2716" w14:textId="77777777" w:rsidR="0099681E" w:rsidRPr="0099681E" w:rsidRDefault="0099681E" w:rsidP="0099681E">
            <w:pPr>
              <w:rPr>
                <w:rFonts w:ascii="Times New Roman" w:hAnsi="Times New Roman" w:cs="Times New Roman"/>
                <w:lang w:eastAsia="ru-RU"/>
              </w:rPr>
            </w:pPr>
          </w:p>
        </w:tc>
      </w:tr>
      <w:tr w:rsidR="0099681E" w:rsidRPr="0099681E" w14:paraId="1CD0558A" w14:textId="77777777" w:rsidTr="0099681E">
        <w:trPr>
          <w:trHeight w:val="351"/>
        </w:trPr>
        <w:tc>
          <w:tcPr>
            <w:tcW w:w="1809" w:type="dxa"/>
            <w:vMerge/>
          </w:tcPr>
          <w:p w14:paraId="50C0E0C4" w14:textId="77777777" w:rsidR="0099681E" w:rsidRPr="0099681E" w:rsidRDefault="0099681E" w:rsidP="0099681E">
            <w:pPr>
              <w:rPr>
                <w:rFonts w:ascii="Times New Roman" w:hAnsi="Times New Roman" w:cs="Times New Roman"/>
                <w:b/>
                <w:lang w:eastAsia="ru-RU"/>
              </w:rPr>
            </w:pPr>
          </w:p>
        </w:tc>
        <w:tc>
          <w:tcPr>
            <w:tcW w:w="7371" w:type="dxa"/>
            <w:gridSpan w:val="3"/>
          </w:tcPr>
          <w:p w14:paraId="127B90CE" w14:textId="77777777" w:rsidR="0099681E" w:rsidRPr="0099681E" w:rsidRDefault="0099681E" w:rsidP="0099681E">
            <w:pPr>
              <w:rPr>
                <w:rFonts w:ascii="Times New Roman" w:hAnsi="Times New Roman" w:cs="Times New Roman"/>
                <w:spacing w:val="7"/>
                <w:lang w:eastAsia="ru-RU"/>
              </w:rPr>
            </w:pPr>
            <w:r w:rsidRPr="0099681E">
              <w:rPr>
                <w:rFonts w:ascii="Times New Roman" w:hAnsi="Times New Roman" w:cs="Times New Roman"/>
                <w:lang w:eastAsia="ru-RU"/>
              </w:rPr>
              <w:t>В качестве требований могут выступать:</w:t>
            </w:r>
          </w:p>
        </w:tc>
        <w:tc>
          <w:tcPr>
            <w:tcW w:w="5670" w:type="dxa"/>
            <w:vMerge/>
          </w:tcPr>
          <w:p w14:paraId="296EDAE5" w14:textId="77777777" w:rsidR="0099681E" w:rsidRPr="0099681E" w:rsidRDefault="0099681E" w:rsidP="0099681E">
            <w:pPr>
              <w:rPr>
                <w:rFonts w:ascii="Times New Roman" w:hAnsi="Times New Roman" w:cs="Times New Roman"/>
                <w:lang w:eastAsia="ru-RU"/>
              </w:rPr>
            </w:pPr>
          </w:p>
        </w:tc>
      </w:tr>
      <w:tr w:rsidR="0099681E" w:rsidRPr="0099681E" w14:paraId="4A0D3933" w14:textId="77777777" w:rsidTr="0099681E">
        <w:trPr>
          <w:trHeight w:val="263"/>
        </w:trPr>
        <w:tc>
          <w:tcPr>
            <w:tcW w:w="1809" w:type="dxa"/>
            <w:vMerge/>
          </w:tcPr>
          <w:p w14:paraId="7F6E5A82" w14:textId="77777777" w:rsidR="0099681E" w:rsidRPr="0099681E" w:rsidRDefault="0099681E" w:rsidP="0099681E">
            <w:pPr>
              <w:rPr>
                <w:rFonts w:ascii="Times New Roman" w:hAnsi="Times New Roman" w:cs="Times New Roman"/>
                <w:b/>
                <w:lang w:eastAsia="ru-RU"/>
              </w:rPr>
            </w:pPr>
          </w:p>
        </w:tc>
        <w:tc>
          <w:tcPr>
            <w:tcW w:w="7371" w:type="dxa"/>
            <w:gridSpan w:val="3"/>
          </w:tcPr>
          <w:p w14:paraId="47932317" w14:textId="004E8F12" w:rsidR="0099681E" w:rsidRPr="0099681E" w:rsidRDefault="00DD7142" w:rsidP="00DD7142">
            <w:pPr>
              <w:tabs>
                <w:tab w:val="left" w:pos="139"/>
              </w:tabs>
              <w:rPr>
                <w:rFonts w:ascii="Times New Roman" w:hAnsi="Times New Roman" w:cs="Times New Roman"/>
                <w:spacing w:val="7"/>
                <w:lang w:eastAsia="ru-RU"/>
              </w:rPr>
            </w:pPr>
            <w:r>
              <w:rPr>
                <w:rFonts w:ascii="Times New Roman" w:hAnsi="Times New Roman" w:cs="Times New Roman"/>
                <w:lang w:eastAsia="ru-RU"/>
              </w:rPr>
              <w:t>-</w:t>
            </w:r>
            <w:r w:rsidR="0099681E" w:rsidRPr="0099681E">
              <w:rPr>
                <w:rFonts w:ascii="Times New Roman" w:hAnsi="Times New Roman" w:cs="Times New Roman"/>
                <w:lang w:eastAsia="ru-RU"/>
              </w:rPr>
              <w:t xml:space="preserve"> уровень имеющегося профессионального образования; </w:t>
            </w:r>
          </w:p>
        </w:tc>
        <w:tc>
          <w:tcPr>
            <w:tcW w:w="5670" w:type="dxa"/>
          </w:tcPr>
          <w:p w14:paraId="72B5F88D"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Диплом СПО или ВО</w:t>
            </w:r>
          </w:p>
        </w:tc>
      </w:tr>
      <w:tr w:rsidR="0099681E" w:rsidRPr="0099681E" w14:paraId="6F7E4565" w14:textId="77777777" w:rsidTr="0099681E">
        <w:trPr>
          <w:trHeight w:val="250"/>
        </w:trPr>
        <w:tc>
          <w:tcPr>
            <w:tcW w:w="1809" w:type="dxa"/>
            <w:vMerge/>
          </w:tcPr>
          <w:p w14:paraId="78583CA8" w14:textId="77777777" w:rsidR="0099681E" w:rsidRPr="0099681E" w:rsidRDefault="0099681E" w:rsidP="0099681E">
            <w:pPr>
              <w:rPr>
                <w:rFonts w:ascii="Times New Roman" w:hAnsi="Times New Roman" w:cs="Times New Roman"/>
                <w:b/>
                <w:lang w:eastAsia="ru-RU"/>
              </w:rPr>
            </w:pPr>
          </w:p>
        </w:tc>
        <w:tc>
          <w:tcPr>
            <w:tcW w:w="7371" w:type="dxa"/>
            <w:gridSpan w:val="3"/>
          </w:tcPr>
          <w:p w14:paraId="6C1BDEC8" w14:textId="60D34EBF" w:rsidR="0099681E" w:rsidRPr="0099681E" w:rsidRDefault="00DD7142" w:rsidP="00DD7142">
            <w:pPr>
              <w:tabs>
                <w:tab w:val="left" w:pos="139"/>
              </w:tabs>
              <w:rPr>
                <w:rFonts w:ascii="Times New Roman" w:hAnsi="Times New Roman" w:cs="Times New Roman"/>
                <w:lang w:eastAsia="ru-RU"/>
              </w:rPr>
            </w:pPr>
            <w:r>
              <w:rPr>
                <w:rFonts w:ascii="Times New Roman" w:hAnsi="Times New Roman" w:cs="Times New Roman"/>
                <w:lang w:eastAsia="ru-RU"/>
              </w:rPr>
              <w:t xml:space="preserve">- </w:t>
            </w:r>
            <w:r w:rsidR="0099681E" w:rsidRPr="0099681E">
              <w:rPr>
                <w:rFonts w:ascii="Times New Roman" w:hAnsi="Times New Roman" w:cs="Times New Roman"/>
                <w:lang w:eastAsia="ru-RU"/>
              </w:rPr>
              <w:t>особые требования к уровню квалификации;</w:t>
            </w:r>
          </w:p>
        </w:tc>
        <w:tc>
          <w:tcPr>
            <w:tcW w:w="5670" w:type="dxa"/>
          </w:tcPr>
          <w:p w14:paraId="043E924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Только диплом СПО или ВО</w:t>
            </w:r>
          </w:p>
        </w:tc>
      </w:tr>
      <w:tr w:rsidR="0099681E" w:rsidRPr="0099681E" w14:paraId="7D98598B" w14:textId="77777777" w:rsidTr="0099681E">
        <w:trPr>
          <w:trHeight w:val="613"/>
        </w:trPr>
        <w:tc>
          <w:tcPr>
            <w:tcW w:w="1809" w:type="dxa"/>
            <w:vMerge/>
          </w:tcPr>
          <w:p w14:paraId="5A3915D9" w14:textId="77777777" w:rsidR="0099681E" w:rsidRPr="0099681E" w:rsidRDefault="0099681E" w:rsidP="0099681E">
            <w:pPr>
              <w:rPr>
                <w:rFonts w:ascii="Times New Roman" w:hAnsi="Times New Roman" w:cs="Times New Roman"/>
                <w:b/>
                <w:lang w:eastAsia="ru-RU"/>
              </w:rPr>
            </w:pPr>
          </w:p>
        </w:tc>
        <w:tc>
          <w:tcPr>
            <w:tcW w:w="7371" w:type="dxa"/>
            <w:gridSpan w:val="3"/>
          </w:tcPr>
          <w:p w14:paraId="5B07FDDF" w14:textId="2580F1D9" w:rsidR="0099681E" w:rsidRPr="0099681E" w:rsidRDefault="00DD7142" w:rsidP="00DD7142">
            <w:pPr>
              <w:tabs>
                <w:tab w:val="left" w:pos="139"/>
              </w:tabs>
              <w:rPr>
                <w:rFonts w:ascii="Times New Roman" w:hAnsi="Times New Roman" w:cs="Times New Roman"/>
                <w:lang w:eastAsia="ru-RU"/>
              </w:rPr>
            </w:pPr>
            <w:r>
              <w:rPr>
                <w:rFonts w:ascii="Times New Roman" w:hAnsi="Times New Roman" w:cs="Times New Roman"/>
                <w:lang w:eastAsia="ru-RU"/>
              </w:rPr>
              <w:t xml:space="preserve">- </w:t>
            </w:r>
            <w:r w:rsidR="0099681E" w:rsidRPr="0099681E">
              <w:rPr>
                <w:rFonts w:ascii="Times New Roman" w:hAnsi="Times New Roman" w:cs="Times New Roman"/>
                <w:lang w:eastAsia="ru-RU"/>
              </w:rPr>
              <w:t>направление (специальность), направленность (профиль) имеющегося профессионального образования;</w:t>
            </w:r>
          </w:p>
        </w:tc>
        <w:tc>
          <w:tcPr>
            <w:tcW w:w="5670" w:type="dxa"/>
          </w:tcPr>
          <w:p w14:paraId="5CA33E42"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Диплом СПО или ВО</w:t>
            </w:r>
          </w:p>
        </w:tc>
      </w:tr>
      <w:tr w:rsidR="0099681E" w:rsidRPr="0099681E" w14:paraId="69C0BC7C" w14:textId="77777777" w:rsidTr="0099681E">
        <w:trPr>
          <w:trHeight w:val="300"/>
        </w:trPr>
        <w:tc>
          <w:tcPr>
            <w:tcW w:w="1809" w:type="dxa"/>
            <w:vMerge/>
          </w:tcPr>
          <w:p w14:paraId="58B01518" w14:textId="77777777" w:rsidR="0099681E" w:rsidRPr="0099681E" w:rsidRDefault="0099681E" w:rsidP="0099681E">
            <w:pPr>
              <w:rPr>
                <w:rFonts w:ascii="Times New Roman" w:hAnsi="Times New Roman" w:cs="Times New Roman"/>
                <w:b/>
                <w:lang w:eastAsia="ru-RU"/>
              </w:rPr>
            </w:pPr>
          </w:p>
        </w:tc>
        <w:tc>
          <w:tcPr>
            <w:tcW w:w="7371" w:type="dxa"/>
            <w:gridSpan w:val="3"/>
          </w:tcPr>
          <w:p w14:paraId="76260D43" w14:textId="5ECAC861" w:rsidR="0099681E" w:rsidRPr="0099681E" w:rsidRDefault="00DD7142" w:rsidP="00DD7142">
            <w:pPr>
              <w:tabs>
                <w:tab w:val="left" w:pos="139"/>
              </w:tabs>
              <w:rPr>
                <w:rFonts w:ascii="Times New Roman" w:hAnsi="Times New Roman" w:cs="Times New Roman"/>
                <w:lang w:eastAsia="ru-RU"/>
              </w:rPr>
            </w:pPr>
            <w:r>
              <w:rPr>
                <w:rFonts w:ascii="Times New Roman" w:hAnsi="Times New Roman" w:cs="Times New Roman"/>
                <w:lang w:eastAsia="ru-RU"/>
              </w:rPr>
              <w:t xml:space="preserve">- </w:t>
            </w:r>
            <w:r w:rsidR="0099681E" w:rsidRPr="0099681E">
              <w:rPr>
                <w:rFonts w:ascii="Times New Roman" w:hAnsi="Times New Roman" w:cs="Times New Roman"/>
                <w:lang w:eastAsia="ru-RU"/>
              </w:rPr>
              <w:t>наличие имеющихся дополнительных квалификаций;</w:t>
            </w:r>
          </w:p>
        </w:tc>
        <w:tc>
          <w:tcPr>
            <w:tcW w:w="5670" w:type="dxa"/>
          </w:tcPr>
          <w:p w14:paraId="2CD7B17C"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Диплом СПО, ВО, ДПО</w:t>
            </w:r>
          </w:p>
        </w:tc>
      </w:tr>
      <w:tr w:rsidR="0099681E" w:rsidRPr="0099681E" w14:paraId="6D2CC2F9" w14:textId="77777777" w:rsidTr="0099681E">
        <w:trPr>
          <w:trHeight w:val="300"/>
        </w:trPr>
        <w:tc>
          <w:tcPr>
            <w:tcW w:w="1809" w:type="dxa"/>
            <w:vMerge/>
          </w:tcPr>
          <w:p w14:paraId="220BC41B" w14:textId="77777777" w:rsidR="0099681E" w:rsidRPr="0099681E" w:rsidRDefault="0099681E" w:rsidP="0099681E">
            <w:pPr>
              <w:rPr>
                <w:rFonts w:ascii="Times New Roman" w:hAnsi="Times New Roman" w:cs="Times New Roman"/>
                <w:b/>
                <w:lang w:eastAsia="ru-RU"/>
              </w:rPr>
            </w:pPr>
          </w:p>
        </w:tc>
        <w:tc>
          <w:tcPr>
            <w:tcW w:w="7371" w:type="dxa"/>
            <w:gridSpan w:val="3"/>
          </w:tcPr>
          <w:p w14:paraId="386EF83B" w14:textId="24761412" w:rsidR="0099681E" w:rsidRPr="0099681E" w:rsidRDefault="00DD7142" w:rsidP="00DD7142">
            <w:pPr>
              <w:tabs>
                <w:tab w:val="left" w:pos="139"/>
              </w:tabs>
              <w:rPr>
                <w:rFonts w:ascii="Times New Roman" w:hAnsi="Times New Roman" w:cs="Times New Roman"/>
                <w:lang w:eastAsia="ru-RU"/>
              </w:rPr>
            </w:pPr>
            <w:r>
              <w:rPr>
                <w:rFonts w:ascii="Times New Roman" w:hAnsi="Times New Roman" w:cs="Times New Roman"/>
                <w:lang w:eastAsia="ru-RU"/>
              </w:rPr>
              <w:t xml:space="preserve">- </w:t>
            </w:r>
            <w:r w:rsidR="0099681E" w:rsidRPr="0099681E">
              <w:rPr>
                <w:rFonts w:ascii="Times New Roman" w:hAnsi="Times New Roman" w:cs="Times New Roman"/>
                <w:lang w:eastAsia="ru-RU"/>
              </w:rPr>
              <w:t>область профессиональной деятельности;</w:t>
            </w:r>
          </w:p>
        </w:tc>
        <w:tc>
          <w:tcPr>
            <w:tcW w:w="5670" w:type="dxa"/>
          </w:tcPr>
          <w:p w14:paraId="1435C0A9"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Педагогическая, техническая, юридическая и др.</w:t>
            </w:r>
          </w:p>
        </w:tc>
      </w:tr>
      <w:tr w:rsidR="0099681E" w:rsidRPr="0099681E" w14:paraId="7D27787F" w14:textId="77777777" w:rsidTr="0099681E">
        <w:trPr>
          <w:trHeight w:val="275"/>
        </w:trPr>
        <w:tc>
          <w:tcPr>
            <w:tcW w:w="1809" w:type="dxa"/>
            <w:vMerge/>
          </w:tcPr>
          <w:p w14:paraId="6940B168" w14:textId="77777777" w:rsidR="0099681E" w:rsidRPr="0099681E" w:rsidRDefault="0099681E" w:rsidP="0099681E">
            <w:pPr>
              <w:rPr>
                <w:rFonts w:ascii="Times New Roman" w:hAnsi="Times New Roman" w:cs="Times New Roman"/>
                <w:b/>
                <w:lang w:eastAsia="ru-RU"/>
              </w:rPr>
            </w:pPr>
          </w:p>
        </w:tc>
        <w:tc>
          <w:tcPr>
            <w:tcW w:w="7371" w:type="dxa"/>
            <w:gridSpan w:val="3"/>
          </w:tcPr>
          <w:p w14:paraId="71E2D2CC" w14:textId="60ECC06B" w:rsidR="0099681E" w:rsidRPr="0099681E" w:rsidRDefault="00DD7142" w:rsidP="00DD7142">
            <w:pPr>
              <w:tabs>
                <w:tab w:val="left" w:pos="139"/>
              </w:tabs>
              <w:rPr>
                <w:rFonts w:ascii="Times New Roman" w:hAnsi="Times New Roman" w:cs="Times New Roman"/>
                <w:lang w:eastAsia="ru-RU"/>
              </w:rPr>
            </w:pPr>
            <w:r>
              <w:rPr>
                <w:rFonts w:ascii="Times New Roman" w:hAnsi="Times New Roman" w:cs="Times New Roman"/>
                <w:lang w:eastAsia="ru-RU"/>
              </w:rPr>
              <w:t xml:space="preserve">- </w:t>
            </w:r>
            <w:r w:rsidR="0099681E" w:rsidRPr="0099681E">
              <w:rPr>
                <w:rFonts w:ascii="Times New Roman" w:hAnsi="Times New Roman" w:cs="Times New Roman"/>
                <w:lang w:eastAsia="ru-RU"/>
              </w:rPr>
              <w:t>занимаемая должность;</w:t>
            </w:r>
          </w:p>
        </w:tc>
        <w:tc>
          <w:tcPr>
            <w:tcW w:w="5670" w:type="dxa"/>
          </w:tcPr>
          <w:p w14:paraId="25BDCB28"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Например, заведующий лабораторией, инженер по метрологии, преподаватель</w:t>
            </w:r>
          </w:p>
        </w:tc>
      </w:tr>
      <w:tr w:rsidR="0099681E" w:rsidRPr="0099681E" w14:paraId="70A333E1" w14:textId="77777777" w:rsidTr="0099681E">
        <w:trPr>
          <w:trHeight w:val="636"/>
        </w:trPr>
        <w:tc>
          <w:tcPr>
            <w:tcW w:w="1809" w:type="dxa"/>
            <w:vMerge/>
          </w:tcPr>
          <w:p w14:paraId="6E469E77" w14:textId="77777777" w:rsidR="0099681E" w:rsidRPr="0099681E" w:rsidRDefault="0099681E" w:rsidP="0099681E">
            <w:pPr>
              <w:rPr>
                <w:rFonts w:ascii="Times New Roman" w:hAnsi="Times New Roman" w:cs="Times New Roman"/>
                <w:b/>
                <w:lang w:eastAsia="ru-RU"/>
              </w:rPr>
            </w:pPr>
          </w:p>
        </w:tc>
        <w:tc>
          <w:tcPr>
            <w:tcW w:w="7371" w:type="dxa"/>
            <w:gridSpan w:val="3"/>
          </w:tcPr>
          <w:p w14:paraId="263A1EAA" w14:textId="326350D2" w:rsidR="0099681E" w:rsidRPr="00DD7142" w:rsidRDefault="00DD7142" w:rsidP="00DD7142">
            <w:pPr>
              <w:shd w:val="clear" w:color="auto" w:fill="FFFFFF"/>
              <w:tabs>
                <w:tab w:val="left" w:pos="1090"/>
              </w:tabs>
              <w:autoSpaceDE w:val="0"/>
              <w:autoSpaceDN w:val="0"/>
              <w:adjustRightInd w:val="0"/>
              <w:rPr>
                <w:rFonts w:ascii="Times New Roman" w:hAnsi="Times New Roman" w:cs="Times New Roman"/>
                <w:lang w:eastAsia="ru-RU"/>
              </w:rPr>
            </w:pPr>
            <w:r>
              <w:rPr>
                <w:rFonts w:ascii="Times New Roman" w:hAnsi="Times New Roman" w:cs="Times New Roman"/>
                <w:lang w:eastAsia="ru-RU"/>
              </w:rPr>
              <w:t xml:space="preserve">- </w:t>
            </w:r>
            <w:r w:rsidR="0099681E" w:rsidRPr="00DD7142">
              <w:rPr>
                <w:rFonts w:ascii="Times New Roman" w:hAnsi="Times New Roman" w:cs="Times New Roman"/>
                <w:lang w:eastAsia="ru-RU"/>
              </w:rPr>
              <w:t>определенная характеристика опыта профессиональной деятельности (стаж работы по профилю программы не менее 3-х лет) и т.д.</w:t>
            </w:r>
          </w:p>
        </w:tc>
        <w:tc>
          <w:tcPr>
            <w:tcW w:w="5670" w:type="dxa"/>
          </w:tcPr>
          <w:p w14:paraId="1EB714BC"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Выписка из трудовой книжки или справка с места работы</w:t>
            </w:r>
          </w:p>
        </w:tc>
      </w:tr>
      <w:tr w:rsidR="00C27221" w:rsidRPr="0099681E" w14:paraId="7BBE9F28" w14:textId="77777777" w:rsidTr="0099681E">
        <w:tc>
          <w:tcPr>
            <w:tcW w:w="1809" w:type="dxa"/>
            <w:vMerge w:val="restart"/>
          </w:tcPr>
          <w:p w14:paraId="2D5728AA" w14:textId="77777777" w:rsidR="00C27221" w:rsidRPr="0099681E" w:rsidRDefault="00C27221" w:rsidP="0099681E">
            <w:pPr>
              <w:rPr>
                <w:rFonts w:ascii="Times New Roman" w:hAnsi="Times New Roman" w:cs="Times New Roman"/>
                <w:b/>
                <w:lang w:eastAsia="ru-RU"/>
              </w:rPr>
            </w:pPr>
            <w:r w:rsidRPr="0099681E">
              <w:rPr>
                <w:rFonts w:ascii="Times New Roman" w:hAnsi="Times New Roman" w:cs="Times New Roman"/>
                <w:b/>
                <w:lang w:eastAsia="ru-RU"/>
              </w:rPr>
              <w:t>Учебный план</w:t>
            </w:r>
          </w:p>
          <w:p w14:paraId="03BFC6FF" w14:textId="77777777" w:rsidR="00C27221" w:rsidRPr="0099681E" w:rsidRDefault="00C27221" w:rsidP="0099681E">
            <w:pPr>
              <w:rPr>
                <w:rFonts w:ascii="Times New Roman" w:hAnsi="Times New Roman" w:cs="Times New Roman"/>
                <w:b/>
                <w:lang w:eastAsia="ru-RU"/>
              </w:rPr>
            </w:pPr>
          </w:p>
          <w:p w14:paraId="400A38CC" w14:textId="77777777" w:rsidR="00C27221" w:rsidRPr="0099681E" w:rsidRDefault="00C27221" w:rsidP="0099681E">
            <w:pPr>
              <w:rPr>
                <w:rFonts w:ascii="Times New Roman" w:hAnsi="Times New Roman" w:cs="Times New Roman"/>
                <w:b/>
                <w:lang w:eastAsia="ru-RU"/>
              </w:rPr>
            </w:pPr>
          </w:p>
        </w:tc>
        <w:tc>
          <w:tcPr>
            <w:tcW w:w="7371" w:type="dxa"/>
            <w:gridSpan w:val="3"/>
            <w:vAlign w:val="center"/>
          </w:tcPr>
          <w:p w14:paraId="6331BFE7" w14:textId="77777777" w:rsidR="00C27221" w:rsidRPr="0099681E" w:rsidRDefault="00C27221"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Учебный план включает:</w:t>
            </w:r>
          </w:p>
          <w:p w14:paraId="069BD9F0" w14:textId="77777777" w:rsidR="00C27221" w:rsidRPr="0099681E" w:rsidRDefault="00C27221" w:rsidP="0099681E">
            <w:pPr>
              <w:shd w:val="clear" w:color="auto" w:fill="FFFFFF"/>
              <w:ind w:right="5"/>
              <w:rPr>
                <w:rFonts w:ascii="Times New Roman" w:hAnsi="Times New Roman" w:cs="Times New Roman"/>
                <w:lang w:eastAsia="ru-RU"/>
              </w:rPr>
            </w:pPr>
          </w:p>
        </w:tc>
        <w:tc>
          <w:tcPr>
            <w:tcW w:w="5670" w:type="dxa"/>
          </w:tcPr>
          <w:p w14:paraId="24047793"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Форму учебного плана Организация устанавливает самостоятельно.</w:t>
            </w:r>
          </w:p>
          <w:p w14:paraId="5A6BFC65" w14:textId="77777777" w:rsidR="00C27221" w:rsidRPr="0099681E" w:rsidRDefault="00C27221" w:rsidP="0099681E">
            <w:pPr>
              <w:shd w:val="clear" w:color="auto" w:fill="FFFFFF"/>
              <w:ind w:right="5"/>
              <w:rPr>
                <w:rFonts w:ascii="Times New Roman" w:hAnsi="Times New Roman" w:cs="Times New Roman"/>
                <w:lang w:eastAsia="ru-RU"/>
              </w:rPr>
            </w:pPr>
            <w:r w:rsidRPr="0099681E">
              <w:rPr>
                <w:rFonts w:ascii="Times New Roman" w:hAnsi="Times New Roman" w:cs="Times New Roman"/>
                <w:iCs/>
                <w:lang w:eastAsia="ru-RU"/>
              </w:rPr>
              <w:t xml:space="preserve">При реализации ДПП с </w:t>
            </w:r>
            <w:r w:rsidRPr="0099681E">
              <w:rPr>
                <w:rFonts w:ascii="Times New Roman" w:hAnsi="Times New Roman" w:cs="Times New Roman"/>
                <w:lang w:eastAsia="ru-RU"/>
              </w:rPr>
              <w:t>применением частично или в полном объеме дистанционных образовательных технологий, сетевой формы,</w:t>
            </w:r>
            <w:r w:rsidRPr="0099681E">
              <w:rPr>
                <w:rFonts w:ascii="Times New Roman" w:hAnsi="Times New Roman" w:cs="Times New Roman"/>
                <w:iCs/>
                <w:lang w:eastAsia="ru-RU"/>
              </w:rPr>
              <w:t xml:space="preserve"> их использование отображается в содержании учебного плана.</w:t>
            </w:r>
          </w:p>
        </w:tc>
      </w:tr>
      <w:tr w:rsidR="00C27221" w:rsidRPr="0099681E" w14:paraId="368E8F2B" w14:textId="77777777" w:rsidTr="0099681E">
        <w:tc>
          <w:tcPr>
            <w:tcW w:w="1809" w:type="dxa"/>
            <w:vMerge/>
          </w:tcPr>
          <w:p w14:paraId="5AECB405" w14:textId="77777777" w:rsidR="00C27221" w:rsidRPr="0099681E" w:rsidRDefault="00C27221" w:rsidP="0099681E">
            <w:pPr>
              <w:rPr>
                <w:rFonts w:ascii="Times New Roman" w:hAnsi="Times New Roman" w:cs="Times New Roman"/>
                <w:b/>
                <w:lang w:eastAsia="ru-RU"/>
              </w:rPr>
            </w:pPr>
          </w:p>
        </w:tc>
        <w:tc>
          <w:tcPr>
            <w:tcW w:w="7371" w:type="dxa"/>
            <w:gridSpan w:val="3"/>
          </w:tcPr>
          <w:p w14:paraId="45C312A3" w14:textId="77777777" w:rsidR="00C27221" w:rsidRPr="0099681E" w:rsidRDefault="00C27221"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 перечень учебных предметов, курсов, дисциплин (модулей);</w:t>
            </w:r>
          </w:p>
        </w:tc>
        <w:tc>
          <w:tcPr>
            <w:tcW w:w="5670" w:type="dxa"/>
          </w:tcPr>
          <w:p w14:paraId="67AEC37D" w14:textId="77777777" w:rsidR="00C27221" w:rsidRPr="0099681E" w:rsidRDefault="00C27221" w:rsidP="0099681E">
            <w:pPr>
              <w:rPr>
                <w:rFonts w:ascii="Times New Roman" w:hAnsi="Times New Roman" w:cs="Times New Roman"/>
                <w:lang w:eastAsia="ru-RU"/>
              </w:rPr>
            </w:pPr>
          </w:p>
        </w:tc>
      </w:tr>
      <w:tr w:rsidR="00C27221" w:rsidRPr="0099681E" w14:paraId="30F078E7" w14:textId="77777777" w:rsidTr="0099681E">
        <w:tc>
          <w:tcPr>
            <w:tcW w:w="1809" w:type="dxa"/>
            <w:vMerge/>
          </w:tcPr>
          <w:p w14:paraId="161728A9" w14:textId="77777777" w:rsidR="00C27221" w:rsidRPr="0099681E" w:rsidRDefault="00C27221" w:rsidP="0099681E">
            <w:pPr>
              <w:rPr>
                <w:rFonts w:ascii="Times New Roman" w:hAnsi="Times New Roman" w:cs="Times New Roman"/>
                <w:b/>
                <w:lang w:eastAsia="ru-RU"/>
              </w:rPr>
            </w:pPr>
          </w:p>
        </w:tc>
        <w:tc>
          <w:tcPr>
            <w:tcW w:w="7371" w:type="dxa"/>
            <w:gridSpan w:val="3"/>
          </w:tcPr>
          <w:p w14:paraId="117F8C2D" w14:textId="77777777" w:rsidR="00C27221" w:rsidRPr="0099681E" w:rsidRDefault="00C27221"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 виды учебных занятий и учебных работ (лекции, практические и семинарские занятия, лабораторные работы, самостоятельная работа слушателей, выполнение итоговой аттестационной работы и другие виды учебных занятий и учебных работ);</w:t>
            </w:r>
          </w:p>
        </w:tc>
        <w:tc>
          <w:tcPr>
            <w:tcW w:w="5670" w:type="dxa"/>
          </w:tcPr>
          <w:p w14:paraId="65315756"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К другим видам учебных занятий и учебных работ относятся: круглые столы, мастер-классы, мастерские, деловые игры, ролевые игры, тренинги, семинары по обмену опытом, консультации.</w:t>
            </w:r>
          </w:p>
        </w:tc>
      </w:tr>
      <w:tr w:rsidR="00C27221" w:rsidRPr="0099681E" w14:paraId="3EC970EE" w14:textId="77777777" w:rsidTr="0099681E">
        <w:trPr>
          <w:trHeight w:val="558"/>
        </w:trPr>
        <w:tc>
          <w:tcPr>
            <w:tcW w:w="1809" w:type="dxa"/>
            <w:vMerge/>
          </w:tcPr>
          <w:p w14:paraId="00B5627A" w14:textId="77777777" w:rsidR="00C27221" w:rsidRPr="0099681E" w:rsidRDefault="00C27221" w:rsidP="0099681E">
            <w:pPr>
              <w:rPr>
                <w:rFonts w:ascii="Times New Roman" w:hAnsi="Times New Roman" w:cs="Times New Roman"/>
                <w:b/>
                <w:lang w:eastAsia="ru-RU"/>
              </w:rPr>
            </w:pPr>
          </w:p>
        </w:tc>
        <w:tc>
          <w:tcPr>
            <w:tcW w:w="7371" w:type="dxa"/>
            <w:gridSpan w:val="3"/>
          </w:tcPr>
          <w:p w14:paraId="498F94D2" w14:textId="77777777" w:rsidR="00C27221" w:rsidRPr="0099681E" w:rsidRDefault="00C27221" w:rsidP="0099681E">
            <w:pPr>
              <w:widowControl w:val="0"/>
              <w:autoSpaceDE w:val="0"/>
              <w:autoSpaceDN w:val="0"/>
              <w:adjustRightInd w:val="0"/>
              <w:rPr>
                <w:rFonts w:ascii="Times New Roman" w:hAnsi="Times New Roman" w:cs="Times New Roman"/>
                <w:lang w:eastAsia="ru-RU"/>
              </w:rPr>
            </w:pPr>
            <w:r w:rsidRPr="0099681E">
              <w:rPr>
                <w:rFonts w:ascii="Times New Roman" w:eastAsia="Times New Roman" w:hAnsi="Times New Roman" w:cs="Times New Roman"/>
                <w:color w:val="auto"/>
                <w:lang w:eastAsia="ru-RU"/>
              </w:rPr>
              <w:t xml:space="preserve">- количество часов (трудоемкость) по </w:t>
            </w:r>
            <w:r w:rsidRPr="0099681E">
              <w:rPr>
                <w:rFonts w:ascii="Times New Roman" w:hAnsi="Times New Roman" w:cs="Times New Roman"/>
                <w:lang w:eastAsia="ru-RU"/>
              </w:rPr>
              <w:t>учебным предметам, курсам</w:t>
            </w:r>
            <w:r w:rsidRPr="0099681E">
              <w:rPr>
                <w:rFonts w:ascii="Times New Roman" w:eastAsia="Times New Roman" w:hAnsi="Times New Roman" w:cs="Times New Roman"/>
                <w:color w:val="auto"/>
                <w:lang w:eastAsia="ru-RU"/>
              </w:rPr>
              <w:t xml:space="preserve"> дисциплинам (модулям)</w:t>
            </w:r>
          </w:p>
        </w:tc>
        <w:tc>
          <w:tcPr>
            <w:tcW w:w="5670" w:type="dxa"/>
            <w:vMerge w:val="restart"/>
          </w:tcPr>
          <w:p w14:paraId="244D2677"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Трудоемкость указывается в часах (или зачетных единицах) за весь период обучения и включает все виды аудиторной и самостоятельной работы слушателя, практики и время, отводимое на контроль качества освоения слушателем программы.</w:t>
            </w:r>
          </w:p>
        </w:tc>
      </w:tr>
      <w:tr w:rsidR="00C27221" w:rsidRPr="0099681E" w14:paraId="39439FD3" w14:textId="77777777" w:rsidTr="0099681E">
        <w:trPr>
          <w:trHeight w:val="780"/>
        </w:trPr>
        <w:tc>
          <w:tcPr>
            <w:tcW w:w="1809" w:type="dxa"/>
            <w:vMerge/>
          </w:tcPr>
          <w:p w14:paraId="50FE4229" w14:textId="77777777" w:rsidR="00C27221" w:rsidRPr="0099681E" w:rsidRDefault="00C27221" w:rsidP="0099681E">
            <w:pPr>
              <w:rPr>
                <w:rFonts w:ascii="Times New Roman" w:hAnsi="Times New Roman" w:cs="Times New Roman"/>
                <w:b/>
                <w:lang w:eastAsia="ru-RU"/>
              </w:rPr>
            </w:pPr>
          </w:p>
        </w:tc>
        <w:tc>
          <w:tcPr>
            <w:tcW w:w="4035" w:type="dxa"/>
            <w:gridSpan w:val="2"/>
          </w:tcPr>
          <w:p w14:paraId="453D07B8"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 xml:space="preserve">минимально допустимая трудоемкость освоения программ повышения квалификации - 16 академических часов </w:t>
            </w:r>
          </w:p>
        </w:tc>
        <w:tc>
          <w:tcPr>
            <w:tcW w:w="3336" w:type="dxa"/>
          </w:tcPr>
          <w:p w14:paraId="515DFC1A" w14:textId="77777777" w:rsidR="00C27221" w:rsidRPr="0099681E" w:rsidRDefault="00C27221" w:rsidP="0099681E">
            <w:pPr>
              <w:shd w:val="clear" w:color="auto" w:fill="FFFFFF"/>
              <w:tabs>
                <w:tab w:val="left" w:pos="1090"/>
              </w:tabs>
              <w:autoSpaceDE w:val="0"/>
              <w:autoSpaceDN w:val="0"/>
              <w:adjustRightInd w:val="0"/>
              <w:rPr>
                <w:rFonts w:ascii="Times New Roman" w:hAnsi="Times New Roman" w:cs="Times New Roman"/>
                <w:lang w:eastAsia="ru-RU"/>
              </w:rPr>
            </w:pPr>
            <w:r w:rsidRPr="0099681E">
              <w:rPr>
                <w:rFonts w:ascii="Times New Roman" w:hAnsi="Times New Roman" w:cs="Times New Roman"/>
                <w:lang w:eastAsia="ru-RU"/>
              </w:rPr>
              <w:t xml:space="preserve">минимально допустимая трудоемкость программ профессиональной переподготовки - 250 академических часов </w:t>
            </w:r>
          </w:p>
        </w:tc>
        <w:tc>
          <w:tcPr>
            <w:tcW w:w="5670" w:type="dxa"/>
            <w:vMerge/>
          </w:tcPr>
          <w:p w14:paraId="1D9D5E9E" w14:textId="77777777" w:rsidR="00C27221" w:rsidRPr="0099681E" w:rsidRDefault="00C27221" w:rsidP="0099681E">
            <w:pPr>
              <w:rPr>
                <w:rFonts w:ascii="Times New Roman" w:hAnsi="Times New Roman" w:cs="Times New Roman"/>
                <w:lang w:eastAsia="ru-RU"/>
              </w:rPr>
            </w:pPr>
          </w:p>
        </w:tc>
      </w:tr>
      <w:tr w:rsidR="00C27221" w:rsidRPr="0099681E" w14:paraId="53F7C809" w14:textId="77777777" w:rsidTr="0099681E">
        <w:tc>
          <w:tcPr>
            <w:tcW w:w="1809" w:type="dxa"/>
            <w:vMerge/>
          </w:tcPr>
          <w:p w14:paraId="725745FB" w14:textId="77777777" w:rsidR="00C27221" w:rsidRPr="0099681E" w:rsidRDefault="00C27221" w:rsidP="0099681E">
            <w:pPr>
              <w:rPr>
                <w:rFonts w:ascii="Times New Roman" w:hAnsi="Times New Roman" w:cs="Times New Roman"/>
                <w:b/>
                <w:lang w:eastAsia="ru-RU"/>
              </w:rPr>
            </w:pPr>
          </w:p>
        </w:tc>
        <w:tc>
          <w:tcPr>
            <w:tcW w:w="7371" w:type="dxa"/>
            <w:gridSpan w:val="3"/>
          </w:tcPr>
          <w:p w14:paraId="19249058" w14:textId="77777777" w:rsidR="00C27221" w:rsidRPr="0099681E" w:rsidRDefault="00C27221"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 самостоятельную работу слушателей;</w:t>
            </w:r>
          </w:p>
          <w:p w14:paraId="2AC231A6" w14:textId="77777777" w:rsidR="00C27221" w:rsidRPr="0099681E" w:rsidRDefault="00C27221" w:rsidP="0099681E">
            <w:pPr>
              <w:tabs>
                <w:tab w:val="left" w:pos="900"/>
              </w:tabs>
              <w:autoSpaceDE w:val="0"/>
              <w:autoSpaceDN w:val="0"/>
              <w:rPr>
                <w:rFonts w:ascii="Times New Roman" w:hAnsi="Times New Roman" w:cs="Times New Roman"/>
                <w:lang w:eastAsia="ru-RU"/>
              </w:rPr>
            </w:pPr>
          </w:p>
        </w:tc>
        <w:tc>
          <w:tcPr>
            <w:tcW w:w="5670" w:type="dxa"/>
            <w:vMerge w:val="restart"/>
          </w:tcPr>
          <w:p w14:paraId="76F77130"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По программам повышения квалификации самостоятельная работа слушателей, текущий контроль успеваемости и промежуточная аттестация могут отсутствовать.</w:t>
            </w:r>
          </w:p>
          <w:p w14:paraId="0DBE2E02" w14:textId="77777777" w:rsidR="00C27221" w:rsidRPr="0099681E" w:rsidRDefault="00C27221" w:rsidP="0099681E">
            <w:pPr>
              <w:rPr>
                <w:rFonts w:ascii="Times New Roman" w:hAnsi="Times New Roman" w:cs="Times New Roman"/>
                <w:lang w:eastAsia="ru-RU"/>
              </w:rPr>
            </w:pPr>
            <w:r w:rsidRPr="0099681E">
              <w:rPr>
                <w:rFonts w:ascii="Times New Roman" w:hAnsi="Times New Roman" w:cs="Times New Roman"/>
                <w:lang w:eastAsia="ru-RU"/>
              </w:rPr>
              <w:t xml:space="preserve">Формы аттестации и контроля знаний, в том числе </w:t>
            </w:r>
            <w:r w:rsidRPr="0099681E">
              <w:rPr>
                <w:rFonts w:ascii="Times New Roman" w:hAnsi="Times New Roman" w:cs="Times New Roman"/>
                <w:lang w:eastAsia="ru-RU"/>
              </w:rPr>
              <w:lastRenderedPageBreak/>
              <w:t>итоговой, Организация устанавливает самостоятельно.</w:t>
            </w:r>
          </w:p>
        </w:tc>
      </w:tr>
      <w:tr w:rsidR="00C27221" w:rsidRPr="0099681E" w14:paraId="5DE806E0" w14:textId="77777777" w:rsidTr="0099681E">
        <w:tc>
          <w:tcPr>
            <w:tcW w:w="1809" w:type="dxa"/>
            <w:vMerge/>
          </w:tcPr>
          <w:p w14:paraId="63C1DBC8" w14:textId="77777777" w:rsidR="00C27221" w:rsidRPr="0099681E" w:rsidRDefault="00C27221" w:rsidP="0099681E">
            <w:pPr>
              <w:rPr>
                <w:rFonts w:ascii="Times New Roman" w:hAnsi="Times New Roman" w:cs="Times New Roman"/>
                <w:b/>
                <w:lang w:eastAsia="ru-RU"/>
              </w:rPr>
            </w:pPr>
          </w:p>
        </w:tc>
        <w:tc>
          <w:tcPr>
            <w:tcW w:w="7371" w:type="dxa"/>
            <w:gridSpan w:val="3"/>
          </w:tcPr>
          <w:p w14:paraId="1F1971AF" w14:textId="77777777" w:rsidR="00C27221" w:rsidRPr="0099681E" w:rsidRDefault="00C27221"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 формы аттестации и контроля знаний, в том числе итоговой.</w:t>
            </w:r>
          </w:p>
          <w:p w14:paraId="2E2AFAE0" w14:textId="77777777" w:rsidR="00C27221" w:rsidRPr="0099681E" w:rsidRDefault="00C27221" w:rsidP="0099681E">
            <w:pPr>
              <w:tabs>
                <w:tab w:val="left" w:pos="900"/>
              </w:tabs>
              <w:autoSpaceDE w:val="0"/>
              <w:autoSpaceDN w:val="0"/>
              <w:rPr>
                <w:rFonts w:ascii="Times New Roman" w:hAnsi="Times New Roman" w:cs="Times New Roman"/>
                <w:lang w:eastAsia="ru-RU"/>
              </w:rPr>
            </w:pPr>
          </w:p>
        </w:tc>
        <w:tc>
          <w:tcPr>
            <w:tcW w:w="5670" w:type="dxa"/>
            <w:vMerge/>
          </w:tcPr>
          <w:p w14:paraId="41E734F9" w14:textId="77777777" w:rsidR="00C27221" w:rsidRPr="0099681E" w:rsidRDefault="00C27221" w:rsidP="0099681E">
            <w:pPr>
              <w:rPr>
                <w:rFonts w:ascii="Times New Roman" w:hAnsi="Times New Roman" w:cs="Times New Roman"/>
                <w:lang w:eastAsia="ru-RU"/>
              </w:rPr>
            </w:pPr>
          </w:p>
        </w:tc>
      </w:tr>
      <w:tr w:rsidR="0099681E" w:rsidRPr="0099681E" w14:paraId="3BCD21A1" w14:textId="77777777" w:rsidTr="0099681E">
        <w:tc>
          <w:tcPr>
            <w:tcW w:w="1809" w:type="dxa"/>
          </w:tcPr>
          <w:p w14:paraId="295CB816"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lastRenderedPageBreak/>
              <w:t>Учебно-тематический план (при необходимости)</w:t>
            </w:r>
          </w:p>
        </w:tc>
        <w:tc>
          <w:tcPr>
            <w:tcW w:w="7371" w:type="dxa"/>
            <w:gridSpan w:val="3"/>
          </w:tcPr>
          <w:p w14:paraId="650EEF5E" w14:textId="77777777" w:rsidR="0099681E" w:rsidRPr="0099681E" w:rsidRDefault="0099681E" w:rsidP="0099681E">
            <w:pPr>
              <w:tabs>
                <w:tab w:val="left" w:pos="253"/>
              </w:tabs>
              <w:rPr>
                <w:rFonts w:ascii="Times New Roman" w:hAnsi="Times New Roman" w:cs="Times New Roman"/>
                <w:lang w:eastAsia="ru-RU"/>
              </w:rPr>
            </w:pPr>
            <w:r w:rsidRPr="0099681E">
              <w:rPr>
                <w:rFonts w:ascii="Times New Roman" w:hAnsi="Times New Roman" w:cs="Times New Roman"/>
                <w:bCs/>
                <w:iCs/>
                <w:lang w:eastAsia="ru-RU"/>
              </w:rPr>
              <w:t>Учебно-тематический план</w:t>
            </w:r>
            <w:r w:rsidRPr="0099681E">
              <w:rPr>
                <w:rFonts w:ascii="Times New Roman" w:hAnsi="Times New Roman" w:cs="Times New Roman"/>
                <w:lang w:eastAsia="ru-RU"/>
              </w:rPr>
              <w:t xml:space="preserve"> кон</w:t>
            </w:r>
            <w:r w:rsidRPr="0099681E">
              <w:rPr>
                <w:rFonts w:ascii="Times New Roman" w:hAnsi="Times New Roman" w:cs="Times New Roman"/>
                <w:lang w:eastAsia="ru-RU"/>
              </w:rPr>
              <w:softHyphen/>
              <w:t xml:space="preserve">кретизирует учебный план </w:t>
            </w:r>
          </w:p>
        </w:tc>
        <w:tc>
          <w:tcPr>
            <w:tcW w:w="5670" w:type="dxa"/>
          </w:tcPr>
          <w:p w14:paraId="0901DF04"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Форму учебно-тематического плана Организация устанавливает самостоятельно.</w:t>
            </w:r>
          </w:p>
          <w:p w14:paraId="27D54537" w14:textId="77777777" w:rsidR="0099681E" w:rsidRPr="0099681E" w:rsidRDefault="0099681E" w:rsidP="0099681E">
            <w:pPr>
              <w:rPr>
                <w:rFonts w:ascii="Times New Roman" w:hAnsi="Times New Roman" w:cs="Times New Roman"/>
                <w:lang w:eastAsia="ru-RU"/>
              </w:rPr>
            </w:pPr>
          </w:p>
        </w:tc>
      </w:tr>
      <w:tr w:rsidR="0099681E" w:rsidRPr="0099681E" w14:paraId="767C7C03" w14:textId="77777777" w:rsidTr="0099681E">
        <w:tc>
          <w:tcPr>
            <w:tcW w:w="1809" w:type="dxa"/>
            <w:vMerge w:val="restart"/>
          </w:tcPr>
          <w:p w14:paraId="478FDE60"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 xml:space="preserve">Рабочие программы учебных предметов, курсов, дисциплин (модулей) </w:t>
            </w:r>
          </w:p>
        </w:tc>
        <w:tc>
          <w:tcPr>
            <w:tcW w:w="7371" w:type="dxa"/>
            <w:gridSpan w:val="3"/>
          </w:tcPr>
          <w:p w14:paraId="7552EE40" w14:textId="77777777" w:rsidR="0099681E" w:rsidRPr="0099681E" w:rsidRDefault="0099681E"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Рабочая программа включает:</w:t>
            </w:r>
          </w:p>
          <w:p w14:paraId="098B043D" w14:textId="77777777" w:rsidR="0099681E" w:rsidRPr="0099681E" w:rsidRDefault="0099681E"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lang w:eastAsia="ru-RU"/>
              </w:rPr>
              <w:t>- перечень учебных предметов, курсов, дисциплин (модулей)</w:t>
            </w:r>
            <w:r w:rsidRPr="0099681E">
              <w:rPr>
                <w:rFonts w:ascii="Times New Roman" w:hAnsi="Times New Roman" w:cs="Times New Roman"/>
                <w:b/>
                <w:lang w:eastAsia="ru-RU"/>
              </w:rPr>
              <w:t xml:space="preserve"> </w:t>
            </w:r>
            <w:r w:rsidRPr="0099681E">
              <w:rPr>
                <w:rFonts w:ascii="Times New Roman" w:hAnsi="Times New Roman" w:cs="Times New Roman"/>
                <w:lang w:eastAsia="ru-RU"/>
              </w:rPr>
              <w:t>и тем с реферативным описанием (изложение основных вопросов в заданной последовательности) по видам занятий (лекции, лабораторные работы, практические и семинарские занятия и др.)</w:t>
            </w:r>
          </w:p>
          <w:p w14:paraId="352E5CB8" w14:textId="77777777" w:rsidR="0099681E" w:rsidRPr="0099681E" w:rsidRDefault="0099681E" w:rsidP="0099681E">
            <w:pPr>
              <w:rPr>
                <w:rFonts w:ascii="Times New Roman" w:eastAsia="Times New Roman" w:hAnsi="Times New Roman" w:cs="Times New Roman"/>
                <w:color w:val="auto"/>
                <w:lang w:eastAsia="ru-RU"/>
              </w:rPr>
            </w:pPr>
          </w:p>
        </w:tc>
        <w:tc>
          <w:tcPr>
            <w:tcW w:w="5670" w:type="dxa"/>
          </w:tcPr>
          <w:p w14:paraId="4EA7E06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Форму рабочей программы Организация устанавливает самостоятельно.</w:t>
            </w:r>
          </w:p>
          <w:p w14:paraId="195895EE" w14:textId="583F0469" w:rsidR="0099681E" w:rsidRPr="0099681E" w:rsidRDefault="0099681E" w:rsidP="0099681E">
            <w:pPr>
              <w:tabs>
                <w:tab w:val="left" w:pos="900"/>
              </w:tabs>
              <w:autoSpaceDE w:val="0"/>
              <w:autoSpaceDN w:val="0"/>
              <w:rPr>
                <w:rFonts w:ascii="Times New Roman" w:hAnsi="Times New Roman" w:cs="Times New Roman"/>
                <w:lang w:eastAsia="ru-RU"/>
              </w:rPr>
            </w:pPr>
            <w:r w:rsidRPr="0099681E">
              <w:rPr>
                <w:rFonts w:ascii="Times New Roman" w:hAnsi="Times New Roman" w:cs="Times New Roman"/>
                <w:bCs/>
                <w:lang w:eastAsia="ru-RU"/>
              </w:rPr>
              <w:t xml:space="preserve">Обязательно в соответствии с учебным планом указать наименование видов занятий по каждой теме с указанием трудоемкости </w:t>
            </w:r>
            <w:r w:rsidRPr="0099681E">
              <w:rPr>
                <w:rFonts w:ascii="Times New Roman" w:hAnsi="Times New Roman" w:cs="Times New Roman"/>
                <w:lang w:eastAsia="ru-RU"/>
              </w:rPr>
              <w:t>(лекции, лабораторные работы, практические и семинарские занятия и др.)</w:t>
            </w:r>
            <w:r w:rsidR="00E0615B">
              <w:rPr>
                <w:rFonts w:ascii="Times New Roman" w:hAnsi="Times New Roman" w:cs="Times New Roman"/>
                <w:lang w:eastAsia="ru-RU"/>
              </w:rPr>
              <w:t>.</w:t>
            </w:r>
          </w:p>
        </w:tc>
      </w:tr>
      <w:tr w:rsidR="0099681E" w:rsidRPr="0099681E" w14:paraId="2EADD80C" w14:textId="77777777" w:rsidTr="0099681E">
        <w:tc>
          <w:tcPr>
            <w:tcW w:w="1809" w:type="dxa"/>
            <w:vMerge/>
          </w:tcPr>
          <w:p w14:paraId="20AE73E8" w14:textId="77777777" w:rsidR="0099681E" w:rsidRPr="0099681E" w:rsidRDefault="0099681E" w:rsidP="0099681E">
            <w:pPr>
              <w:rPr>
                <w:rFonts w:ascii="Times New Roman" w:hAnsi="Times New Roman" w:cs="Times New Roman"/>
                <w:b/>
                <w:lang w:eastAsia="ru-RU"/>
              </w:rPr>
            </w:pPr>
          </w:p>
        </w:tc>
        <w:tc>
          <w:tcPr>
            <w:tcW w:w="7371" w:type="dxa"/>
            <w:gridSpan w:val="3"/>
          </w:tcPr>
          <w:p w14:paraId="5FA145A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содержание и формы самостоятельной работы слушателей (при наличии);</w:t>
            </w:r>
          </w:p>
          <w:p w14:paraId="48F9DE40" w14:textId="77777777" w:rsidR="0099681E" w:rsidRPr="0099681E" w:rsidRDefault="0099681E" w:rsidP="0099681E">
            <w:pPr>
              <w:tabs>
                <w:tab w:val="left" w:pos="900"/>
              </w:tabs>
              <w:autoSpaceDE w:val="0"/>
              <w:autoSpaceDN w:val="0"/>
              <w:rPr>
                <w:rFonts w:ascii="Times New Roman" w:hAnsi="Times New Roman" w:cs="Times New Roman"/>
                <w:lang w:eastAsia="ru-RU"/>
              </w:rPr>
            </w:pPr>
          </w:p>
        </w:tc>
        <w:tc>
          <w:tcPr>
            <w:tcW w:w="5670" w:type="dxa"/>
          </w:tcPr>
          <w:p w14:paraId="34D01B23"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bCs/>
                <w:lang w:eastAsia="ru-RU"/>
              </w:rPr>
              <w:t xml:space="preserve">К самостоятельной работе слушателей относятся: </w:t>
            </w:r>
            <w:r w:rsidRPr="0099681E">
              <w:rPr>
                <w:rFonts w:ascii="Times New Roman" w:hAnsi="Times New Roman" w:cs="Times New Roman"/>
                <w:lang w:eastAsia="ru-RU"/>
              </w:rPr>
              <w:t>подготовка к аудиторным занятиям и текущему контролю успеваемости; выполнение заданий, курсовых проектов, курсовых работ, рефератов и подготовка к их защите; самостоятельное изучение части дисциплины (темы или раздела); подготовка и оформление отчетов о лабораторной или практической работе и подготовка к их защите; подбор и изучение учебной и научной литературы по заданной проблеме или теме; подготовка к промежуточной аттестации (зачет, экзамен); другие формы самостоятельной работы.</w:t>
            </w:r>
          </w:p>
        </w:tc>
      </w:tr>
      <w:tr w:rsidR="0099681E" w:rsidRPr="0099681E" w14:paraId="75F0A523" w14:textId="77777777" w:rsidTr="0099681E">
        <w:tc>
          <w:tcPr>
            <w:tcW w:w="1809" w:type="dxa"/>
            <w:vMerge/>
          </w:tcPr>
          <w:p w14:paraId="5E45FF07" w14:textId="77777777" w:rsidR="0099681E" w:rsidRPr="0099681E" w:rsidRDefault="0099681E" w:rsidP="0099681E">
            <w:pPr>
              <w:rPr>
                <w:rFonts w:ascii="Times New Roman" w:hAnsi="Times New Roman" w:cs="Times New Roman"/>
                <w:b/>
                <w:lang w:eastAsia="ru-RU"/>
              </w:rPr>
            </w:pPr>
          </w:p>
        </w:tc>
        <w:tc>
          <w:tcPr>
            <w:tcW w:w="7371" w:type="dxa"/>
            <w:gridSpan w:val="3"/>
          </w:tcPr>
          <w:p w14:paraId="3E559200"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 формы текущего контроля успеваемости (при наличии в программе); </w:t>
            </w:r>
          </w:p>
          <w:p w14:paraId="73CED766" w14:textId="77777777" w:rsidR="0099681E" w:rsidRPr="0099681E" w:rsidRDefault="0099681E" w:rsidP="0099681E">
            <w:pPr>
              <w:tabs>
                <w:tab w:val="left" w:pos="900"/>
              </w:tabs>
              <w:autoSpaceDE w:val="0"/>
              <w:autoSpaceDN w:val="0"/>
              <w:rPr>
                <w:rFonts w:ascii="Times New Roman" w:hAnsi="Times New Roman" w:cs="Times New Roman"/>
                <w:lang w:eastAsia="ru-RU"/>
              </w:rPr>
            </w:pPr>
          </w:p>
        </w:tc>
        <w:tc>
          <w:tcPr>
            <w:tcW w:w="5670" w:type="dxa"/>
          </w:tcPr>
          <w:p w14:paraId="612A563E"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bCs/>
                <w:lang w:eastAsia="ru-RU"/>
              </w:rPr>
              <w:t>Формы текущего контроля: устный опрос,</w:t>
            </w:r>
          </w:p>
          <w:p w14:paraId="303B81D5"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bCs/>
                <w:lang w:eastAsia="ru-RU"/>
              </w:rPr>
              <w:t>коллоквиум, расчетно-графическое задание, письменные работы: тест, контрольная работа, эссе и иная творческая работа, отчет о лабораторной работе, реферат и др.</w:t>
            </w:r>
          </w:p>
        </w:tc>
      </w:tr>
      <w:tr w:rsidR="0099681E" w:rsidRPr="0099681E" w14:paraId="4933C47A" w14:textId="77777777" w:rsidTr="0099681E">
        <w:tc>
          <w:tcPr>
            <w:tcW w:w="1809" w:type="dxa"/>
            <w:vMerge/>
          </w:tcPr>
          <w:p w14:paraId="2BFC2AF9" w14:textId="77777777" w:rsidR="0099681E" w:rsidRPr="0099681E" w:rsidRDefault="0099681E" w:rsidP="0099681E">
            <w:pPr>
              <w:rPr>
                <w:rFonts w:ascii="Times New Roman" w:hAnsi="Times New Roman" w:cs="Times New Roman"/>
                <w:b/>
                <w:lang w:eastAsia="ru-RU"/>
              </w:rPr>
            </w:pPr>
          </w:p>
        </w:tc>
        <w:tc>
          <w:tcPr>
            <w:tcW w:w="7371" w:type="dxa"/>
            <w:gridSpan w:val="3"/>
          </w:tcPr>
          <w:p w14:paraId="040964A8"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формы промежуточной аттестации (при наличии в программе)</w:t>
            </w:r>
          </w:p>
          <w:p w14:paraId="77673E78" w14:textId="77777777" w:rsidR="0099681E" w:rsidRPr="0099681E" w:rsidRDefault="0099681E" w:rsidP="0099681E">
            <w:pPr>
              <w:tabs>
                <w:tab w:val="left" w:pos="900"/>
              </w:tabs>
              <w:autoSpaceDE w:val="0"/>
              <w:autoSpaceDN w:val="0"/>
              <w:rPr>
                <w:rFonts w:ascii="Times New Roman" w:hAnsi="Times New Roman" w:cs="Times New Roman"/>
                <w:lang w:eastAsia="ru-RU"/>
              </w:rPr>
            </w:pPr>
          </w:p>
        </w:tc>
        <w:tc>
          <w:tcPr>
            <w:tcW w:w="5670" w:type="dxa"/>
          </w:tcPr>
          <w:p w14:paraId="4ED47FB3"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Промежуточная аттестация может проводиться в форме экзамена, зачета, защиты реферата, защиты курсового проекта, защиты расчетно-графической </w:t>
            </w:r>
            <w:r w:rsidRPr="0099681E">
              <w:rPr>
                <w:rFonts w:ascii="Times New Roman" w:hAnsi="Times New Roman" w:cs="Times New Roman"/>
                <w:lang w:eastAsia="ru-RU"/>
              </w:rPr>
              <w:lastRenderedPageBreak/>
              <w:t>работы, контрольной работы, защиты отчета о практике или о стажировке, собеседования, опроса, решения кейса, деловой игры или других видах, предусмотренных программой. Промежуточная аттестация может проводиться устно и(или) письменно, либо в формате тестирования.</w:t>
            </w:r>
          </w:p>
        </w:tc>
      </w:tr>
      <w:tr w:rsidR="0099681E" w:rsidRPr="0099681E" w14:paraId="74AF3F82" w14:textId="77777777" w:rsidTr="0099681E">
        <w:tc>
          <w:tcPr>
            <w:tcW w:w="1809" w:type="dxa"/>
            <w:vMerge w:val="restart"/>
          </w:tcPr>
          <w:p w14:paraId="62055CFA"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lastRenderedPageBreak/>
              <w:t xml:space="preserve">Календарный учебный </w:t>
            </w:r>
          </w:p>
          <w:p w14:paraId="02CCC8CD"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график</w:t>
            </w:r>
          </w:p>
          <w:p w14:paraId="05401C1F" w14:textId="77777777" w:rsidR="0099681E" w:rsidRPr="0099681E" w:rsidRDefault="0099681E" w:rsidP="0099681E">
            <w:pPr>
              <w:rPr>
                <w:rFonts w:ascii="Times New Roman" w:hAnsi="Times New Roman" w:cs="Times New Roman"/>
                <w:lang w:eastAsia="ru-RU"/>
              </w:rPr>
            </w:pPr>
          </w:p>
        </w:tc>
        <w:tc>
          <w:tcPr>
            <w:tcW w:w="7371" w:type="dxa"/>
            <w:gridSpan w:val="3"/>
          </w:tcPr>
          <w:p w14:paraId="078374DC" w14:textId="77777777" w:rsidR="0099681E" w:rsidRPr="0099681E" w:rsidRDefault="0099681E" w:rsidP="0099681E">
            <w:pPr>
              <w:shd w:val="clear" w:color="auto" w:fill="FFFFFF"/>
              <w:ind w:right="5"/>
              <w:rPr>
                <w:rFonts w:ascii="Times New Roman" w:hAnsi="Times New Roman" w:cs="Times New Roman"/>
                <w:lang w:eastAsia="ru-RU"/>
              </w:rPr>
            </w:pPr>
            <w:r w:rsidRPr="0099681E">
              <w:rPr>
                <w:rFonts w:ascii="Times New Roman" w:hAnsi="Times New Roman" w:cs="Times New Roman"/>
                <w:lang w:eastAsia="ru-RU"/>
              </w:rPr>
              <w:t>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(при наличии в программе).</w:t>
            </w:r>
          </w:p>
        </w:tc>
        <w:tc>
          <w:tcPr>
            <w:tcW w:w="5670" w:type="dxa"/>
            <w:vMerge w:val="restart"/>
          </w:tcPr>
          <w:p w14:paraId="5926CABE"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lang w:eastAsia="ru-RU"/>
              </w:rPr>
              <w:t>Форма календарного учебного графика устанавливается Организацией самостоятельно.</w:t>
            </w:r>
          </w:p>
          <w:p w14:paraId="403CB9C3" w14:textId="77777777" w:rsidR="0099681E" w:rsidRPr="0099681E" w:rsidRDefault="0099681E" w:rsidP="0099681E">
            <w:pPr>
              <w:rPr>
                <w:rFonts w:ascii="Times New Roman" w:hAnsi="Times New Roman" w:cs="Times New Roman"/>
                <w:lang w:eastAsia="ru-RU"/>
              </w:rPr>
            </w:pPr>
          </w:p>
        </w:tc>
      </w:tr>
      <w:tr w:rsidR="0099681E" w:rsidRPr="0099681E" w14:paraId="3DD06B34" w14:textId="77777777" w:rsidTr="0099681E">
        <w:tc>
          <w:tcPr>
            <w:tcW w:w="1809" w:type="dxa"/>
            <w:vMerge/>
          </w:tcPr>
          <w:p w14:paraId="02245DFC" w14:textId="77777777" w:rsidR="0099681E" w:rsidRPr="0099681E" w:rsidRDefault="0099681E" w:rsidP="0099681E">
            <w:pPr>
              <w:rPr>
                <w:rFonts w:ascii="Times New Roman" w:hAnsi="Times New Roman" w:cs="Times New Roman"/>
                <w:lang w:eastAsia="ru-RU"/>
              </w:rPr>
            </w:pPr>
          </w:p>
        </w:tc>
        <w:tc>
          <w:tcPr>
            <w:tcW w:w="3828" w:type="dxa"/>
          </w:tcPr>
          <w:p w14:paraId="4836347C"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bCs/>
                <w:lang w:eastAsia="ru-RU"/>
              </w:rPr>
              <w:t xml:space="preserve">В программах повышения квалификации периоды обучения возможно указать в днях, неделях </w:t>
            </w:r>
          </w:p>
          <w:p w14:paraId="62884BC5" w14:textId="77777777" w:rsidR="0099681E" w:rsidRPr="0099681E" w:rsidRDefault="0099681E" w:rsidP="0099681E">
            <w:pPr>
              <w:rPr>
                <w:rFonts w:ascii="Times New Roman" w:hAnsi="Times New Roman" w:cs="Times New Roman"/>
                <w:lang w:eastAsia="ru-RU"/>
              </w:rPr>
            </w:pPr>
          </w:p>
        </w:tc>
        <w:tc>
          <w:tcPr>
            <w:tcW w:w="3543" w:type="dxa"/>
            <w:gridSpan w:val="2"/>
          </w:tcPr>
          <w:p w14:paraId="21CFA36E"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bCs/>
                <w:lang w:eastAsia="ru-RU"/>
              </w:rPr>
              <w:t xml:space="preserve">В программах профессиональной переподготовки периоды обучения возможно указать в неделях, в месяцах, в семестрах </w:t>
            </w:r>
          </w:p>
        </w:tc>
        <w:tc>
          <w:tcPr>
            <w:tcW w:w="5670" w:type="dxa"/>
            <w:vMerge/>
          </w:tcPr>
          <w:p w14:paraId="35BD64CA" w14:textId="77777777" w:rsidR="0099681E" w:rsidRPr="0099681E" w:rsidRDefault="0099681E" w:rsidP="0099681E">
            <w:pPr>
              <w:rPr>
                <w:rFonts w:ascii="Times New Roman" w:hAnsi="Times New Roman" w:cs="Times New Roman"/>
                <w:lang w:eastAsia="ru-RU"/>
              </w:rPr>
            </w:pPr>
          </w:p>
        </w:tc>
      </w:tr>
      <w:tr w:rsidR="0099681E" w:rsidRPr="0099681E" w14:paraId="0F815992" w14:textId="77777777" w:rsidTr="0099681E">
        <w:tc>
          <w:tcPr>
            <w:tcW w:w="1809" w:type="dxa"/>
            <w:vMerge w:val="restart"/>
          </w:tcPr>
          <w:p w14:paraId="7FAD9137"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Организационно-педагоги-ческие условия</w:t>
            </w:r>
          </w:p>
          <w:p w14:paraId="40A8D754" w14:textId="77777777" w:rsidR="0099681E" w:rsidRPr="0099681E" w:rsidRDefault="0099681E" w:rsidP="0099681E">
            <w:pPr>
              <w:rPr>
                <w:rFonts w:ascii="Times New Roman" w:hAnsi="Times New Roman" w:cs="Times New Roman"/>
                <w:lang w:eastAsia="ru-RU"/>
              </w:rPr>
            </w:pPr>
          </w:p>
        </w:tc>
        <w:tc>
          <w:tcPr>
            <w:tcW w:w="7371" w:type="dxa"/>
            <w:gridSpan w:val="3"/>
          </w:tcPr>
          <w:p w14:paraId="28597E2B"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При разработке рабочих программ по дополнительным профессиональ</w:t>
            </w:r>
            <w:r w:rsidRPr="0099681E">
              <w:rPr>
                <w:rFonts w:ascii="Times New Roman" w:hAnsi="Times New Roman" w:cs="Times New Roman"/>
                <w:lang w:eastAsia="ru-RU"/>
              </w:rPr>
              <w:softHyphen/>
              <w:t>ным программам возможно учитывать следующие условия:</w:t>
            </w:r>
          </w:p>
        </w:tc>
        <w:tc>
          <w:tcPr>
            <w:tcW w:w="5670" w:type="dxa"/>
            <w:vMerge w:val="restart"/>
          </w:tcPr>
          <w:p w14:paraId="0C4A0A7F" w14:textId="77777777" w:rsidR="0099681E" w:rsidRPr="0099681E" w:rsidRDefault="0099681E" w:rsidP="0099681E">
            <w:pPr>
              <w:rPr>
                <w:rFonts w:ascii="Times New Roman" w:hAnsi="Times New Roman" w:cs="Times New Roman"/>
                <w:lang w:eastAsia="ru-RU"/>
              </w:rPr>
            </w:pPr>
          </w:p>
        </w:tc>
      </w:tr>
      <w:tr w:rsidR="0099681E" w:rsidRPr="0099681E" w14:paraId="17018471" w14:textId="77777777" w:rsidTr="0099681E">
        <w:tc>
          <w:tcPr>
            <w:tcW w:w="1809" w:type="dxa"/>
            <w:vMerge/>
          </w:tcPr>
          <w:p w14:paraId="7055E8B0" w14:textId="77777777" w:rsidR="0099681E" w:rsidRPr="0099681E" w:rsidRDefault="0099681E" w:rsidP="0099681E">
            <w:pPr>
              <w:rPr>
                <w:rFonts w:ascii="Times New Roman" w:hAnsi="Times New Roman" w:cs="Times New Roman"/>
                <w:lang w:eastAsia="ru-RU"/>
              </w:rPr>
            </w:pPr>
          </w:p>
        </w:tc>
        <w:tc>
          <w:tcPr>
            <w:tcW w:w="3828" w:type="dxa"/>
          </w:tcPr>
          <w:p w14:paraId="2ACCA00D" w14:textId="77777777" w:rsidR="0099681E" w:rsidRPr="0099681E" w:rsidRDefault="0099681E" w:rsidP="0099681E">
            <w:pPr>
              <w:rPr>
                <w:rFonts w:ascii="Times New Roman" w:eastAsia="Times New Roman" w:hAnsi="Times New Roman" w:cs="Times New Roman"/>
                <w:lang w:eastAsia="ru-RU"/>
              </w:rPr>
            </w:pPr>
            <w:r w:rsidRPr="0099681E">
              <w:rPr>
                <w:rFonts w:ascii="Times New Roman" w:eastAsia="Times New Roman" w:hAnsi="Times New Roman" w:cs="Times New Roman"/>
                <w:lang w:eastAsia="ru-RU"/>
              </w:rPr>
              <w:t>по программам повышения квалификации организационно - педагогические условия могут указываться в целом по программе</w:t>
            </w:r>
          </w:p>
          <w:p w14:paraId="0724CCCC" w14:textId="77777777" w:rsidR="0099681E" w:rsidRPr="0099681E" w:rsidRDefault="0099681E" w:rsidP="0099681E">
            <w:pPr>
              <w:rPr>
                <w:rFonts w:ascii="Times New Roman" w:hAnsi="Times New Roman" w:cs="Times New Roman"/>
                <w:bCs/>
                <w:lang w:eastAsia="ru-RU"/>
              </w:rPr>
            </w:pPr>
          </w:p>
        </w:tc>
        <w:tc>
          <w:tcPr>
            <w:tcW w:w="3543" w:type="dxa"/>
            <w:gridSpan w:val="2"/>
          </w:tcPr>
          <w:p w14:paraId="29D158D2"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lang w:eastAsia="ru-RU"/>
              </w:rPr>
              <w:t>по программам профессиональной переподготовки организационно- педагогические условия могут указываться в каждой рабочей программе учебного предмета, курса, дисципли</w:t>
            </w:r>
            <w:r w:rsidRPr="0099681E">
              <w:rPr>
                <w:rFonts w:ascii="Times New Roman" w:hAnsi="Times New Roman" w:cs="Times New Roman"/>
                <w:lang w:eastAsia="ru-RU"/>
              </w:rPr>
              <w:softHyphen/>
              <w:t>ны (модуля)</w:t>
            </w:r>
          </w:p>
        </w:tc>
        <w:tc>
          <w:tcPr>
            <w:tcW w:w="5670" w:type="dxa"/>
            <w:vMerge/>
          </w:tcPr>
          <w:p w14:paraId="5F49384B" w14:textId="77777777" w:rsidR="0099681E" w:rsidRPr="0099681E" w:rsidRDefault="0099681E" w:rsidP="0099681E">
            <w:pPr>
              <w:rPr>
                <w:rFonts w:ascii="Times New Roman" w:hAnsi="Times New Roman" w:cs="Times New Roman"/>
                <w:lang w:eastAsia="ru-RU"/>
              </w:rPr>
            </w:pPr>
          </w:p>
        </w:tc>
      </w:tr>
      <w:tr w:rsidR="0099681E" w:rsidRPr="0099681E" w14:paraId="5B019DD2" w14:textId="77777777" w:rsidTr="0099681E">
        <w:tc>
          <w:tcPr>
            <w:tcW w:w="1809" w:type="dxa"/>
            <w:vMerge/>
          </w:tcPr>
          <w:p w14:paraId="3042ABCF" w14:textId="77777777" w:rsidR="0099681E" w:rsidRPr="0099681E" w:rsidRDefault="0099681E" w:rsidP="0099681E">
            <w:pPr>
              <w:rPr>
                <w:rFonts w:ascii="Times New Roman" w:hAnsi="Times New Roman" w:cs="Times New Roman"/>
                <w:lang w:eastAsia="ru-RU"/>
              </w:rPr>
            </w:pPr>
          </w:p>
        </w:tc>
        <w:tc>
          <w:tcPr>
            <w:tcW w:w="7371" w:type="dxa"/>
            <w:gridSpan w:val="3"/>
          </w:tcPr>
          <w:p w14:paraId="08C5E5FD"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lang w:eastAsia="ru-RU"/>
              </w:rPr>
              <w:t xml:space="preserve">- учебно-методическое и информационное обеспечение дисциплины </w:t>
            </w:r>
          </w:p>
        </w:tc>
        <w:tc>
          <w:tcPr>
            <w:tcW w:w="5670" w:type="dxa"/>
          </w:tcPr>
          <w:p w14:paraId="2B14E0D2"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iCs/>
                <w:lang w:eastAsia="ru-RU"/>
              </w:rPr>
              <w:t xml:space="preserve">Приводится список учебников, учебных пособий, практикумов, периодических изданий, раздаточного материала, нормативной документации, электронных образовательных ресурсов. Указываются условия доступа слушателей и педагогических работников к учебной литературе, профильным периодическим изданиям, к сетям </w:t>
            </w:r>
            <w:r w:rsidRPr="0099681E">
              <w:rPr>
                <w:rFonts w:ascii="Times New Roman" w:hAnsi="Times New Roman" w:cs="Times New Roman"/>
                <w:iCs/>
                <w:lang w:eastAsia="ru-RU"/>
              </w:rPr>
              <w:lastRenderedPageBreak/>
              <w:t>Интернет и т.д.</w:t>
            </w:r>
          </w:p>
        </w:tc>
      </w:tr>
      <w:tr w:rsidR="0099681E" w:rsidRPr="0099681E" w14:paraId="03BE05A5" w14:textId="77777777" w:rsidTr="0099681E">
        <w:tc>
          <w:tcPr>
            <w:tcW w:w="1809" w:type="dxa"/>
            <w:vMerge/>
          </w:tcPr>
          <w:p w14:paraId="681070B5" w14:textId="77777777" w:rsidR="0099681E" w:rsidRPr="0099681E" w:rsidRDefault="0099681E" w:rsidP="0099681E">
            <w:pPr>
              <w:rPr>
                <w:rFonts w:ascii="Times New Roman" w:hAnsi="Times New Roman" w:cs="Times New Roman"/>
                <w:lang w:eastAsia="ru-RU"/>
              </w:rPr>
            </w:pPr>
          </w:p>
        </w:tc>
        <w:tc>
          <w:tcPr>
            <w:tcW w:w="7371" w:type="dxa"/>
            <w:gridSpan w:val="3"/>
          </w:tcPr>
          <w:p w14:paraId="59C0AD6A"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lang w:eastAsia="ru-RU"/>
              </w:rPr>
              <w:t xml:space="preserve">- кадровое обеспечение </w:t>
            </w:r>
          </w:p>
        </w:tc>
        <w:tc>
          <w:tcPr>
            <w:tcW w:w="5670" w:type="dxa"/>
          </w:tcPr>
          <w:p w14:paraId="4FC9974B" w14:textId="04991D2B" w:rsidR="0099681E" w:rsidRPr="0099681E" w:rsidRDefault="0099681E" w:rsidP="00E0615B">
            <w:pPr>
              <w:rPr>
                <w:rFonts w:ascii="Times New Roman" w:hAnsi="Times New Roman" w:cs="Times New Roman"/>
                <w:bCs/>
                <w:lang w:eastAsia="ru-RU"/>
              </w:rPr>
            </w:pPr>
            <w:r w:rsidRPr="0099681E">
              <w:rPr>
                <w:rFonts w:ascii="Times New Roman" w:hAnsi="Times New Roman" w:cs="Times New Roman"/>
                <w:lang w:eastAsia="ru-RU"/>
              </w:rPr>
              <w:t xml:space="preserve">Приводится информация об обеспечении программы преподавательским составом, как правило, из числа докторов и кандидатов наук профильных кафедр, а также ведущих специалистов и практиков компаний, предприятий, организаций, бизнес-сообществ, научных сотрудников научно-исследовательских и проектных институтов и др.  </w:t>
            </w:r>
          </w:p>
        </w:tc>
      </w:tr>
      <w:tr w:rsidR="0099681E" w:rsidRPr="0099681E" w14:paraId="3DBFB4DD" w14:textId="77777777" w:rsidTr="0099681E">
        <w:tc>
          <w:tcPr>
            <w:tcW w:w="1809" w:type="dxa"/>
            <w:vMerge/>
          </w:tcPr>
          <w:p w14:paraId="2BEB45E9" w14:textId="77777777" w:rsidR="0099681E" w:rsidRPr="0099681E" w:rsidRDefault="0099681E" w:rsidP="0099681E">
            <w:pPr>
              <w:rPr>
                <w:rFonts w:ascii="Times New Roman" w:hAnsi="Times New Roman" w:cs="Times New Roman"/>
                <w:lang w:eastAsia="ru-RU"/>
              </w:rPr>
            </w:pPr>
          </w:p>
        </w:tc>
        <w:tc>
          <w:tcPr>
            <w:tcW w:w="7371" w:type="dxa"/>
            <w:gridSpan w:val="3"/>
          </w:tcPr>
          <w:p w14:paraId="7BE5D39B" w14:textId="13CA53BF" w:rsidR="0099681E" w:rsidRPr="0099681E" w:rsidRDefault="00A4649C" w:rsidP="00A4649C">
            <w:pPr>
              <w:tabs>
                <w:tab w:val="left" w:pos="176"/>
              </w:tabs>
              <w:rPr>
                <w:rFonts w:ascii="Times New Roman" w:eastAsia="Times New Roman" w:hAnsi="Times New Roman" w:cs="Times New Roman"/>
                <w:lang w:eastAsia="ru-RU"/>
              </w:rPr>
            </w:pPr>
            <w:r w:rsidRPr="00A4649C">
              <w:rPr>
                <w:rFonts w:ascii="Times New Roman" w:eastAsia="Times New Roman" w:hAnsi="Times New Roman" w:cs="Times New Roman"/>
                <w:lang w:eastAsia="ru-RU"/>
              </w:rPr>
              <w:t>-</w:t>
            </w:r>
            <w:r>
              <w:rPr>
                <w:rFonts w:ascii="Times New Roman" w:eastAsia="Times New Roman" w:hAnsi="Times New Roman" w:cs="Times New Roman"/>
                <w:lang w:val="en-US" w:eastAsia="ru-RU"/>
              </w:rPr>
              <w:t> </w:t>
            </w:r>
            <w:r w:rsidR="0099681E" w:rsidRPr="0099681E">
              <w:rPr>
                <w:rFonts w:ascii="Times New Roman" w:eastAsia="Times New Roman" w:hAnsi="Times New Roman" w:cs="Times New Roman"/>
                <w:lang w:eastAsia="ru-RU"/>
              </w:rPr>
              <w:t>условия для функционирования электронной информационно-образовательной среды (при реализации программ с использованием дистан</w:t>
            </w:r>
            <w:r w:rsidR="0099681E" w:rsidRPr="0099681E">
              <w:rPr>
                <w:rFonts w:ascii="Times New Roman" w:eastAsia="Times New Roman" w:hAnsi="Times New Roman" w:cs="Times New Roman"/>
                <w:lang w:eastAsia="ru-RU"/>
              </w:rPr>
              <w:softHyphen/>
              <w:t>ционных образовательных технологий).</w:t>
            </w:r>
          </w:p>
          <w:p w14:paraId="3AF3EAF4" w14:textId="77777777" w:rsidR="0099681E" w:rsidRPr="0099681E" w:rsidRDefault="0099681E" w:rsidP="0099681E">
            <w:pPr>
              <w:rPr>
                <w:rFonts w:ascii="Times New Roman" w:hAnsi="Times New Roman" w:cs="Times New Roman"/>
                <w:bCs/>
                <w:lang w:eastAsia="ru-RU"/>
              </w:rPr>
            </w:pPr>
          </w:p>
        </w:tc>
        <w:tc>
          <w:tcPr>
            <w:tcW w:w="5670" w:type="dxa"/>
          </w:tcPr>
          <w:p w14:paraId="3A89600B"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Электронная информационно - образовательная среда включает:</w:t>
            </w:r>
          </w:p>
          <w:p w14:paraId="433651D3"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электронные информационные ресурсы (электронно-библиотечные ресурсы и системы, нормативные, правовые и информационно-справочные системы, словари, хрестоматии, энциклопедии, атласы, научные издания, периодические издания, проектная документация, рефераты и др.);</w:t>
            </w:r>
          </w:p>
          <w:p w14:paraId="15EDDE9A"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электронные образовательные ресурсы (электронный учебно-методический комплекс по ДПП (учебным предметам, курсам, дисциплинам (модулям)), электронный курс, тренажер, симулятор, интерактивный учебник, мультимедийный ресурс, учебные видеоресурсы, электронный учебник, учебное пособие, презентация, лабораторный практикум, виртуальная лаборатория, учебные прикладные программные средства и др.);</w:t>
            </w:r>
          </w:p>
          <w:p w14:paraId="61817057" w14:textId="72A14365" w:rsidR="0099681E" w:rsidRPr="0099681E" w:rsidRDefault="0099681E" w:rsidP="00E0615B">
            <w:pPr>
              <w:rPr>
                <w:rFonts w:ascii="Times New Roman" w:hAnsi="Times New Roman" w:cs="Times New Roman"/>
                <w:bCs/>
                <w:lang w:eastAsia="ru-RU"/>
              </w:rPr>
            </w:pPr>
            <w:r w:rsidRPr="0099681E">
              <w:rPr>
                <w:rFonts w:ascii="Times New Roman" w:hAnsi="Times New Roman" w:cs="Times New Roman"/>
                <w:lang w:eastAsia="ru-RU"/>
              </w:rPr>
              <w:t>- совокупность информационных технологий, телекоммуникационных технологий, соответствующих технологических средств (информационные системы (</w:t>
            </w:r>
            <w:r w:rsidRPr="0099681E">
              <w:rPr>
                <w:rFonts w:ascii="Times New Roman" w:hAnsi="Times New Roman" w:cs="Times New Roman"/>
                <w:lang w:val="en-US" w:eastAsia="ru-RU"/>
              </w:rPr>
              <w:t>LMS</w:t>
            </w:r>
            <w:r w:rsidRPr="0099681E">
              <w:rPr>
                <w:rFonts w:ascii="Times New Roman" w:hAnsi="Times New Roman" w:cs="Times New Roman"/>
                <w:lang w:eastAsia="ru-RU"/>
              </w:rPr>
              <w:t>-система),</w:t>
            </w:r>
            <w:r w:rsidRPr="0099681E">
              <w:rPr>
                <w:rFonts w:ascii="Times New Roman" w:eastAsia="+mn-ea" w:hAnsi="Times New Roman" w:cs="Times New Roman"/>
                <w:b/>
                <w:bCs/>
                <w:kern w:val="24"/>
                <w:lang w:eastAsia="ru-RU"/>
              </w:rPr>
              <w:t xml:space="preserve"> </w:t>
            </w:r>
            <w:r w:rsidRPr="0099681E">
              <w:rPr>
                <w:rFonts w:ascii="Times New Roman" w:hAnsi="Times New Roman" w:cs="Times New Roman"/>
                <w:lang w:eastAsia="ru-RU"/>
              </w:rPr>
              <w:t>серверное оборудование, высокоскоростные каналы доступа к электронной информационно-</w:t>
            </w:r>
            <w:r w:rsidR="00E0615B">
              <w:rPr>
                <w:rFonts w:ascii="Times New Roman" w:hAnsi="Times New Roman" w:cs="Times New Roman"/>
                <w:lang w:eastAsia="ru-RU"/>
              </w:rPr>
              <w:lastRenderedPageBreak/>
              <w:t>о</w:t>
            </w:r>
            <w:r w:rsidRPr="0099681E">
              <w:rPr>
                <w:rFonts w:ascii="Times New Roman" w:hAnsi="Times New Roman" w:cs="Times New Roman"/>
                <w:lang w:eastAsia="ru-RU"/>
              </w:rPr>
              <w:t>бразовательной среде, интерактивные средства обучения и/или специальное программное обеспечение) и др.</w:t>
            </w:r>
          </w:p>
        </w:tc>
      </w:tr>
      <w:tr w:rsidR="0099681E" w:rsidRPr="0099681E" w14:paraId="71EA27B4" w14:textId="77777777" w:rsidTr="0099681E">
        <w:tc>
          <w:tcPr>
            <w:tcW w:w="1809" w:type="dxa"/>
          </w:tcPr>
          <w:p w14:paraId="7E8A5467" w14:textId="77777777" w:rsidR="0099681E" w:rsidRPr="0099681E" w:rsidRDefault="0099681E" w:rsidP="0099681E">
            <w:pPr>
              <w:rPr>
                <w:rFonts w:ascii="Times New Roman" w:eastAsia="Times New Roman" w:hAnsi="Times New Roman" w:cs="Times New Roman"/>
                <w:b/>
                <w:lang w:eastAsia="ru-RU"/>
              </w:rPr>
            </w:pPr>
            <w:r w:rsidRPr="0099681E">
              <w:rPr>
                <w:rFonts w:ascii="Times New Roman" w:eastAsia="Times New Roman" w:hAnsi="Times New Roman" w:cs="Times New Roman"/>
                <w:b/>
                <w:color w:val="auto"/>
                <w:lang w:eastAsia="ru-RU"/>
              </w:rPr>
              <w:lastRenderedPageBreak/>
              <w:t>Материально-техническое обеспечение программы</w:t>
            </w:r>
            <w:r w:rsidRPr="0099681E">
              <w:rPr>
                <w:rFonts w:ascii="Times New Roman" w:eastAsia="Times New Roman" w:hAnsi="Times New Roman" w:cs="Times New Roman"/>
                <w:b/>
                <w:lang w:eastAsia="ru-RU"/>
              </w:rPr>
              <w:t xml:space="preserve"> </w:t>
            </w:r>
          </w:p>
          <w:p w14:paraId="1BD4F69F" w14:textId="77777777" w:rsidR="0099681E" w:rsidRPr="0099681E" w:rsidRDefault="0099681E" w:rsidP="0099681E">
            <w:pPr>
              <w:rPr>
                <w:rFonts w:ascii="Times New Roman" w:hAnsi="Times New Roman" w:cs="Times New Roman"/>
                <w:lang w:eastAsia="ru-RU"/>
              </w:rPr>
            </w:pPr>
          </w:p>
        </w:tc>
        <w:tc>
          <w:tcPr>
            <w:tcW w:w="7371" w:type="dxa"/>
            <w:gridSpan w:val="3"/>
          </w:tcPr>
          <w:p w14:paraId="5405E756" w14:textId="77777777" w:rsidR="0099681E" w:rsidRPr="0099681E" w:rsidRDefault="0099681E" w:rsidP="0099681E">
            <w:pPr>
              <w:rPr>
                <w:rFonts w:ascii="Times New Roman" w:hAnsi="Times New Roman" w:cs="Times New Roman"/>
                <w:bCs/>
                <w:lang w:eastAsia="ru-RU"/>
              </w:rPr>
            </w:pPr>
            <w:r w:rsidRPr="0099681E">
              <w:rPr>
                <w:rFonts w:ascii="Times New Roman" w:hAnsi="Times New Roman" w:cs="Times New Roman"/>
                <w:lang w:eastAsia="ru-RU"/>
              </w:rPr>
              <w:t>Приводятся требования и описание: аудиторий, лабораторий, классов; перечень средств обучения, включая стенды, тренажеры, модели, макеты, оборудование, лабораторные установки, технические средства, в том числе аудиовизуальные, компьютерные и телекоммуникационные и т.п.</w:t>
            </w:r>
          </w:p>
        </w:tc>
        <w:tc>
          <w:tcPr>
            <w:tcW w:w="5670" w:type="dxa"/>
          </w:tcPr>
          <w:p w14:paraId="0188A337" w14:textId="77777777" w:rsidR="0099681E" w:rsidRPr="0099681E" w:rsidRDefault="0099681E" w:rsidP="0099681E">
            <w:pPr>
              <w:rPr>
                <w:rFonts w:ascii="Times New Roman" w:hAnsi="Times New Roman" w:cs="Times New Roman"/>
                <w:bCs/>
                <w:lang w:eastAsia="ru-RU"/>
              </w:rPr>
            </w:pPr>
          </w:p>
        </w:tc>
      </w:tr>
      <w:tr w:rsidR="0099681E" w:rsidRPr="0099681E" w14:paraId="2BF9B2B1" w14:textId="77777777" w:rsidTr="0099681E">
        <w:tc>
          <w:tcPr>
            <w:tcW w:w="1809" w:type="dxa"/>
          </w:tcPr>
          <w:p w14:paraId="3F022378" w14:textId="77777777" w:rsidR="0099681E" w:rsidRPr="0099681E" w:rsidRDefault="0099681E" w:rsidP="0099681E">
            <w:pPr>
              <w:adjustRightInd w:val="0"/>
              <w:snapToGrid w:val="0"/>
              <w:rPr>
                <w:rFonts w:ascii="Times New Roman" w:hAnsi="Times New Roman" w:cs="Times New Roman"/>
                <w:b/>
                <w:lang w:eastAsia="ru-RU"/>
              </w:rPr>
            </w:pPr>
            <w:r w:rsidRPr="0099681E">
              <w:rPr>
                <w:rFonts w:ascii="Times New Roman" w:hAnsi="Times New Roman" w:cs="Times New Roman"/>
                <w:b/>
                <w:lang w:eastAsia="ru-RU"/>
              </w:rPr>
              <w:t>Оценка качества освоения программы</w:t>
            </w:r>
          </w:p>
        </w:tc>
        <w:tc>
          <w:tcPr>
            <w:tcW w:w="7371" w:type="dxa"/>
            <w:gridSpan w:val="3"/>
          </w:tcPr>
          <w:p w14:paraId="50179A5E"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lang w:eastAsia="ru-RU"/>
              </w:rPr>
              <w:t xml:space="preserve">В структуре ДПП оценка качества освоения программы включает текущую (при наличии), промежуточную (при наличии) и итоговую аттестацию слушателей (обязательно). </w:t>
            </w:r>
          </w:p>
        </w:tc>
        <w:tc>
          <w:tcPr>
            <w:tcW w:w="5670" w:type="dxa"/>
          </w:tcPr>
          <w:p w14:paraId="3489F7F1" w14:textId="2FA3678A"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Приводятся конкретные формы и процедуры текущего и промежуточного контроля знаний, умений и навыков; сведения об оценочных средствах; критерии оценки</w:t>
            </w:r>
            <w:r w:rsidR="00E0615B">
              <w:rPr>
                <w:rFonts w:ascii="Times New Roman" w:hAnsi="Times New Roman" w:cs="Times New Roman"/>
                <w:lang w:eastAsia="ru-RU"/>
              </w:rPr>
              <w:t>.</w:t>
            </w:r>
          </w:p>
        </w:tc>
      </w:tr>
    </w:tbl>
    <w:p w14:paraId="2548F77C" w14:textId="6F41D1D1" w:rsidR="0099593F" w:rsidDel="00C27221" w:rsidRDefault="0099593F">
      <w:pPr>
        <w:rPr>
          <w:del w:id="28" w:author="лалаева зоя" w:date="2023-01-20T22:44:00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828"/>
        <w:gridCol w:w="3543"/>
        <w:gridCol w:w="5670"/>
      </w:tblGrid>
      <w:tr w:rsidR="0099681E" w:rsidRPr="0099681E" w14:paraId="226DB4C8" w14:textId="77777777" w:rsidTr="0099681E">
        <w:tc>
          <w:tcPr>
            <w:tcW w:w="1809" w:type="dxa"/>
          </w:tcPr>
          <w:p w14:paraId="7B4B18F3" w14:textId="77777777" w:rsidR="0099681E" w:rsidRPr="0099681E" w:rsidRDefault="0099681E" w:rsidP="0099681E">
            <w:pPr>
              <w:contextualSpacing/>
              <w:rPr>
                <w:rFonts w:ascii="Times New Roman" w:eastAsia="Times New Roman" w:hAnsi="Times New Roman" w:cs="Times New Roman"/>
                <w:b/>
                <w:color w:val="auto"/>
                <w:spacing w:val="-10"/>
                <w:kern w:val="28"/>
                <w:lang w:eastAsia="ru-RU"/>
              </w:rPr>
            </w:pPr>
            <w:r w:rsidRPr="0099681E">
              <w:rPr>
                <w:rFonts w:ascii="Times New Roman" w:eastAsia="Times New Roman" w:hAnsi="Times New Roman" w:cs="Times New Roman"/>
                <w:b/>
                <w:color w:val="auto"/>
                <w:spacing w:val="-10"/>
                <w:kern w:val="28"/>
                <w:lang w:eastAsia="ru-RU"/>
              </w:rPr>
              <w:t>Оценочные материалы</w:t>
            </w:r>
          </w:p>
          <w:p w14:paraId="0B09185E" w14:textId="77777777" w:rsidR="0099681E" w:rsidRPr="0099681E" w:rsidRDefault="0099681E" w:rsidP="0099681E">
            <w:pPr>
              <w:adjustRightInd w:val="0"/>
              <w:snapToGrid w:val="0"/>
              <w:rPr>
                <w:rFonts w:ascii="Times New Roman" w:hAnsi="Times New Roman" w:cs="Times New Roman"/>
                <w:b/>
                <w:lang w:eastAsia="ru-RU"/>
              </w:rPr>
            </w:pPr>
          </w:p>
        </w:tc>
        <w:tc>
          <w:tcPr>
            <w:tcW w:w="7371" w:type="dxa"/>
            <w:gridSpan w:val="2"/>
          </w:tcPr>
          <w:p w14:paraId="76F88BD0" w14:textId="77777777" w:rsidR="0099681E" w:rsidRPr="0099681E" w:rsidRDefault="0099681E" w:rsidP="0099681E">
            <w:pPr>
              <w:widowControl w:val="0"/>
              <w:autoSpaceDE w:val="0"/>
              <w:autoSpaceDN w:val="0"/>
              <w:adjustRightInd w:val="0"/>
              <w:rPr>
                <w:rFonts w:ascii="Times New Roman" w:eastAsia="Times New Roman" w:hAnsi="Times New Roman" w:cs="Times New Roman"/>
                <w:color w:val="auto"/>
                <w:lang w:eastAsia="ru-RU"/>
              </w:rPr>
            </w:pPr>
            <w:r w:rsidRPr="0099681E">
              <w:rPr>
                <w:rFonts w:ascii="Times New Roman" w:eastAsia="Times New Roman" w:hAnsi="Times New Roman" w:cs="Times New Roman"/>
                <w:color w:val="auto"/>
                <w:lang w:eastAsia="ru-RU"/>
              </w:rPr>
              <w:t>Оценочные материалы могут включать типовые задания, контрольные работы,  примерный перечень контрольных вопросов, тесты и методы контроля, позволяющие оценить приобретенные знания, умения и навыки.</w:t>
            </w:r>
          </w:p>
        </w:tc>
        <w:tc>
          <w:tcPr>
            <w:tcW w:w="5670" w:type="dxa"/>
          </w:tcPr>
          <w:p w14:paraId="38189736" w14:textId="62098663" w:rsidR="0099681E" w:rsidRPr="009D79C4" w:rsidRDefault="0099681E" w:rsidP="0099681E">
            <w:pPr>
              <w:rPr>
                <w:rFonts w:ascii="Times New Roman" w:hAnsi="Times New Roman" w:cs="Times New Roman"/>
                <w:strike/>
                <w:lang w:eastAsia="ru-RU"/>
              </w:rPr>
            </w:pPr>
          </w:p>
        </w:tc>
      </w:tr>
      <w:tr w:rsidR="0099681E" w:rsidRPr="0099681E" w14:paraId="41CDC4A7" w14:textId="77777777" w:rsidTr="0099681E">
        <w:tc>
          <w:tcPr>
            <w:tcW w:w="1809" w:type="dxa"/>
          </w:tcPr>
          <w:p w14:paraId="65BD1F0A" w14:textId="77777777" w:rsidR="0099681E" w:rsidRPr="0099681E" w:rsidRDefault="0099681E" w:rsidP="0099681E">
            <w:pPr>
              <w:rPr>
                <w:rFonts w:ascii="Times New Roman" w:hAnsi="Times New Roman" w:cs="Times New Roman"/>
                <w:b/>
                <w:bCs/>
                <w:lang w:eastAsia="ru-RU"/>
              </w:rPr>
            </w:pPr>
            <w:r w:rsidRPr="0099681E">
              <w:rPr>
                <w:rFonts w:ascii="Times New Roman" w:hAnsi="Times New Roman" w:cs="Times New Roman"/>
                <w:b/>
                <w:lang w:eastAsia="ru-RU"/>
              </w:rPr>
              <w:t xml:space="preserve">Виды и формы итоговой аттестации </w:t>
            </w:r>
          </w:p>
          <w:p w14:paraId="235CC04A" w14:textId="77777777" w:rsidR="0099681E" w:rsidRPr="0099681E" w:rsidRDefault="0099681E" w:rsidP="0099681E">
            <w:pPr>
              <w:rPr>
                <w:rFonts w:ascii="Times New Roman" w:hAnsi="Times New Roman" w:cs="Times New Roman"/>
                <w:b/>
                <w:lang w:eastAsia="ru-RU"/>
              </w:rPr>
            </w:pPr>
          </w:p>
        </w:tc>
        <w:tc>
          <w:tcPr>
            <w:tcW w:w="3828" w:type="dxa"/>
          </w:tcPr>
          <w:p w14:paraId="3849A1D0"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Виды итоговой аттестации: </w:t>
            </w:r>
          </w:p>
          <w:p w14:paraId="7BD1749D" w14:textId="4894A457" w:rsidR="0099681E" w:rsidRPr="0099681E" w:rsidRDefault="00A4649C" w:rsidP="00A4649C">
            <w:pPr>
              <w:tabs>
                <w:tab w:val="left" w:pos="212"/>
              </w:tabs>
              <w:ind w:left="34"/>
              <w:rPr>
                <w:rFonts w:ascii="Times New Roman" w:hAnsi="Times New Roman" w:cs="Times New Roman"/>
                <w:lang w:eastAsia="ru-RU"/>
              </w:rPr>
            </w:pPr>
            <w:r w:rsidRPr="00A4649C">
              <w:rPr>
                <w:rFonts w:ascii="Times New Roman" w:hAnsi="Times New Roman" w:cs="Times New Roman"/>
                <w:lang w:eastAsia="ru-RU"/>
              </w:rPr>
              <w:t>-</w:t>
            </w:r>
            <w:r>
              <w:rPr>
                <w:rFonts w:ascii="Times New Roman" w:hAnsi="Times New Roman" w:cs="Times New Roman"/>
                <w:lang w:val="en-US" w:eastAsia="ru-RU"/>
              </w:rPr>
              <w:t> </w:t>
            </w:r>
            <w:r w:rsidR="0099681E" w:rsidRPr="0099681E">
              <w:rPr>
                <w:rFonts w:ascii="Times New Roman" w:hAnsi="Times New Roman" w:cs="Times New Roman"/>
                <w:lang w:eastAsia="ru-RU"/>
              </w:rPr>
              <w:t>междисциплинарный экзамен;</w:t>
            </w:r>
          </w:p>
          <w:p w14:paraId="2D7392E3" w14:textId="0971714E" w:rsidR="0099681E" w:rsidRPr="0099681E" w:rsidRDefault="00A4649C" w:rsidP="00A4649C">
            <w:pPr>
              <w:tabs>
                <w:tab w:val="left" w:pos="212"/>
              </w:tabs>
              <w:ind w:left="34"/>
              <w:rPr>
                <w:rFonts w:ascii="Times New Roman" w:hAnsi="Times New Roman" w:cs="Times New Roman"/>
                <w:lang w:eastAsia="ru-RU"/>
              </w:rPr>
            </w:pPr>
            <w:r w:rsidRPr="00A4649C">
              <w:rPr>
                <w:rFonts w:ascii="Times New Roman" w:hAnsi="Times New Roman" w:cs="Times New Roman"/>
                <w:lang w:eastAsia="ru-RU"/>
              </w:rPr>
              <w:t>-</w:t>
            </w:r>
            <w:r>
              <w:rPr>
                <w:rFonts w:ascii="Times New Roman" w:hAnsi="Times New Roman" w:cs="Times New Roman"/>
                <w:lang w:val="en-US" w:eastAsia="ru-RU"/>
              </w:rPr>
              <w:t> </w:t>
            </w:r>
            <w:r w:rsidR="0099681E" w:rsidRPr="0099681E">
              <w:rPr>
                <w:rFonts w:ascii="Times New Roman" w:hAnsi="Times New Roman" w:cs="Times New Roman"/>
                <w:lang w:eastAsia="ru-RU"/>
              </w:rPr>
              <w:t>экзамен;</w:t>
            </w:r>
          </w:p>
          <w:p w14:paraId="45D6DF03" w14:textId="60146CB0" w:rsidR="0099681E" w:rsidRPr="0099681E" w:rsidRDefault="00A4649C" w:rsidP="00A4649C">
            <w:pPr>
              <w:tabs>
                <w:tab w:val="left" w:pos="212"/>
              </w:tabs>
              <w:ind w:left="34"/>
              <w:rPr>
                <w:rFonts w:ascii="Times New Roman" w:hAnsi="Times New Roman" w:cs="Times New Roman"/>
                <w:lang w:eastAsia="ru-RU"/>
              </w:rPr>
            </w:pPr>
            <w:r w:rsidRPr="00A4649C">
              <w:rPr>
                <w:rFonts w:ascii="Times New Roman" w:hAnsi="Times New Roman" w:cs="Times New Roman"/>
                <w:lang w:eastAsia="ru-RU"/>
              </w:rPr>
              <w:t>-</w:t>
            </w:r>
            <w:r>
              <w:rPr>
                <w:rFonts w:ascii="Times New Roman" w:hAnsi="Times New Roman" w:cs="Times New Roman"/>
                <w:lang w:val="en-US" w:eastAsia="ru-RU"/>
              </w:rPr>
              <w:t> </w:t>
            </w:r>
            <w:r w:rsidR="0099681E" w:rsidRPr="0099681E">
              <w:rPr>
                <w:rFonts w:ascii="Times New Roman" w:hAnsi="Times New Roman" w:cs="Times New Roman"/>
                <w:lang w:eastAsia="ru-RU"/>
              </w:rPr>
              <w:t>зачет;</w:t>
            </w:r>
          </w:p>
          <w:p w14:paraId="5F365A0B" w14:textId="0A9A945A" w:rsidR="0099681E" w:rsidRPr="0099681E" w:rsidRDefault="00A4649C" w:rsidP="00A4649C">
            <w:pPr>
              <w:tabs>
                <w:tab w:val="left" w:pos="212"/>
              </w:tabs>
              <w:ind w:left="34"/>
              <w:rPr>
                <w:rFonts w:ascii="Times New Roman" w:hAnsi="Times New Roman" w:cs="Times New Roman"/>
                <w:lang w:eastAsia="ru-RU"/>
              </w:rPr>
            </w:pPr>
            <w:r w:rsidRPr="00A4649C">
              <w:rPr>
                <w:rFonts w:ascii="Times New Roman" w:hAnsi="Times New Roman" w:cs="Times New Roman"/>
                <w:lang w:eastAsia="ru-RU"/>
              </w:rPr>
              <w:t>-</w:t>
            </w:r>
            <w:r>
              <w:rPr>
                <w:rFonts w:ascii="Times New Roman" w:hAnsi="Times New Roman" w:cs="Times New Roman"/>
                <w:lang w:val="en-US" w:eastAsia="ru-RU"/>
              </w:rPr>
              <w:t> </w:t>
            </w:r>
            <w:r w:rsidR="0099681E" w:rsidRPr="0099681E">
              <w:rPr>
                <w:rFonts w:ascii="Times New Roman" w:hAnsi="Times New Roman" w:cs="Times New Roman"/>
                <w:lang w:eastAsia="ru-RU"/>
              </w:rPr>
              <w:t xml:space="preserve">защита реферата; </w:t>
            </w:r>
          </w:p>
          <w:p w14:paraId="43293DAD" w14:textId="6739F033" w:rsidR="0099681E" w:rsidRPr="0099681E" w:rsidRDefault="00A4649C" w:rsidP="00A4649C">
            <w:pPr>
              <w:tabs>
                <w:tab w:val="left" w:pos="212"/>
              </w:tabs>
              <w:ind w:left="34"/>
              <w:rPr>
                <w:rFonts w:ascii="Times New Roman" w:hAnsi="Times New Roman" w:cs="Times New Roman"/>
                <w:lang w:eastAsia="ru-RU"/>
              </w:rPr>
            </w:pPr>
            <w:r w:rsidRPr="00A4649C">
              <w:rPr>
                <w:rFonts w:ascii="Times New Roman" w:hAnsi="Times New Roman" w:cs="Times New Roman"/>
                <w:lang w:eastAsia="ru-RU"/>
              </w:rPr>
              <w:t>-</w:t>
            </w:r>
            <w:r>
              <w:rPr>
                <w:rFonts w:ascii="Times New Roman" w:hAnsi="Times New Roman" w:cs="Times New Roman"/>
                <w:lang w:val="en-US" w:eastAsia="ru-RU"/>
              </w:rPr>
              <w:t> </w:t>
            </w:r>
            <w:r w:rsidR="0099681E" w:rsidRPr="0099681E">
              <w:rPr>
                <w:rFonts w:ascii="Times New Roman" w:hAnsi="Times New Roman" w:cs="Times New Roman"/>
                <w:lang w:eastAsia="ru-RU"/>
              </w:rPr>
              <w:t>защита итоговой расчетно-графической работы и др.</w:t>
            </w:r>
          </w:p>
          <w:p w14:paraId="202FDBFC" w14:textId="77777777" w:rsidR="0099681E" w:rsidRPr="0099681E" w:rsidRDefault="0099681E" w:rsidP="0099681E">
            <w:pPr>
              <w:shd w:val="clear" w:color="auto" w:fill="FFFFFF"/>
              <w:tabs>
                <w:tab w:val="left" w:pos="1090"/>
              </w:tabs>
              <w:autoSpaceDE w:val="0"/>
              <w:autoSpaceDN w:val="0"/>
              <w:adjustRightInd w:val="0"/>
              <w:rPr>
                <w:rFonts w:ascii="Times New Roman" w:hAnsi="Times New Roman" w:cs="Times New Roman"/>
                <w:lang w:eastAsia="ru-RU"/>
              </w:rPr>
            </w:pPr>
            <w:r w:rsidRPr="0099681E">
              <w:rPr>
                <w:rFonts w:ascii="Times New Roman" w:hAnsi="Times New Roman" w:cs="Times New Roman"/>
                <w:lang w:eastAsia="ru-RU"/>
              </w:rPr>
              <w:t>Междисциплинарный экзамен, экзамен, зачет могут проводиться в письменной и/или устной форме, в форме тестирования.</w:t>
            </w:r>
          </w:p>
        </w:tc>
        <w:tc>
          <w:tcPr>
            <w:tcW w:w="3543" w:type="dxa"/>
          </w:tcPr>
          <w:p w14:paraId="6717069F"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Виды итоговой аттестации:</w:t>
            </w:r>
          </w:p>
          <w:p w14:paraId="7965E4D0"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 итоговый экзамен; </w:t>
            </w:r>
          </w:p>
          <w:p w14:paraId="550804B6"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и/или</w:t>
            </w:r>
          </w:p>
          <w:p w14:paraId="2FA98B6A"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 подготовка и защита итоговой аттестационной работы. </w:t>
            </w:r>
          </w:p>
          <w:p w14:paraId="16563E6C" w14:textId="77777777" w:rsidR="0099681E" w:rsidRPr="0099681E" w:rsidRDefault="0099681E" w:rsidP="0099681E">
            <w:pPr>
              <w:shd w:val="clear" w:color="auto" w:fill="FFFFFF"/>
              <w:tabs>
                <w:tab w:val="left" w:pos="1090"/>
              </w:tabs>
              <w:autoSpaceDE w:val="0"/>
              <w:autoSpaceDN w:val="0"/>
              <w:adjustRightInd w:val="0"/>
              <w:rPr>
                <w:rFonts w:ascii="Times New Roman" w:hAnsi="Times New Roman" w:cs="Times New Roman"/>
                <w:lang w:eastAsia="ru-RU"/>
              </w:rPr>
            </w:pPr>
            <w:r w:rsidRPr="0099681E">
              <w:rPr>
                <w:rFonts w:ascii="Times New Roman" w:hAnsi="Times New Roman" w:cs="Times New Roman"/>
                <w:lang w:eastAsia="ru-RU"/>
              </w:rPr>
              <w:t>Итоговый экзамен может проводиться в письменной и/или устной форме, в форме тестирования.</w:t>
            </w:r>
          </w:p>
        </w:tc>
        <w:tc>
          <w:tcPr>
            <w:tcW w:w="5670" w:type="dxa"/>
          </w:tcPr>
          <w:p w14:paraId="05A571B5" w14:textId="77777777" w:rsidR="0099681E" w:rsidRPr="0099681E" w:rsidRDefault="0099681E" w:rsidP="0099681E">
            <w:pPr>
              <w:rPr>
                <w:rFonts w:ascii="Times New Roman" w:hAnsi="Times New Roman" w:cs="Times New Roman"/>
                <w:lang w:eastAsia="ru-RU"/>
              </w:rPr>
            </w:pPr>
            <w:r w:rsidRPr="0099681E">
              <w:rPr>
                <w:rFonts w:ascii="Times New Roman" w:hAnsi="Times New Roman" w:cs="Times New Roman"/>
                <w:lang w:eastAsia="ru-RU"/>
              </w:rPr>
              <w:t xml:space="preserve">Конкретный перечень итоговых аттестационных испытаний устанавливается в программе. </w:t>
            </w:r>
          </w:p>
          <w:p w14:paraId="3707D045" w14:textId="77777777" w:rsidR="0099681E" w:rsidRPr="0099681E" w:rsidRDefault="0099681E" w:rsidP="0099681E">
            <w:pPr>
              <w:rPr>
                <w:rFonts w:ascii="Times New Roman" w:hAnsi="Times New Roman" w:cs="Times New Roman"/>
                <w:lang w:eastAsia="ru-RU"/>
              </w:rPr>
            </w:pPr>
          </w:p>
        </w:tc>
      </w:tr>
      <w:tr w:rsidR="0099681E" w:rsidRPr="0099681E" w14:paraId="3E56348E" w14:textId="77777777" w:rsidTr="0099681E">
        <w:tc>
          <w:tcPr>
            <w:tcW w:w="1809" w:type="dxa"/>
          </w:tcPr>
          <w:p w14:paraId="0DFE0F7D" w14:textId="77777777" w:rsidR="0099681E" w:rsidRPr="0099681E" w:rsidRDefault="0099681E" w:rsidP="0099681E">
            <w:pPr>
              <w:rPr>
                <w:rFonts w:ascii="Times New Roman" w:hAnsi="Times New Roman" w:cs="Times New Roman"/>
                <w:b/>
                <w:lang w:eastAsia="ru-RU"/>
              </w:rPr>
            </w:pPr>
            <w:r w:rsidRPr="0099681E">
              <w:rPr>
                <w:rFonts w:ascii="Times New Roman" w:hAnsi="Times New Roman" w:cs="Times New Roman"/>
                <w:b/>
                <w:lang w:eastAsia="ru-RU"/>
              </w:rPr>
              <w:t>Методические материалы</w:t>
            </w:r>
          </w:p>
        </w:tc>
        <w:tc>
          <w:tcPr>
            <w:tcW w:w="7371" w:type="dxa"/>
            <w:gridSpan w:val="2"/>
          </w:tcPr>
          <w:p w14:paraId="66A4F990"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iCs/>
                <w:lang w:eastAsia="ru-RU"/>
              </w:rPr>
              <w:t>Например, требования к содержанию, объему, структуре и оформлению итоговых аттестационных работ, итогового экзамена и т.д.</w:t>
            </w:r>
          </w:p>
        </w:tc>
        <w:tc>
          <w:tcPr>
            <w:tcW w:w="5670" w:type="dxa"/>
          </w:tcPr>
          <w:p w14:paraId="6206EA45" w14:textId="77777777" w:rsidR="0099681E" w:rsidRPr="0099681E" w:rsidRDefault="0099681E" w:rsidP="0099681E">
            <w:pPr>
              <w:tabs>
                <w:tab w:val="left" w:pos="2134"/>
              </w:tabs>
              <w:rPr>
                <w:rFonts w:ascii="Times New Roman" w:hAnsi="Times New Roman" w:cs="Times New Roman"/>
                <w:lang w:eastAsia="ru-RU"/>
              </w:rPr>
            </w:pPr>
            <w:r w:rsidRPr="0099681E">
              <w:rPr>
                <w:rFonts w:ascii="Times New Roman" w:hAnsi="Times New Roman" w:cs="Times New Roman"/>
                <w:lang w:eastAsia="ru-RU"/>
              </w:rPr>
              <w:t>Локальные нормативные акты, например, Положение об итоговой аттестации слушателей.</w:t>
            </w:r>
          </w:p>
        </w:tc>
      </w:tr>
      <w:tr w:rsidR="0099681E" w:rsidRPr="0099681E" w14:paraId="5601B839" w14:textId="77777777" w:rsidTr="0099681E">
        <w:tc>
          <w:tcPr>
            <w:tcW w:w="1809" w:type="dxa"/>
          </w:tcPr>
          <w:p w14:paraId="0C2AFD1D" w14:textId="77777777" w:rsidR="0099681E" w:rsidRPr="0099681E" w:rsidRDefault="0099681E" w:rsidP="0099681E">
            <w:pPr>
              <w:rPr>
                <w:rFonts w:ascii="Times New Roman" w:eastAsia="Times New Roman" w:hAnsi="Times New Roman" w:cs="Times New Roman"/>
                <w:b/>
                <w:color w:val="auto"/>
                <w:lang w:eastAsia="ru-RU"/>
              </w:rPr>
            </w:pPr>
            <w:r w:rsidRPr="0099681E">
              <w:rPr>
                <w:rFonts w:ascii="Times New Roman" w:eastAsia="Times New Roman" w:hAnsi="Times New Roman" w:cs="Times New Roman"/>
                <w:b/>
                <w:color w:val="auto"/>
                <w:lang w:eastAsia="ru-RU"/>
              </w:rPr>
              <w:t xml:space="preserve">Составители программы </w:t>
            </w:r>
          </w:p>
        </w:tc>
        <w:tc>
          <w:tcPr>
            <w:tcW w:w="7371" w:type="dxa"/>
            <w:gridSpan w:val="2"/>
          </w:tcPr>
          <w:p w14:paraId="683CE69F" w14:textId="77777777" w:rsidR="0099681E" w:rsidRPr="0099681E" w:rsidRDefault="0099681E" w:rsidP="0099681E">
            <w:pPr>
              <w:autoSpaceDE w:val="0"/>
              <w:autoSpaceDN w:val="0"/>
              <w:rPr>
                <w:rFonts w:ascii="Times New Roman" w:hAnsi="Times New Roman" w:cs="Times New Roman"/>
                <w:lang w:eastAsia="ru-RU"/>
              </w:rPr>
            </w:pPr>
            <w:r w:rsidRPr="0099681E">
              <w:rPr>
                <w:rFonts w:ascii="Times New Roman" w:hAnsi="Times New Roman" w:cs="Times New Roman"/>
                <w:lang w:eastAsia="ru-RU"/>
              </w:rPr>
              <w:t>Указываются фамилии и инициалы, ученые степени, ученые звания, должности, другая информация.</w:t>
            </w:r>
          </w:p>
        </w:tc>
        <w:tc>
          <w:tcPr>
            <w:tcW w:w="5670" w:type="dxa"/>
          </w:tcPr>
          <w:p w14:paraId="03685E99" w14:textId="77777777" w:rsidR="0099681E" w:rsidRPr="0099681E" w:rsidRDefault="0099681E" w:rsidP="0099681E">
            <w:pPr>
              <w:rPr>
                <w:rFonts w:ascii="Times New Roman" w:hAnsi="Times New Roman" w:cs="Times New Roman"/>
                <w:lang w:eastAsia="ru-RU"/>
              </w:rPr>
            </w:pPr>
          </w:p>
        </w:tc>
      </w:tr>
    </w:tbl>
    <w:p w14:paraId="1B0535BB" w14:textId="77777777" w:rsidR="0099681E" w:rsidRPr="0099681E" w:rsidRDefault="0099681E" w:rsidP="0099681E">
      <w:pPr>
        <w:rPr>
          <w:rFonts w:ascii="Times New Roman" w:hAnsi="Times New Roman" w:cs="Times New Roman"/>
          <w:lang w:eastAsia="ru-RU"/>
        </w:rPr>
        <w:sectPr w:rsidR="0099681E" w:rsidRPr="0099681E" w:rsidSect="001E6E15">
          <w:pgSz w:w="16838" w:h="11906" w:orient="landscape"/>
          <w:pgMar w:top="1701" w:right="1134" w:bottom="851" w:left="1134" w:header="709" w:footer="709" w:gutter="0"/>
          <w:cols w:space="708"/>
          <w:docGrid w:linePitch="360"/>
        </w:sectPr>
      </w:pPr>
    </w:p>
    <w:p w14:paraId="5CA738A8" w14:textId="77777777" w:rsidR="00523CFB" w:rsidRDefault="0099681E" w:rsidP="00AF2277">
      <w:pPr>
        <w:pStyle w:val="2f3"/>
      </w:pPr>
      <w:bookmarkStart w:id="29" w:name="_Toc115354619"/>
      <w:r w:rsidRPr="0099593F">
        <w:lastRenderedPageBreak/>
        <w:t>Приложение В</w:t>
      </w:r>
      <w:bookmarkEnd w:id="29"/>
      <w:r w:rsidR="0099593F">
        <w:t xml:space="preserve"> </w:t>
      </w:r>
    </w:p>
    <w:p w14:paraId="31EB044D" w14:textId="1635731B" w:rsidR="0099681E" w:rsidRDefault="0099681E" w:rsidP="00AF2277">
      <w:pPr>
        <w:pStyle w:val="46"/>
      </w:pPr>
      <w:r w:rsidRPr="00523CFB">
        <w:t>(рекомендуемое)</w:t>
      </w:r>
    </w:p>
    <w:p w14:paraId="6A28CEED" w14:textId="77777777" w:rsidR="00523CFB" w:rsidRPr="00523CFB" w:rsidRDefault="00523CFB" w:rsidP="00AF2277">
      <w:pPr>
        <w:pStyle w:val="46"/>
      </w:pPr>
    </w:p>
    <w:p w14:paraId="2010CEBF" w14:textId="77777777" w:rsidR="0099681E" w:rsidRPr="0099681E" w:rsidRDefault="0099681E" w:rsidP="00523CFB">
      <w:pPr>
        <w:spacing w:line="360" w:lineRule="auto"/>
        <w:jc w:val="center"/>
        <w:rPr>
          <w:rFonts w:ascii="Times New Roman" w:eastAsia="Times New Roman" w:hAnsi="Times New Roman" w:cs="Times New Roman"/>
          <w:b/>
          <w:color w:val="auto"/>
          <w:sz w:val="28"/>
          <w:szCs w:val="28"/>
        </w:rPr>
      </w:pPr>
      <w:r w:rsidRPr="0099681E">
        <w:rPr>
          <w:rFonts w:ascii="Times New Roman" w:eastAsia="Times New Roman" w:hAnsi="Times New Roman" w:cs="Times New Roman"/>
          <w:b/>
          <w:color w:val="auto"/>
          <w:sz w:val="28"/>
          <w:szCs w:val="28"/>
        </w:rPr>
        <w:t xml:space="preserve">Пример оформления программы повышения квалификации, </w:t>
      </w:r>
    </w:p>
    <w:p w14:paraId="3FD847E2" w14:textId="77777777" w:rsidR="0099681E" w:rsidRPr="0099681E" w:rsidRDefault="0099681E" w:rsidP="00523CFB">
      <w:pPr>
        <w:spacing w:line="360" w:lineRule="auto"/>
        <w:jc w:val="center"/>
        <w:rPr>
          <w:rFonts w:ascii="Times New Roman" w:eastAsia="Times New Roman" w:hAnsi="Times New Roman" w:cs="Times New Roman"/>
          <w:b/>
          <w:color w:val="auto"/>
          <w:sz w:val="28"/>
          <w:szCs w:val="28"/>
        </w:rPr>
      </w:pPr>
      <w:r w:rsidRPr="0099681E">
        <w:rPr>
          <w:rFonts w:ascii="Times New Roman" w:eastAsia="Times New Roman" w:hAnsi="Times New Roman" w:cs="Times New Roman"/>
          <w:b/>
          <w:color w:val="auto"/>
          <w:sz w:val="28"/>
          <w:szCs w:val="28"/>
        </w:rPr>
        <w:t>реализуемой в форме стажировки</w:t>
      </w:r>
    </w:p>
    <w:p w14:paraId="674A826A" w14:textId="77777777" w:rsidR="0099681E" w:rsidRPr="0099681E" w:rsidRDefault="0099681E" w:rsidP="00AF2277">
      <w:pPr>
        <w:pStyle w:val="46"/>
      </w:pPr>
      <w:bookmarkStart w:id="30" w:name="bookmark38"/>
      <w:bookmarkStart w:id="31" w:name="bookmark39"/>
    </w:p>
    <w:bookmarkEnd w:id="30"/>
    <w:bookmarkEnd w:id="31"/>
    <w:p w14:paraId="307A0A21" w14:textId="0D77A57D" w:rsidR="0099681E" w:rsidRPr="0099681E" w:rsidRDefault="00D7719A" w:rsidP="0099681E">
      <w:pPr>
        <w:tabs>
          <w:tab w:val="center" w:pos="4677"/>
        </w:tabs>
        <w:contextualSpacing/>
        <w:rPr>
          <w:rFonts w:ascii="Calibri Light" w:eastAsia="Times New Roman" w:hAnsi="Calibri Light" w:cs="Times New Roman"/>
          <w:b/>
          <w:color w:val="auto"/>
          <w:spacing w:val="-10"/>
          <w:kern w:val="28"/>
          <w:sz w:val="28"/>
          <w:szCs w:val="28"/>
          <w:lang w:eastAsia="ru-RU"/>
        </w:rPr>
      </w:pPr>
      <w:r>
        <w:rPr>
          <w:rFonts w:ascii="Calibri Light" w:eastAsia="Times New Roman" w:hAnsi="Calibri Light" w:cs="Times New Roman"/>
          <w:b/>
          <w:noProof/>
          <w:color w:val="auto"/>
          <w:spacing w:val="-10"/>
          <w:kern w:val="28"/>
          <w:sz w:val="28"/>
          <w:szCs w:val="28"/>
          <w:lang w:eastAsia="ru-RU"/>
        </w:rPr>
        <mc:AlternateContent>
          <mc:Choice Requires="wps">
            <w:drawing>
              <wp:anchor distT="0" distB="0" distL="114300" distR="114300" simplePos="0" relativeHeight="251660288" behindDoc="1" locked="0" layoutInCell="1" allowOverlap="1" wp14:anchorId="6898D8A6" wp14:editId="0B81CF8B">
                <wp:simplePos x="0" y="0"/>
                <wp:positionH relativeFrom="column">
                  <wp:posOffset>68181</wp:posOffset>
                </wp:positionH>
                <wp:positionV relativeFrom="paragraph">
                  <wp:posOffset>83096</wp:posOffset>
                </wp:positionV>
                <wp:extent cx="5879805" cy="3949700"/>
                <wp:effectExtent l="0" t="0" r="2603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9805" cy="3949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C5F0C8" id="Прямоугольник 4" o:spid="_x0000_s1026" style="position:absolute;margin-left:5.35pt;margin-top:6.55pt;width:463pt;height: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" fillcolor="window" strokecolor="windowText" strokeweight="1pt">
                <v:path arrowok="t"/>
              </v:rect>
            </w:pict>
          </mc:Fallback>
        </mc:AlternateContent>
      </w:r>
    </w:p>
    <w:p w14:paraId="54E363DC" w14:textId="77777777" w:rsidR="0099681E" w:rsidRPr="0099681E" w:rsidRDefault="0099681E" w:rsidP="0099681E">
      <w:pPr>
        <w:tabs>
          <w:tab w:val="center" w:pos="4677"/>
        </w:tabs>
        <w:contextualSpacing/>
        <w:jc w:val="center"/>
        <w:rPr>
          <w:rFonts w:ascii="Times New Roman" w:eastAsia="Times New Roman" w:hAnsi="Times New Roman" w:cs="Times New Roman"/>
          <w:b/>
          <w:color w:val="auto"/>
          <w:spacing w:val="-10"/>
          <w:kern w:val="28"/>
          <w:lang w:eastAsia="ru-RU"/>
        </w:rPr>
      </w:pPr>
      <w:r w:rsidRPr="0099681E">
        <w:rPr>
          <w:rFonts w:ascii="Times New Roman" w:eastAsia="Times New Roman" w:hAnsi="Times New Roman" w:cs="Times New Roman"/>
          <w:color w:val="auto"/>
          <w:spacing w:val="-10"/>
          <w:kern w:val="28"/>
          <w:lang w:eastAsia="ru-RU"/>
        </w:rPr>
        <w:t>Министерство науки и высшего образования Российской Федерации</w:t>
      </w:r>
    </w:p>
    <w:p w14:paraId="327AE0E4"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 xml:space="preserve"> __________________________________________________________</w:t>
      </w:r>
    </w:p>
    <w:p w14:paraId="2F1248DF" w14:textId="77777777" w:rsidR="0099681E" w:rsidRPr="00A4388A" w:rsidRDefault="0099681E" w:rsidP="0099681E">
      <w:pPr>
        <w:jc w:val="center"/>
        <w:rPr>
          <w:rFonts w:ascii="Times New Roman" w:hAnsi="Times New Roman" w:cs="Times New Roman"/>
          <w:color w:val="auto"/>
          <w:sz w:val="22"/>
          <w:szCs w:val="22"/>
          <w:lang w:eastAsia="ru-RU"/>
        </w:rPr>
      </w:pPr>
      <w:r w:rsidRPr="00A4388A">
        <w:rPr>
          <w:rFonts w:ascii="Times New Roman" w:hAnsi="Times New Roman" w:cs="Times New Roman"/>
          <w:color w:val="auto"/>
          <w:sz w:val="22"/>
          <w:szCs w:val="22"/>
          <w:lang w:eastAsia="ru-RU"/>
        </w:rPr>
        <w:t>(полное наименование образовательной организации)</w:t>
      </w:r>
    </w:p>
    <w:p w14:paraId="6B8255C5" w14:textId="77777777" w:rsidR="0099681E" w:rsidRPr="0099681E" w:rsidRDefault="0099681E" w:rsidP="0099681E">
      <w:pPr>
        <w:jc w:val="center"/>
        <w:rPr>
          <w:rFonts w:ascii="Times New Roman" w:hAnsi="Times New Roman" w:cs="Times New Roman"/>
          <w:color w:val="auto"/>
          <w:lang w:eastAsia="ru-RU"/>
        </w:rPr>
      </w:pPr>
    </w:p>
    <w:p w14:paraId="022160B4"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Институт дополнительного профессионального образования</w:t>
      </w:r>
    </w:p>
    <w:p w14:paraId="55878FDD" w14:textId="77777777" w:rsidR="0099681E" w:rsidRPr="0099681E" w:rsidRDefault="0099681E" w:rsidP="0099681E">
      <w:pPr>
        <w:jc w:val="center"/>
        <w:rPr>
          <w:rFonts w:ascii="Times New Roman" w:hAnsi="Times New Roman" w:cs="Times New Roman"/>
          <w:color w:val="auto"/>
          <w:lang w:eastAsia="ru-RU"/>
        </w:rPr>
      </w:pPr>
    </w:p>
    <w:p w14:paraId="4CA6ED26" w14:textId="77777777" w:rsidR="0099681E" w:rsidRPr="0099681E" w:rsidRDefault="0099681E" w:rsidP="0099681E">
      <w:pPr>
        <w:jc w:val="center"/>
        <w:rPr>
          <w:rFonts w:ascii="Times New Roman" w:hAnsi="Times New Roman" w:cs="Times New Roman"/>
          <w:color w:val="auto"/>
          <w:lang w:eastAsia="ru-RU"/>
        </w:rPr>
      </w:pPr>
    </w:p>
    <w:tbl>
      <w:tblPr>
        <w:tblStyle w:val="19"/>
        <w:tblW w:w="0" w:type="auto"/>
        <w:tblInd w:w="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082"/>
      </w:tblGrid>
      <w:tr w:rsidR="0099681E" w:rsidRPr="0099681E" w14:paraId="3C36FBA3" w14:textId="77777777" w:rsidTr="0099681E">
        <w:tc>
          <w:tcPr>
            <w:tcW w:w="4677" w:type="dxa"/>
          </w:tcPr>
          <w:p w14:paraId="3AE4AFCF" w14:textId="77777777" w:rsidR="0099681E" w:rsidRPr="00A4388A" w:rsidRDefault="0099681E" w:rsidP="0099681E">
            <w:pPr>
              <w:ind w:firstLine="28"/>
              <w:rPr>
                <w:rFonts w:ascii="Times New Roman" w:hAnsi="Times New Roman"/>
                <w:color w:val="auto"/>
                <w:sz w:val="24"/>
                <w:szCs w:val="24"/>
                <w:lang w:eastAsia="ru-RU"/>
              </w:rPr>
            </w:pPr>
            <w:r w:rsidRPr="00A4388A">
              <w:rPr>
                <w:rFonts w:ascii="Times New Roman" w:hAnsi="Times New Roman"/>
                <w:sz w:val="24"/>
                <w:szCs w:val="24"/>
                <w:lang w:eastAsia="ru-RU"/>
              </w:rPr>
              <w:t>СОГЛАСОВАНО</w:t>
            </w:r>
          </w:p>
          <w:p w14:paraId="72396C57" w14:textId="77777777" w:rsidR="0099681E" w:rsidRPr="00A4388A" w:rsidRDefault="0099681E" w:rsidP="0099681E">
            <w:pPr>
              <w:ind w:firstLine="28"/>
              <w:rPr>
                <w:rFonts w:ascii="Times New Roman" w:hAnsi="Times New Roman"/>
                <w:color w:val="auto"/>
                <w:sz w:val="24"/>
                <w:szCs w:val="24"/>
                <w:lang w:eastAsia="ru-RU"/>
              </w:rPr>
            </w:pPr>
            <w:r w:rsidRPr="00A4388A">
              <w:rPr>
                <w:rFonts w:ascii="Times New Roman" w:hAnsi="Times New Roman"/>
                <w:sz w:val="24"/>
                <w:szCs w:val="24"/>
                <w:lang w:eastAsia="ru-RU"/>
              </w:rPr>
              <w:t>Директор департамента</w:t>
            </w:r>
          </w:p>
          <w:p w14:paraId="1FFE4523" w14:textId="77777777" w:rsidR="0099681E" w:rsidRPr="0099681E" w:rsidRDefault="0099681E" w:rsidP="0099681E">
            <w:pPr>
              <w:ind w:firstLine="28"/>
              <w:rPr>
                <w:rFonts w:ascii="Times New Roman" w:eastAsia="Arial Unicode MS" w:hAnsi="Times New Roman"/>
                <w:color w:val="auto"/>
                <w:lang w:eastAsia="ru-RU"/>
              </w:rPr>
            </w:pPr>
            <w:r w:rsidRPr="0099681E">
              <w:rPr>
                <w:rFonts w:ascii="Times New Roman" w:eastAsia="Arial Unicode MS" w:hAnsi="Times New Roman"/>
                <w:color w:val="auto"/>
                <w:lang w:eastAsia="ru-RU"/>
              </w:rPr>
              <w:t>________________________________</w:t>
            </w:r>
          </w:p>
          <w:p w14:paraId="78AF092F" w14:textId="77777777" w:rsidR="0099681E" w:rsidRPr="0099681E" w:rsidRDefault="0099681E" w:rsidP="0099681E">
            <w:pPr>
              <w:ind w:firstLine="28"/>
              <w:contextualSpacing/>
              <w:rPr>
                <w:rFonts w:ascii="Times New Roman" w:eastAsia="Arial Unicode MS" w:hAnsi="Times New Roman"/>
                <w:b/>
                <w:color w:val="auto"/>
                <w:spacing w:val="-10"/>
                <w:kern w:val="28"/>
                <w:lang w:eastAsia="ru-RU"/>
              </w:rPr>
            </w:pPr>
            <w:r w:rsidRPr="0099681E">
              <w:rPr>
                <w:rFonts w:ascii="Times New Roman" w:eastAsia="Times New Roman" w:hAnsi="Times New Roman"/>
                <w:color w:val="auto"/>
                <w:spacing w:val="-10"/>
                <w:kern w:val="28"/>
                <w:lang w:eastAsia="ru-RU"/>
              </w:rPr>
              <w:t xml:space="preserve">(подпись)          (инициалы, фамилия) </w:t>
            </w:r>
          </w:p>
          <w:p w14:paraId="6E003620" w14:textId="77777777" w:rsidR="0099681E" w:rsidRPr="0099681E" w:rsidRDefault="0099681E" w:rsidP="0099681E">
            <w:pPr>
              <w:ind w:firstLine="28"/>
              <w:jc w:val="both"/>
              <w:rPr>
                <w:rFonts w:ascii="Times New Roman" w:hAnsi="Times New Roman"/>
                <w:color w:val="auto"/>
                <w:lang w:eastAsia="ru-RU"/>
              </w:rPr>
            </w:pPr>
            <w:r w:rsidRPr="0099681E">
              <w:rPr>
                <w:rFonts w:ascii="Times New Roman" w:hAnsi="Times New Roman"/>
                <w:color w:val="auto"/>
                <w:lang w:eastAsia="ru-RU"/>
              </w:rPr>
              <w:t>«____»___________ 20__ г.</w:t>
            </w:r>
          </w:p>
          <w:p w14:paraId="192952C1" w14:textId="77777777" w:rsidR="0099681E" w:rsidRPr="0099681E" w:rsidRDefault="0099681E" w:rsidP="0099681E"/>
        </w:tc>
        <w:tc>
          <w:tcPr>
            <w:tcW w:w="4082" w:type="dxa"/>
          </w:tcPr>
          <w:p w14:paraId="61586398" w14:textId="77777777" w:rsidR="0099681E" w:rsidRPr="00A4388A" w:rsidRDefault="0099681E" w:rsidP="0099681E">
            <w:pPr>
              <w:ind w:firstLine="28"/>
              <w:rPr>
                <w:rFonts w:ascii="Times New Roman" w:hAnsi="Times New Roman"/>
                <w:color w:val="auto"/>
                <w:sz w:val="24"/>
                <w:szCs w:val="24"/>
                <w:lang w:eastAsia="ru-RU"/>
              </w:rPr>
            </w:pPr>
            <w:r w:rsidRPr="00A4388A">
              <w:rPr>
                <w:rFonts w:ascii="Times New Roman" w:hAnsi="Times New Roman"/>
                <w:color w:val="auto"/>
                <w:sz w:val="24"/>
                <w:szCs w:val="24"/>
                <w:lang w:eastAsia="ru-RU"/>
              </w:rPr>
              <w:t>УТВЕРЖДАЮ</w:t>
            </w:r>
          </w:p>
          <w:p w14:paraId="16F1A1E0" w14:textId="77777777" w:rsidR="0099681E" w:rsidRPr="00A4388A" w:rsidRDefault="0099681E" w:rsidP="0099681E">
            <w:pPr>
              <w:ind w:firstLine="28"/>
              <w:rPr>
                <w:rFonts w:ascii="Times New Roman" w:hAnsi="Times New Roman"/>
                <w:color w:val="auto"/>
                <w:sz w:val="24"/>
                <w:szCs w:val="24"/>
                <w:lang w:eastAsia="ru-RU"/>
              </w:rPr>
            </w:pPr>
            <w:r w:rsidRPr="00A4388A">
              <w:rPr>
                <w:rFonts w:ascii="Times New Roman" w:hAnsi="Times New Roman"/>
                <w:color w:val="auto"/>
                <w:sz w:val="24"/>
                <w:szCs w:val="24"/>
                <w:lang w:eastAsia="ru-RU"/>
              </w:rPr>
              <w:t xml:space="preserve">Проректор по учебной работе </w:t>
            </w:r>
          </w:p>
          <w:p w14:paraId="4EDBD82E" w14:textId="77777777" w:rsidR="0099681E" w:rsidRPr="0099681E" w:rsidRDefault="0099681E" w:rsidP="0099681E">
            <w:pPr>
              <w:ind w:firstLine="28"/>
              <w:rPr>
                <w:rFonts w:ascii="Times New Roman" w:eastAsia="Arial Unicode MS" w:hAnsi="Times New Roman"/>
                <w:color w:val="auto"/>
                <w:lang w:eastAsia="ru-RU"/>
              </w:rPr>
            </w:pPr>
            <w:r w:rsidRPr="0099681E">
              <w:rPr>
                <w:rFonts w:ascii="Times New Roman" w:eastAsia="Arial Unicode MS" w:hAnsi="Times New Roman"/>
                <w:color w:val="auto"/>
                <w:lang w:eastAsia="ru-RU"/>
              </w:rPr>
              <w:t>________________________________</w:t>
            </w:r>
          </w:p>
          <w:p w14:paraId="63013354" w14:textId="77777777" w:rsidR="0099681E" w:rsidRPr="0099681E" w:rsidRDefault="0099681E" w:rsidP="0099681E">
            <w:pPr>
              <w:ind w:firstLine="28"/>
              <w:contextualSpacing/>
              <w:rPr>
                <w:rFonts w:ascii="Times New Roman" w:eastAsia="Arial Unicode MS" w:hAnsi="Times New Roman"/>
                <w:b/>
                <w:color w:val="auto"/>
                <w:spacing w:val="-10"/>
                <w:kern w:val="28"/>
                <w:lang w:eastAsia="ru-RU"/>
              </w:rPr>
            </w:pPr>
            <w:r w:rsidRPr="0099681E">
              <w:rPr>
                <w:rFonts w:ascii="Times New Roman" w:eastAsia="Times New Roman" w:hAnsi="Times New Roman"/>
                <w:color w:val="auto"/>
                <w:spacing w:val="-10"/>
                <w:kern w:val="28"/>
                <w:lang w:eastAsia="ru-RU"/>
              </w:rPr>
              <w:t xml:space="preserve">(подпись)          (инициалы, фамилия) </w:t>
            </w:r>
          </w:p>
          <w:p w14:paraId="401AF675" w14:textId="77777777" w:rsidR="0099681E" w:rsidRPr="0099681E" w:rsidRDefault="0099681E" w:rsidP="0099681E">
            <w:pPr>
              <w:ind w:firstLine="28"/>
              <w:jc w:val="both"/>
              <w:rPr>
                <w:rFonts w:ascii="Times New Roman" w:hAnsi="Times New Roman"/>
                <w:color w:val="auto"/>
                <w:lang w:eastAsia="ru-RU"/>
              </w:rPr>
            </w:pPr>
            <w:r w:rsidRPr="0099681E">
              <w:rPr>
                <w:rFonts w:ascii="Times New Roman" w:hAnsi="Times New Roman"/>
                <w:color w:val="auto"/>
                <w:lang w:eastAsia="ru-RU"/>
              </w:rPr>
              <w:t>«____»___________ 20__ г.</w:t>
            </w:r>
          </w:p>
          <w:p w14:paraId="656DB148" w14:textId="77777777" w:rsidR="0099681E" w:rsidRPr="0099681E" w:rsidRDefault="0099681E" w:rsidP="0099681E"/>
        </w:tc>
      </w:tr>
    </w:tbl>
    <w:p w14:paraId="246065F2" w14:textId="77777777" w:rsidR="0099681E" w:rsidRPr="0099681E" w:rsidRDefault="0099681E" w:rsidP="0099681E">
      <w:pPr>
        <w:ind w:left="4956"/>
        <w:jc w:val="both"/>
        <w:rPr>
          <w:rFonts w:ascii="Times New Roman" w:hAnsi="Times New Roman" w:cs="Times New Roman"/>
          <w:color w:val="auto"/>
          <w:lang w:eastAsia="ru-RU"/>
        </w:rPr>
      </w:pPr>
    </w:p>
    <w:p w14:paraId="2133C491" w14:textId="77777777" w:rsidR="0099681E" w:rsidRPr="0099681E" w:rsidRDefault="0099681E" w:rsidP="0099681E">
      <w:pPr>
        <w:ind w:left="4956"/>
        <w:jc w:val="both"/>
        <w:rPr>
          <w:rFonts w:ascii="Times New Roman" w:hAnsi="Times New Roman" w:cs="Times New Roman"/>
          <w:color w:val="auto"/>
          <w:lang w:eastAsia="ru-RU"/>
        </w:rPr>
      </w:pPr>
    </w:p>
    <w:p w14:paraId="5A08A55F" w14:textId="77777777" w:rsidR="0099681E" w:rsidRPr="0099681E" w:rsidRDefault="0099681E" w:rsidP="0099681E">
      <w:pPr>
        <w:ind w:left="4956"/>
        <w:jc w:val="both"/>
        <w:rPr>
          <w:rFonts w:ascii="Times New Roman" w:hAnsi="Times New Roman" w:cs="Times New Roman"/>
          <w:color w:val="auto"/>
          <w:lang w:eastAsia="ru-RU"/>
        </w:rPr>
      </w:pPr>
    </w:p>
    <w:p w14:paraId="18BD1E48" w14:textId="77777777" w:rsidR="0099681E" w:rsidRPr="0099681E" w:rsidRDefault="0099681E" w:rsidP="0099681E">
      <w:pPr>
        <w:jc w:val="center"/>
        <w:rPr>
          <w:rFonts w:ascii="Times New Roman" w:hAnsi="Times New Roman" w:cs="Times New Roman"/>
          <w:b/>
          <w:caps/>
          <w:color w:val="auto"/>
          <w:lang w:eastAsia="ru-RU"/>
        </w:rPr>
      </w:pPr>
      <w:r w:rsidRPr="0099681E">
        <w:rPr>
          <w:rFonts w:ascii="Times New Roman" w:hAnsi="Times New Roman" w:cs="Times New Roman"/>
          <w:b/>
          <w:caps/>
          <w:color w:val="auto"/>
          <w:lang w:eastAsia="ru-RU"/>
        </w:rPr>
        <w:t>ДОПОЛНИТЕЛЬНАЯ ПРОФЕССИОНАЛЬНАЯ Программа</w:t>
      </w:r>
    </w:p>
    <w:p w14:paraId="2A3F71CC" w14:textId="77777777" w:rsidR="0099681E" w:rsidRPr="0099681E" w:rsidRDefault="0099681E" w:rsidP="0099681E">
      <w:pPr>
        <w:jc w:val="center"/>
        <w:rPr>
          <w:rFonts w:ascii="Times New Roman" w:hAnsi="Times New Roman" w:cs="Times New Roman"/>
          <w:b/>
          <w:color w:val="auto"/>
          <w:lang w:eastAsia="ru-RU"/>
        </w:rPr>
      </w:pPr>
      <w:r w:rsidRPr="0099681E">
        <w:rPr>
          <w:rFonts w:ascii="Times New Roman" w:hAnsi="Times New Roman" w:cs="Times New Roman"/>
          <w:b/>
          <w:color w:val="auto"/>
          <w:lang w:eastAsia="ru-RU"/>
        </w:rPr>
        <w:t>ПОВЫШЕНИЯ КВАЛИФИКАЦИИ</w:t>
      </w:r>
    </w:p>
    <w:p w14:paraId="5EFD5714" w14:textId="77777777" w:rsidR="0099681E" w:rsidRPr="0099681E" w:rsidRDefault="0099681E" w:rsidP="0099681E">
      <w:pPr>
        <w:jc w:val="center"/>
        <w:rPr>
          <w:rFonts w:ascii="Times New Roman" w:hAnsi="Times New Roman" w:cs="Times New Roman"/>
          <w:b/>
          <w:color w:val="auto"/>
          <w:lang w:eastAsia="ru-RU"/>
        </w:rPr>
      </w:pPr>
      <w:r w:rsidRPr="0099681E">
        <w:rPr>
          <w:rFonts w:ascii="Times New Roman" w:hAnsi="Times New Roman" w:cs="Times New Roman"/>
          <w:b/>
          <w:color w:val="auto"/>
          <w:lang w:eastAsia="ru-RU"/>
        </w:rPr>
        <w:t>«Эксплуатация объектов трубопроводного транспорта»</w:t>
      </w:r>
    </w:p>
    <w:p w14:paraId="38028E68" w14:textId="77777777" w:rsidR="0099681E" w:rsidRPr="0099681E" w:rsidRDefault="0099681E" w:rsidP="0099681E">
      <w:pPr>
        <w:jc w:val="center"/>
        <w:rPr>
          <w:rFonts w:ascii="Times New Roman" w:hAnsi="Times New Roman" w:cs="Times New Roman"/>
          <w:b/>
          <w:color w:val="auto"/>
          <w:lang w:eastAsia="ru-RU"/>
        </w:rPr>
      </w:pPr>
    </w:p>
    <w:p w14:paraId="551DF416" w14:textId="77777777" w:rsidR="0099681E" w:rsidRPr="0099681E" w:rsidRDefault="0099681E" w:rsidP="0099681E">
      <w:pPr>
        <w:ind w:left="283"/>
        <w:jc w:val="center"/>
        <w:rPr>
          <w:rFonts w:ascii="Times New Roman" w:hAnsi="Times New Roman" w:cs="Times New Roman"/>
          <w:color w:val="auto"/>
          <w:lang w:eastAsia="ru-RU"/>
        </w:rPr>
      </w:pPr>
    </w:p>
    <w:p w14:paraId="7929D4B1"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Место и год составления</w:t>
      </w:r>
    </w:p>
    <w:p w14:paraId="54D18F4C" w14:textId="77777777" w:rsidR="0099681E" w:rsidRPr="0099681E" w:rsidRDefault="0099681E" w:rsidP="0099681E">
      <w:pPr>
        <w:tabs>
          <w:tab w:val="left" w:pos="1134"/>
        </w:tabs>
        <w:ind w:firstLine="567"/>
        <w:jc w:val="both"/>
        <w:rPr>
          <w:rFonts w:ascii="Times New Roman" w:hAnsi="Times New Roman" w:cs="Times New Roman"/>
          <w:bCs/>
          <w:color w:val="auto"/>
          <w:lang w:eastAsia="ru-RU"/>
        </w:rPr>
      </w:pPr>
    </w:p>
    <w:p w14:paraId="06734056" w14:textId="77777777" w:rsidR="0099681E" w:rsidRPr="0099681E" w:rsidRDefault="0099681E" w:rsidP="0099681E">
      <w:pPr>
        <w:tabs>
          <w:tab w:val="left" w:pos="1134"/>
        </w:tabs>
        <w:ind w:firstLine="567"/>
        <w:jc w:val="both"/>
        <w:rPr>
          <w:rFonts w:ascii="Times New Roman" w:hAnsi="Times New Roman" w:cs="Times New Roman"/>
          <w:bCs/>
          <w:color w:val="auto"/>
          <w:lang w:eastAsia="ru-RU"/>
        </w:rPr>
      </w:pPr>
    </w:p>
    <w:p w14:paraId="0E77E209" w14:textId="77777777" w:rsidR="0099681E" w:rsidRP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1. Цель программы</w:t>
      </w:r>
    </w:p>
    <w:p w14:paraId="28272EFD" w14:textId="77777777"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 xml:space="preserve">Качественное изменение следующих профессиональных компетенций слушателей, необходимых для профессиональной деятельности в рамках имеющейся квалификации:  </w:t>
      </w:r>
    </w:p>
    <w:p w14:paraId="024270D6" w14:textId="77777777" w:rsidR="0099681E" w:rsidRPr="0099681E" w:rsidRDefault="0099681E" w:rsidP="00523CFB">
      <w:pPr>
        <w:numPr>
          <w:ilvl w:val="0"/>
          <w:numId w:val="17"/>
        </w:numPr>
        <w:tabs>
          <w:tab w:val="left" w:pos="851"/>
          <w:tab w:val="left" w:pos="993"/>
        </w:tabs>
        <w:ind w:left="0"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способность осуществлять эффективную эксплуатацию объектов трубопроводного транспорта нефти и нефтепродуктов;</w:t>
      </w:r>
    </w:p>
    <w:p w14:paraId="49EF7BD0" w14:textId="77777777" w:rsidR="0099681E" w:rsidRPr="0099681E" w:rsidRDefault="0099681E" w:rsidP="00523CFB">
      <w:pPr>
        <w:numPr>
          <w:ilvl w:val="0"/>
          <w:numId w:val="17"/>
        </w:numPr>
        <w:tabs>
          <w:tab w:val="left" w:pos="851"/>
          <w:tab w:val="left" w:pos="993"/>
        </w:tabs>
        <w:ind w:left="0"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способность участвовать в приведении существующих систем в нормативное состояние с учетом современных требований отраслевых нормативных документов;</w:t>
      </w:r>
    </w:p>
    <w:p w14:paraId="036DABA4" w14:textId="77777777" w:rsidR="0099681E" w:rsidRPr="0099681E" w:rsidRDefault="0099681E" w:rsidP="00523CFB">
      <w:pPr>
        <w:tabs>
          <w:tab w:val="left" w:pos="993"/>
          <w:tab w:val="left" w:pos="1134"/>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w:t>
      </w:r>
    </w:p>
    <w:p w14:paraId="45D8C340" w14:textId="77777777" w:rsidR="00523CFB" w:rsidRDefault="00523CFB" w:rsidP="00523CFB">
      <w:pPr>
        <w:ind w:firstLine="567"/>
        <w:jc w:val="both"/>
        <w:rPr>
          <w:rFonts w:ascii="Times New Roman" w:hAnsi="Times New Roman" w:cs="Times New Roman"/>
          <w:color w:val="auto"/>
          <w:sz w:val="28"/>
          <w:szCs w:val="28"/>
          <w:lang w:eastAsia="ru-RU"/>
        </w:rPr>
      </w:pPr>
    </w:p>
    <w:p w14:paraId="215E6B3A" w14:textId="77777777"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2. Планируемые результаты обучения</w:t>
      </w:r>
    </w:p>
    <w:p w14:paraId="3E444FD6" w14:textId="77777777"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lastRenderedPageBreak/>
        <w:t>В результате освоения программы слушатель должен приобрести следующие знания и умения, необходимые для качественного изменения компетенций, указанных в п.1:</w:t>
      </w:r>
    </w:p>
    <w:p w14:paraId="5DB78E52" w14:textId="77777777" w:rsidR="0099681E" w:rsidRPr="0099681E" w:rsidRDefault="0099681E" w:rsidP="00523CFB">
      <w:pPr>
        <w:ind w:firstLine="567"/>
        <w:jc w:val="both"/>
        <w:rPr>
          <w:rFonts w:ascii="Times New Roman" w:eastAsia="MS Mincho" w:hAnsi="Times New Roman" w:cs="Times New Roman"/>
          <w:color w:val="auto"/>
          <w:sz w:val="28"/>
          <w:szCs w:val="28"/>
          <w:lang w:eastAsia="ru-RU"/>
        </w:rPr>
      </w:pPr>
      <w:r w:rsidRPr="0099681E">
        <w:rPr>
          <w:rFonts w:ascii="Times New Roman" w:eastAsia="MS Mincho" w:hAnsi="Times New Roman" w:cs="Times New Roman"/>
          <w:color w:val="auto"/>
          <w:sz w:val="28"/>
          <w:szCs w:val="28"/>
          <w:lang w:eastAsia="ru-RU"/>
        </w:rPr>
        <w:t xml:space="preserve">слушатель должен знать: </w:t>
      </w:r>
    </w:p>
    <w:p w14:paraId="65DBC7DD" w14:textId="77777777" w:rsidR="0099681E" w:rsidRPr="0099681E" w:rsidRDefault="0099681E" w:rsidP="00523CFB">
      <w:pPr>
        <w:numPr>
          <w:ilvl w:val="0"/>
          <w:numId w:val="18"/>
        </w:numPr>
        <w:tabs>
          <w:tab w:val="left" w:pos="1134"/>
        </w:tabs>
        <w:ind w:left="0" w:firstLine="567"/>
        <w:jc w:val="both"/>
        <w:rPr>
          <w:rFonts w:ascii="Times New Roman" w:eastAsia="MS Mincho" w:hAnsi="Times New Roman" w:cs="Times New Roman"/>
          <w:color w:val="auto"/>
          <w:sz w:val="28"/>
          <w:szCs w:val="28"/>
          <w:lang w:eastAsia="ru-RU"/>
        </w:rPr>
      </w:pPr>
      <w:r w:rsidRPr="0099681E">
        <w:rPr>
          <w:rFonts w:ascii="Times New Roman" w:eastAsia="MS Mincho" w:hAnsi="Times New Roman" w:cs="Times New Roman"/>
          <w:color w:val="auto"/>
          <w:sz w:val="28"/>
          <w:szCs w:val="28"/>
          <w:lang w:eastAsia="ru-RU"/>
        </w:rPr>
        <w:t>современное состояние и перспективы технического развития трубопроводного транспорта нефти и нефтепродуктов;</w:t>
      </w:r>
    </w:p>
    <w:p w14:paraId="3B8F4E97" w14:textId="77777777" w:rsidR="0099681E" w:rsidRPr="0099681E" w:rsidRDefault="0099681E" w:rsidP="00523CFB">
      <w:pPr>
        <w:tabs>
          <w:tab w:val="left" w:pos="1134"/>
        </w:tabs>
        <w:ind w:firstLine="567"/>
        <w:jc w:val="both"/>
        <w:rPr>
          <w:rFonts w:ascii="Times New Roman" w:eastAsia="MS Mincho" w:hAnsi="Times New Roman" w:cs="Times New Roman"/>
          <w:color w:val="auto"/>
          <w:sz w:val="28"/>
          <w:szCs w:val="28"/>
          <w:lang w:eastAsia="ru-RU"/>
        </w:rPr>
      </w:pPr>
      <w:r w:rsidRPr="0099681E">
        <w:rPr>
          <w:rFonts w:ascii="Times New Roman" w:eastAsia="MS Mincho" w:hAnsi="Times New Roman" w:cs="Times New Roman"/>
          <w:color w:val="auto"/>
          <w:sz w:val="28"/>
          <w:szCs w:val="28"/>
          <w:lang w:eastAsia="ru-RU"/>
        </w:rPr>
        <w:t>……………</w:t>
      </w:r>
    </w:p>
    <w:p w14:paraId="03C6C084" w14:textId="77777777" w:rsidR="0099681E" w:rsidRPr="0099681E" w:rsidRDefault="0099681E" w:rsidP="00523CFB">
      <w:pPr>
        <w:tabs>
          <w:tab w:val="left" w:pos="1134"/>
        </w:tabs>
        <w:ind w:firstLine="567"/>
        <w:jc w:val="both"/>
        <w:rPr>
          <w:rFonts w:ascii="Times New Roman" w:hAnsi="Times New Roman" w:cs="Times New Roman"/>
          <w:bCs/>
          <w:color w:val="auto"/>
          <w:sz w:val="28"/>
          <w:szCs w:val="28"/>
          <w:lang w:eastAsia="ru-RU"/>
        </w:rPr>
      </w:pPr>
      <w:r w:rsidRPr="0099681E">
        <w:rPr>
          <w:rFonts w:ascii="Times New Roman" w:hAnsi="Times New Roman" w:cs="Times New Roman"/>
          <w:bCs/>
          <w:color w:val="auto"/>
          <w:sz w:val="28"/>
          <w:szCs w:val="28"/>
          <w:lang w:eastAsia="ru-RU"/>
        </w:rPr>
        <w:t xml:space="preserve">слушатель должен уметь: </w:t>
      </w:r>
    </w:p>
    <w:p w14:paraId="7AD42A44" w14:textId="77777777" w:rsidR="0099681E" w:rsidRPr="0099681E" w:rsidRDefault="0099681E" w:rsidP="00523CFB">
      <w:pPr>
        <w:numPr>
          <w:ilvl w:val="0"/>
          <w:numId w:val="19"/>
        </w:numPr>
        <w:tabs>
          <w:tab w:val="left" w:pos="1134"/>
        </w:tabs>
        <w:ind w:left="0" w:firstLine="567"/>
        <w:jc w:val="both"/>
        <w:rPr>
          <w:rFonts w:ascii="Times New Roman" w:hAnsi="Times New Roman" w:cs="Times New Roman"/>
          <w:bCs/>
          <w:color w:val="auto"/>
          <w:sz w:val="28"/>
          <w:szCs w:val="28"/>
          <w:lang w:eastAsia="ru-RU"/>
        </w:rPr>
      </w:pPr>
      <w:r w:rsidRPr="0099681E">
        <w:rPr>
          <w:rFonts w:ascii="Times New Roman" w:hAnsi="Times New Roman" w:cs="Times New Roman"/>
          <w:bCs/>
          <w:color w:val="auto"/>
          <w:sz w:val="28"/>
          <w:szCs w:val="28"/>
          <w:lang w:eastAsia="ru-RU"/>
        </w:rPr>
        <w:t>решать производственные задачи в нормальных и экстремальных условиях;</w:t>
      </w:r>
    </w:p>
    <w:p w14:paraId="38667A40" w14:textId="77777777" w:rsidR="0099681E" w:rsidRPr="0099681E" w:rsidRDefault="0099681E" w:rsidP="00523CFB">
      <w:pPr>
        <w:numPr>
          <w:ilvl w:val="0"/>
          <w:numId w:val="19"/>
        </w:numPr>
        <w:tabs>
          <w:tab w:val="left" w:pos="1134"/>
        </w:tabs>
        <w:ind w:left="0" w:firstLine="567"/>
        <w:jc w:val="both"/>
        <w:rPr>
          <w:rFonts w:ascii="Times New Roman" w:hAnsi="Times New Roman" w:cs="Times New Roman"/>
          <w:bCs/>
          <w:color w:val="auto"/>
          <w:sz w:val="28"/>
          <w:szCs w:val="28"/>
          <w:lang w:eastAsia="ru-RU"/>
        </w:rPr>
      </w:pPr>
      <w:r w:rsidRPr="0099681E">
        <w:rPr>
          <w:rFonts w:ascii="Times New Roman" w:hAnsi="Times New Roman" w:cs="Times New Roman"/>
          <w:bCs/>
          <w:color w:val="auto"/>
          <w:sz w:val="28"/>
          <w:szCs w:val="28"/>
          <w:lang w:eastAsia="ru-RU"/>
        </w:rPr>
        <w:t>поддерживать исправное техническое состояние объектов;</w:t>
      </w:r>
    </w:p>
    <w:p w14:paraId="4E6CB35B" w14:textId="77777777" w:rsidR="0099681E" w:rsidRPr="0099681E" w:rsidRDefault="0099681E" w:rsidP="00523CFB">
      <w:pPr>
        <w:tabs>
          <w:tab w:val="left" w:pos="1134"/>
        </w:tabs>
        <w:ind w:firstLine="567"/>
        <w:rPr>
          <w:rFonts w:ascii="Times New Roman" w:hAnsi="Times New Roman" w:cs="Times New Roman"/>
          <w:color w:val="auto"/>
          <w:sz w:val="28"/>
          <w:szCs w:val="28"/>
          <w:lang w:eastAsia="ru-RU"/>
        </w:rPr>
      </w:pPr>
      <w:r w:rsidRPr="0099681E">
        <w:rPr>
          <w:rFonts w:ascii="Times New Roman" w:hAnsi="Times New Roman" w:cs="Times New Roman"/>
          <w:bCs/>
          <w:color w:val="auto"/>
          <w:sz w:val="28"/>
          <w:szCs w:val="28"/>
          <w:lang w:eastAsia="ru-RU"/>
        </w:rPr>
        <w:t>………………………..</w:t>
      </w:r>
    </w:p>
    <w:p w14:paraId="27C75A73" w14:textId="77777777" w:rsidR="00523CFB" w:rsidRDefault="00523CFB" w:rsidP="00523CFB">
      <w:pPr>
        <w:ind w:firstLine="567"/>
        <w:jc w:val="both"/>
        <w:rPr>
          <w:rFonts w:ascii="Times New Roman" w:hAnsi="Times New Roman" w:cs="Times New Roman"/>
          <w:color w:val="auto"/>
          <w:sz w:val="28"/>
          <w:szCs w:val="28"/>
          <w:lang w:eastAsia="ru-RU"/>
        </w:rPr>
      </w:pPr>
    </w:p>
    <w:p w14:paraId="3B297630" w14:textId="77777777"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3. Категория слушателей - генеральные директора, главные инженеры, зам. генеральных директоров по эксплуатации объектов трубопроводного транспорта.</w:t>
      </w:r>
    </w:p>
    <w:p w14:paraId="25E5AC58" w14:textId="77777777" w:rsidR="00523CFB" w:rsidRDefault="00523CFB" w:rsidP="00523CFB">
      <w:pPr>
        <w:ind w:firstLine="567"/>
        <w:jc w:val="both"/>
        <w:rPr>
          <w:rFonts w:ascii="Times New Roman" w:hAnsi="Times New Roman" w:cs="Times New Roman"/>
          <w:color w:val="auto"/>
          <w:sz w:val="28"/>
          <w:szCs w:val="28"/>
          <w:lang w:eastAsia="ru-RU"/>
        </w:rPr>
      </w:pPr>
    </w:p>
    <w:p w14:paraId="40A7D7E5" w14:textId="20A078A9"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4. Программа разработана на основе квалификационных требований к должностям руководителей, указанных в Квалификационном справочнике должностей руководителей, специалистов и других служащих, утвержденн</w:t>
      </w:r>
      <w:r w:rsidR="00E0615B">
        <w:rPr>
          <w:rFonts w:ascii="Times New Roman" w:hAnsi="Times New Roman" w:cs="Times New Roman"/>
          <w:color w:val="auto"/>
          <w:sz w:val="28"/>
          <w:szCs w:val="28"/>
          <w:lang w:eastAsia="ru-RU"/>
        </w:rPr>
        <w:t>ом</w:t>
      </w:r>
      <w:r w:rsidRPr="0099681E">
        <w:rPr>
          <w:rFonts w:ascii="Times New Roman" w:hAnsi="Times New Roman" w:cs="Times New Roman"/>
          <w:color w:val="auto"/>
          <w:sz w:val="28"/>
          <w:szCs w:val="28"/>
          <w:lang w:eastAsia="ru-RU"/>
        </w:rPr>
        <w:t xml:space="preserve"> </w:t>
      </w:r>
      <w:r w:rsidR="00E0615B">
        <w:rPr>
          <w:rFonts w:ascii="Times New Roman" w:hAnsi="Times New Roman" w:cs="Times New Roman"/>
          <w:color w:val="auto"/>
          <w:sz w:val="28"/>
          <w:szCs w:val="28"/>
          <w:lang w:eastAsia="ru-RU"/>
        </w:rPr>
        <w:t>п</w:t>
      </w:r>
      <w:r w:rsidRPr="0099681E">
        <w:rPr>
          <w:rFonts w:ascii="Times New Roman" w:hAnsi="Times New Roman" w:cs="Times New Roman"/>
          <w:color w:val="auto"/>
          <w:sz w:val="28"/>
          <w:szCs w:val="28"/>
          <w:lang w:eastAsia="ru-RU"/>
        </w:rPr>
        <w:t>остановлением Минтруда России от 21 августа 1998 г. № 37.</w:t>
      </w:r>
    </w:p>
    <w:p w14:paraId="77117924" w14:textId="77777777" w:rsidR="00523CFB" w:rsidRDefault="00523CFB" w:rsidP="00523CFB">
      <w:pPr>
        <w:tabs>
          <w:tab w:val="left" w:pos="2694"/>
        </w:tabs>
        <w:ind w:firstLine="567"/>
        <w:rPr>
          <w:rFonts w:ascii="Times New Roman" w:hAnsi="Times New Roman" w:cs="Times New Roman"/>
          <w:color w:val="auto"/>
          <w:sz w:val="28"/>
          <w:szCs w:val="28"/>
          <w:lang w:eastAsia="ru-RU"/>
        </w:rPr>
      </w:pPr>
    </w:p>
    <w:p w14:paraId="02123879" w14:textId="77777777" w:rsidR="0099681E" w:rsidRPr="0099681E" w:rsidRDefault="0099681E" w:rsidP="00523CFB">
      <w:pPr>
        <w:tabs>
          <w:tab w:val="left" w:pos="2694"/>
        </w:tabs>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5. Трудоемкость обучения – 200 час.</w:t>
      </w:r>
    </w:p>
    <w:p w14:paraId="100D29FD" w14:textId="77777777" w:rsidR="0099681E" w:rsidRP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 xml:space="preserve">Программа реализуется дискретно (поэтапно): </w:t>
      </w:r>
    </w:p>
    <w:p w14:paraId="641092F2" w14:textId="77777777" w:rsidR="0099681E" w:rsidRP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1 этап – теоретическое обучение: разделы 1-4 изучаются в объеме 72 часов, форма обучения – очная;</w:t>
      </w:r>
    </w:p>
    <w:p w14:paraId="6AE23C0E" w14:textId="77777777" w:rsidR="0099681E" w:rsidRP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2 этап – стажировка в объеме 124 часов;</w:t>
      </w:r>
    </w:p>
    <w:p w14:paraId="0426E5BE" w14:textId="77777777" w:rsidR="0099681E" w:rsidRP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3 этап – итоговая аттестация в форме защиты итоговой аттестационной работы с использованием дистанционных образовательных технологий.</w:t>
      </w:r>
    </w:p>
    <w:p w14:paraId="74615DB9" w14:textId="77777777" w:rsidR="00523CFB" w:rsidRDefault="00523CFB" w:rsidP="00523CFB">
      <w:pPr>
        <w:ind w:firstLine="567"/>
        <w:rPr>
          <w:rFonts w:ascii="Times New Roman" w:hAnsi="Times New Roman" w:cs="Times New Roman"/>
          <w:color w:val="auto"/>
          <w:sz w:val="28"/>
          <w:szCs w:val="28"/>
          <w:lang w:eastAsia="ru-RU"/>
        </w:rPr>
      </w:pPr>
    </w:p>
    <w:p w14:paraId="634858DA" w14:textId="77777777" w:rsidR="0099681E" w:rsidRDefault="0099681E" w:rsidP="00523CFB">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 xml:space="preserve">6. Учебный план </w:t>
      </w:r>
    </w:p>
    <w:p w14:paraId="6FEE1F8F" w14:textId="77777777" w:rsidR="00523CFB" w:rsidRPr="0099681E" w:rsidRDefault="00523CFB" w:rsidP="00523CFB">
      <w:pPr>
        <w:ind w:firstLine="567"/>
        <w:rPr>
          <w:rFonts w:ascii="Times New Roman" w:hAnsi="Times New Roman" w:cs="Times New Roman"/>
          <w:color w:val="auto"/>
          <w:sz w:val="28"/>
          <w:szCs w:val="28"/>
          <w:lang w:eastAsia="ru-RU"/>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40"/>
        <w:gridCol w:w="992"/>
        <w:gridCol w:w="1134"/>
        <w:gridCol w:w="57"/>
        <w:gridCol w:w="935"/>
        <w:gridCol w:w="1057"/>
        <w:gridCol w:w="77"/>
        <w:gridCol w:w="1391"/>
      </w:tblGrid>
      <w:tr w:rsidR="0099681E" w:rsidRPr="0099681E" w14:paraId="0874CA69" w14:textId="77777777" w:rsidTr="009E691A">
        <w:tc>
          <w:tcPr>
            <w:tcW w:w="2988" w:type="dxa"/>
            <w:vMerge w:val="restart"/>
            <w:vAlign w:val="center"/>
          </w:tcPr>
          <w:p w14:paraId="69859130"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Наименование</w:t>
            </w:r>
          </w:p>
          <w:p w14:paraId="441FD127"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раздела</w:t>
            </w:r>
          </w:p>
          <w:p w14:paraId="13A7A288" w14:textId="77777777" w:rsidR="0099681E" w:rsidRPr="0099681E" w:rsidRDefault="0099681E" w:rsidP="0099681E">
            <w:pPr>
              <w:jc w:val="center"/>
              <w:rPr>
                <w:rFonts w:ascii="Times New Roman" w:hAnsi="Times New Roman" w:cs="Times New Roman"/>
                <w:color w:val="auto"/>
                <w:lang w:eastAsia="ru-RU"/>
              </w:rPr>
            </w:pPr>
          </w:p>
        </w:tc>
        <w:tc>
          <w:tcPr>
            <w:tcW w:w="840" w:type="dxa"/>
            <w:vMerge w:val="restart"/>
            <w:textDirection w:val="btLr"/>
            <w:vAlign w:val="center"/>
          </w:tcPr>
          <w:p w14:paraId="2112FB53" w14:textId="77777777" w:rsidR="0099681E" w:rsidRPr="0099681E" w:rsidRDefault="0099681E" w:rsidP="0099681E">
            <w:pPr>
              <w:ind w:right="113"/>
              <w:jc w:val="center"/>
              <w:rPr>
                <w:rFonts w:ascii="Times New Roman" w:hAnsi="Times New Roman" w:cs="Times New Roman"/>
                <w:color w:val="auto"/>
                <w:lang w:eastAsia="ru-RU"/>
              </w:rPr>
            </w:pPr>
            <w:r w:rsidRPr="0099681E">
              <w:rPr>
                <w:rFonts w:ascii="Times New Roman" w:hAnsi="Times New Roman" w:cs="Times New Roman"/>
                <w:color w:val="auto"/>
                <w:lang w:eastAsia="ru-RU"/>
              </w:rPr>
              <w:t>Трудоемкость, час</w:t>
            </w:r>
          </w:p>
        </w:tc>
        <w:tc>
          <w:tcPr>
            <w:tcW w:w="992" w:type="dxa"/>
            <w:vMerge w:val="restart"/>
            <w:vAlign w:val="center"/>
          </w:tcPr>
          <w:p w14:paraId="7040504D"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Всего, ауд. час.</w:t>
            </w:r>
          </w:p>
        </w:tc>
        <w:tc>
          <w:tcPr>
            <w:tcW w:w="3183" w:type="dxa"/>
            <w:gridSpan w:val="4"/>
            <w:vAlign w:val="center"/>
          </w:tcPr>
          <w:p w14:paraId="6E55A02B"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в том числе, час.</w:t>
            </w:r>
          </w:p>
        </w:tc>
        <w:tc>
          <w:tcPr>
            <w:tcW w:w="1468" w:type="dxa"/>
            <w:gridSpan w:val="2"/>
            <w:vMerge w:val="restart"/>
            <w:vAlign w:val="center"/>
          </w:tcPr>
          <w:p w14:paraId="65EE77BF"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color w:val="auto"/>
                <w:lang w:eastAsia="ru-RU"/>
              </w:rPr>
              <w:t>Промежуточная аттестация</w:t>
            </w:r>
          </w:p>
        </w:tc>
      </w:tr>
      <w:tr w:rsidR="0099681E" w:rsidRPr="0099681E" w14:paraId="1114C110" w14:textId="77777777" w:rsidTr="009E691A">
        <w:trPr>
          <w:trHeight w:val="1443"/>
        </w:trPr>
        <w:tc>
          <w:tcPr>
            <w:tcW w:w="2988" w:type="dxa"/>
            <w:vMerge/>
          </w:tcPr>
          <w:p w14:paraId="0385C077" w14:textId="77777777" w:rsidR="0099681E" w:rsidRPr="0099681E" w:rsidRDefault="0099681E" w:rsidP="0099681E">
            <w:pPr>
              <w:jc w:val="center"/>
              <w:rPr>
                <w:rFonts w:ascii="Times New Roman" w:hAnsi="Times New Roman" w:cs="Times New Roman"/>
                <w:color w:val="auto"/>
                <w:lang w:eastAsia="ru-RU"/>
              </w:rPr>
            </w:pPr>
          </w:p>
        </w:tc>
        <w:tc>
          <w:tcPr>
            <w:tcW w:w="840" w:type="dxa"/>
            <w:vMerge/>
          </w:tcPr>
          <w:p w14:paraId="3D35500D" w14:textId="77777777" w:rsidR="0099681E" w:rsidRPr="0099681E" w:rsidRDefault="0099681E" w:rsidP="0099681E">
            <w:pPr>
              <w:jc w:val="center"/>
              <w:rPr>
                <w:rFonts w:ascii="Times New Roman" w:hAnsi="Times New Roman" w:cs="Times New Roman"/>
                <w:color w:val="auto"/>
                <w:lang w:eastAsia="ru-RU"/>
              </w:rPr>
            </w:pPr>
          </w:p>
        </w:tc>
        <w:tc>
          <w:tcPr>
            <w:tcW w:w="992" w:type="dxa"/>
            <w:vMerge/>
          </w:tcPr>
          <w:p w14:paraId="414CCCC1" w14:textId="77777777" w:rsidR="0099681E" w:rsidRPr="0099681E" w:rsidRDefault="0099681E" w:rsidP="0099681E">
            <w:pPr>
              <w:jc w:val="center"/>
              <w:rPr>
                <w:rFonts w:ascii="Times New Roman" w:hAnsi="Times New Roman" w:cs="Times New Roman"/>
                <w:color w:val="auto"/>
                <w:lang w:eastAsia="ru-RU"/>
              </w:rPr>
            </w:pPr>
          </w:p>
        </w:tc>
        <w:tc>
          <w:tcPr>
            <w:tcW w:w="1134" w:type="dxa"/>
            <w:vAlign w:val="center"/>
          </w:tcPr>
          <w:p w14:paraId="3A57CD46" w14:textId="23D08C64" w:rsidR="0099681E" w:rsidRPr="0099681E" w:rsidRDefault="0099681E" w:rsidP="009E691A">
            <w:pPr>
              <w:ind w:left="-108"/>
              <w:jc w:val="center"/>
              <w:rPr>
                <w:rFonts w:ascii="Times New Roman" w:eastAsia="Times New Roman" w:hAnsi="Times New Roman" w:cs="Times New Roman"/>
                <w:i/>
                <w:iCs/>
                <w:color w:val="auto"/>
                <w:sz w:val="23"/>
                <w:szCs w:val="23"/>
                <w:lang w:eastAsia="ru-RU"/>
              </w:rPr>
            </w:pPr>
            <w:r w:rsidRPr="0099681E">
              <w:rPr>
                <w:rFonts w:ascii="Times New Roman" w:hAnsi="Times New Roman" w:cs="Times New Roman"/>
                <w:color w:val="auto"/>
                <w:lang w:eastAsia="ru-RU"/>
              </w:rPr>
              <w:t xml:space="preserve">  </w:t>
            </w:r>
            <w:r w:rsidR="00C27221">
              <w:rPr>
                <w:rFonts w:ascii="Times New Roman" w:hAnsi="Times New Roman" w:cs="Times New Roman"/>
                <w:color w:val="auto"/>
                <w:lang w:eastAsia="ru-RU"/>
              </w:rPr>
              <w:t>теоретические занятия (</w:t>
            </w:r>
            <w:r w:rsidRPr="0099681E">
              <w:rPr>
                <w:rFonts w:ascii="Times New Roman" w:hAnsi="Times New Roman" w:cs="Times New Roman"/>
                <w:color w:val="auto"/>
                <w:lang w:eastAsia="ru-RU"/>
              </w:rPr>
              <w:t>лекции</w:t>
            </w:r>
            <w:r w:rsidR="00C27221">
              <w:rPr>
                <w:rFonts w:ascii="Times New Roman" w:hAnsi="Times New Roman" w:cs="Times New Roman"/>
                <w:color w:val="auto"/>
                <w:lang w:eastAsia="ru-RU"/>
              </w:rPr>
              <w:t>)</w:t>
            </w:r>
          </w:p>
        </w:tc>
        <w:tc>
          <w:tcPr>
            <w:tcW w:w="992" w:type="dxa"/>
            <w:gridSpan w:val="2"/>
            <w:vAlign w:val="center"/>
          </w:tcPr>
          <w:p w14:paraId="556AC301"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лабо-ратор-ные работы</w:t>
            </w:r>
          </w:p>
        </w:tc>
        <w:tc>
          <w:tcPr>
            <w:tcW w:w="1057" w:type="dxa"/>
            <w:vAlign w:val="center"/>
          </w:tcPr>
          <w:p w14:paraId="7BC7EFA0" w14:textId="77777777" w:rsidR="0099681E" w:rsidRPr="0099681E" w:rsidRDefault="0099681E" w:rsidP="0099681E">
            <w:pPr>
              <w:ind w:left="-74" w:right="-115"/>
              <w:jc w:val="center"/>
              <w:rPr>
                <w:rFonts w:ascii="Times New Roman" w:hAnsi="Times New Roman" w:cs="Times New Roman"/>
                <w:color w:val="auto"/>
                <w:lang w:eastAsia="ru-RU"/>
              </w:rPr>
            </w:pPr>
            <w:r w:rsidRPr="0099681E">
              <w:rPr>
                <w:rFonts w:ascii="Times New Roman" w:hAnsi="Times New Roman" w:cs="Times New Roman"/>
                <w:color w:val="auto"/>
                <w:lang w:eastAsia="ru-RU"/>
              </w:rPr>
              <w:t>прак. занятия, семинары</w:t>
            </w:r>
          </w:p>
        </w:tc>
        <w:tc>
          <w:tcPr>
            <w:tcW w:w="1468" w:type="dxa"/>
            <w:gridSpan w:val="2"/>
            <w:vMerge/>
          </w:tcPr>
          <w:p w14:paraId="4040CD67" w14:textId="77777777" w:rsidR="0099681E" w:rsidRPr="0099681E" w:rsidRDefault="0099681E" w:rsidP="0099681E">
            <w:pPr>
              <w:rPr>
                <w:rFonts w:ascii="Times New Roman" w:hAnsi="Times New Roman" w:cs="Times New Roman"/>
                <w:bCs/>
                <w:color w:val="auto"/>
                <w:lang w:eastAsia="ru-RU"/>
              </w:rPr>
            </w:pPr>
          </w:p>
        </w:tc>
      </w:tr>
      <w:tr w:rsidR="0099681E" w:rsidRPr="0099681E" w14:paraId="5731974B" w14:textId="77777777" w:rsidTr="009E691A">
        <w:tc>
          <w:tcPr>
            <w:tcW w:w="2988" w:type="dxa"/>
          </w:tcPr>
          <w:p w14:paraId="643F31B7"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val="en-US" w:eastAsia="ru-RU"/>
              </w:rPr>
              <w:t>I</w:t>
            </w:r>
            <w:r w:rsidRPr="0099681E">
              <w:rPr>
                <w:rFonts w:ascii="Times New Roman" w:hAnsi="Times New Roman" w:cs="Times New Roman"/>
                <w:color w:val="auto"/>
                <w:lang w:eastAsia="ru-RU"/>
              </w:rPr>
              <w:t xml:space="preserve">. Теоретическое обучение </w:t>
            </w:r>
          </w:p>
          <w:p w14:paraId="67632E71"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bCs/>
                <w:color w:val="auto"/>
                <w:lang w:eastAsia="ru-RU"/>
              </w:rPr>
              <w:t>Период обучения – 10 дней</w:t>
            </w:r>
          </w:p>
        </w:tc>
        <w:tc>
          <w:tcPr>
            <w:tcW w:w="840" w:type="dxa"/>
          </w:tcPr>
          <w:p w14:paraId="62F993A5"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72</w:t>
            </w:r>
          </w:p>
        </w:tc>
        <w:tc>
          <w:tcPr>
            <w:tcW w:w="992" w:type="dxa"/>
          </w:tcPr>
          <w:p w14:paraId="1BA1FEAE"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72</w:t>
            </w:r>
          </w:p>
        </w:tc>
        <w:tc>
          <w:tcPr>
            <w:tcW w:w="1134" w:type="dxa"/>
          </w:tcPr>
          <w:p w14:paraId="30B4159B"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72</w:t>
            </w:r>
          </w:p>
        </w:tc>
        <w:tc>
          <w:tcPr>
            <w:tcW w:w="992" w:type="dxa"/>
            <w:gridSpan w:val="2"/>
          </w:tcPr>
          <w:p w14:paraId="07AD9E39"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057" w:type="dxa"/>
          </w:tcPr>
          <w:p w14:paraId="2A9BAC0D"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468" w:type="dxa"/>
            <w:gridSpan w:val="2"/>
          </w:tcPr>
          <w:p w14:paraId="3124432B" w14:textId="77777777" w:rsidR="0099681E" w:rsidRPr="0099681E" w:rsidRDefault="0099681E" w:rsidP="0099681E">
            <w:pPr>
              <w:rPr>
                <w:rFonts w:ascii="Times New Roman" w:hAnsi="Times New Roman" w:cs="Times New Roman"/>
                <w:bCs/>
                <w:color w:val="auto"/>
                <w:lang w:eastAsia="ru-RU"/>
              </w:rPr>
            </w:pPr>
            <w:r w:rsidRPr="0099681E">
              <w:rPr>
                <w:rFonts w:ascii="Times New Roman" w:hAnsi="Times New Roman" w:cs="Times New Roman"/>
                <w:bCs/>
                <w:color w:val="auto"/>
                <w:lang w:eastAsia="ru-RU"/>
              </w:rPr>
              <w:t>Междисциплинарный экзамен</w:t>
            </w:r>
          </w:p>
        </w:tc>
      </w:tr>
      <w:tr w:rsidR="0099681E" w:rsidRPr="0099681E" w14:paraId="3C49C0C2" w14:textId="77777777" w:rsidTr="009E691A">
        <w:tc>
          <w:tcPr>
            <w:tcW w:w="2988" w:type="dxa"/>
          </w:tcPr>
          <w:p w14:paraId="24860DD0"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1 Основы трубопровод-ного транспорта нефти и нефтепродуктов</w:t>
            </w:r>
          </w:p>
        </w:tc>
        <w:tc>
          <w:tcPr>
            <w:tcW w:w="840" w:type="dxa"/>
          </w:tcPr>
          <w:p w14:paraId="45CC97D0"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14</w:t>
            </w:r>
          </w:p>
        </w:tc>
        <w:tc>
          <w:tcPr>
            <w:tcW w:w="992" w:type="dxa"/>
          </w:tcPr>
          <w:p w14:paraId="54E8E9B1"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14</w:t>
            </w:r>
          </w:p>
        </w:tc>
        <w:tc>
          <w:tcPr>
            <w:tcW w:w="1134" w:type="dxa"/>
          </w:tcPr>
          <w:p w14:paraId="065A110F"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14</w:t>
            </w:r>
          </w:p>
        </w:tc>
        <w:tc>
          <w:tcPr>
            <w:tcW w:w="992" w:type="dxa"/>
            <w:gridSpan w:val="2"/>
          </w:tcPr>
          <w:p w14:paraId="484D1330"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057" w:type="dxa"/>
          </w:tcPr>
          <w:p w14:paraId="4FE5EEC1"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468" w:type="dxa"/>
            <w:gridSpan w:val="2"/>
          </w:tcPr>
          <w:p w14:paraId="4305458B"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r>
      <w:tr w:rsidR="0099681E" w:rsidRPr="0099681E" w14:paraId="4FA7B7AB" w14:textId="77777777" w:rsidTr="009E691A">
        <w:tc>
          <w:tcPr>
            <w:tcW w:w="2988" w:type="dxa"/>
          </w:tcPr>
          <w:p w14:paraId="7474B574"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 xml:space="preserve">2 Эксплуатация объектов магистральных </w:t>
            </w:r>
            <w:r w:rsidRPr="0099681E">
              <w:rPr>
                <w:rFonts w:ascii="Times New Roman" w:hAnsi="Times New Roman" w:cs="Times New Roman"/>
                <w:color w:val="auto"/>
                <w:lang w:eastAsia="ru-RU"/>
              </w:rPr>
              <w:lastRenderedPageBreak/>
              <w:t>трубопроводов</w:t>
            </w:r>
          </w:p>
        </w:tc>
        <w:tc>
          <w:tcPr>
            <w:tcW w:w="840" w:type="dxa"/>
          </w:tcPr>
          <w:p w14:paraId="3C622152"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lastRenderedPageBreak/>
              <w:t>40</w:t>
            </w:r>
          </w:p>
        </w:tc>
        <w:tc>
          <w:tcPr>
            <w:tcW w:w="992" w:type="dxa"/>
          </w:tcPr>
          <w:p w14:paraId="1BA51C23"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40</w:t>
            </w:r>
          </w:p>
        </w:tc>
        <w:tc>
          <w:tcPr>
            <w:tcW w:w="1134" w:type="dxa"/>
          </w:tcPr>
          <w:p w14:paraId="283519EC"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36</w:t>
            </w:r>
          </w:p>
        </w:tc>
        <w:tc>
          <w:tcPr>
            <w:tcW w:w="992" w:type="dxa"/>
            <w:gridSpan w:val="2"/>
          </w:tcPr>
          <w:p w14:paraId="183036D9"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4</w:t>
            </w:r>
          </w:p>
        </w:tc>
        <w:tc>
          <w:tcPr>
            <w:tcW w:w="1057" w:type="dxa"/>
          </w:tcPr>
          <w:p w14:paraId="0CB4DA95"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468" w:type="dxa"/>
            <w:gridSpan w:val="2"/>
          </w:tcPr>
          <w:p w14:paraId="11323F01"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r>
      <w:tr w:rsidR="0099681E" w:rsidRPr="0099681E" w14:paraId="2C92FFAA" w14:textId="77777777" w:rsidTr="009E691A">
        <w:trPr>
          <w:trHeight w:val="465"/>
        </w:trPr>
        <w:tc>
          <w:tcPr>
            <w:tcW w:w="2988" w:type="dxa"/>
          </w:tcPr>
          <w:p w14:paraId="703DFEB3"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eastAsia="ru-RU"/>
              </w:rPr>
              <w:lastRenderedPageBreak/>
              <w:t>……..</w:t>
            </w:r>
          </w:p>
        </w:tc>
        <w:tc>
          <w:tcPr>
            <w:tcW w:w="840" w:type="dxa"/>
          </w:tcPr>
          <w:p w14:paraId="1561023B"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w:t>
            </w:r>
          </w:p>
        </w:tc>
        <w:tc>
          <w:tcPr>
            <w:tcW w:w="992" w:type="dxa"/>
          </w:tcPr>
          <w:p w14:paraId="459F45CF"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w:t>
            </w:r>
          </w:p>
        </w:tc>
        <w:tc>
          <w:tcPr>
            <w:tcW w:w="1134" w:type="dxa"/>
          </w:tcPr>
          <w:p w14:paraId="0A45EEC5"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992" w:type="dxa"/>
            <w:gridSpan w:val="2"/>
          </w:tcPr>
          <w:p w14:paraId="37E5A381"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057" w:type="dxa"/>
          </w:tcPr>
          <w:p w14:paraId="7FBE5E95"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468" w:type="dxa"/>
            <w:gridSpan w:val="2"/>
          </w:tcPr>
          <w:p w14:paraId="453F6859"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r>
      <w:tr w:rsidR="0099681E" w:rsidRPr="0099681E" w14:paraId="31862876" w14:textId="77777777" w:rsidTr="009E691A">
        <w:tc>
          <w:tcPr>
            <w:tcW w:w="2988" w:type="dxa"/>
          </w:tcPr>
          <w:p w14:paraId="1E66F4BA"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eastAsia="ru-RU"/>
              </w:rPr>
              <w:t xml:space="preserve">Промежуточная аттестация </w:t>
            </w:r>
          </w:p>
        </w:tc>
        <w:tc>
          <w:tcPr>
            <w:tcW w:w="840" w:type="dxa"/>
          </w:tcPr>
          <w:p w14:paraId="6EC7407C"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992" w:type="dxa"/>
          </w:tcPr>
          <w:p w14:paraId="6D01C8BC"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4651" w:type="dxa"/>
            <w:gridSpan w:val="6"/>
          </w:tcPr>
          <w:p w14:paraId="787EBF84"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Междисциплинарный экзамен</w:t>
            </w:r>
          </w:p>
        </w:tc>
      </w:tr>
      <w:tr w:rsidR="0099681E" w:rsidRPr="0099681E" w14:paraId="070F882C" w14:textId="77777777" w:rsidTr="009E691A">
        <w:tc>
          <w:tcPr>
            <w:tcW w:w="2988" w:type="dxa"/>
          </w:tcPr>
          <w:p w14:paraId="02CAF3F0" w14:textId="77777777" w:rsidR="0099681E" w:rsidRPr="0099681E" w:rsidRDefault="0099681E" w:rsidP="00201B30">
            <w:pPr>
              <w:rPr>
                <w:rFonts w:ascii="Times New Roman" w:hAnsi="Times New Roman" w:cs="Times New Roman"/>
                <w:color w:val="auto"/>
                <w:lang w:eastAsia="ru-RU"/>
              </w:rPr>
            </w:pPr>
            <w:r w:rsidRPr="0099681E">
              <w:rPr>
                <w:rFonts w:ascii="Times New Roman" w:hAnsi="Times New Roman" w:cs="Times New Roman"/>
                <w:color w:val="auto"/>
                <w:lang w:val="en-US" w:eastAsia="ru-RU"/>
              </w:rPr>
              <w:t>II</w:t>
            </w:r>
            <w:r w:rsidRPr="0099681E">
              <w:rPr>
                <w:rFonts w:ascii="Times New Roman" w:hAnsi="Times New Roman" w:cs="Times New Roman"/>
                <w:color w:val="auto"/>
                <w:lang w:eastAsia="ru-RU"/>
              </w:rPr>
              <w:t>. Обучение в форме стажировки</w:t>
            </w:r>
          </w:p>
          <w:p w14:paraId="3EFCF316" w14:textId="77777777" w:rsidR="0099681E" w:rsidRPr="0099681E" w:rsidRDefault="0099681E" w:rsidP="00201B30">
            <w:pPr>
              <w:rPr>
                <w:rFonts w:ascii="Times New Roman" w:hAnsi="Times New Roman" w:cs="Times New Roman"/>
                <w:color w:val="auto"/>
                <w:lang w:eastAsia="ru-RU"/>
              </w:rPr>
            </w:pPr>
            <w:r w:rsidRPr="0099681E">
              <w:rPr>
                <w:rFonts w:ascii="Times New Roman" w:hAnsi="Times New Roman" w:cs="Times New Roman"/>
                <w:bCs/>
                <w:color w:val="auto"/>
                <w:lang w:eastAsia="ru-RU"/>
              </w:rPr>
              <w:t>Период обучения – 10 дней</w:t>
            </w:r>
          </w:p>
        </w:tc>
        <w:tc>
          <w:tcPr>
            <w:tcW w:w="840" w:type="dxa"/>
          </w:tcPr>
          <w:p w14:paraId="090675FA"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120</w:t>
            </w:r>
          </w:p>
        </w:tc>
        <w:tc>
          <w:tcPr>
            <w:tcW w:w="992" w:type="dxa"/>
          </w:tcPr>
          <w:p w14:paraId="57E8C046"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w:t>
            </w:r>
          </w:p>
        </w:tc>
        <w:tc>
          <w:tcPr>
            <w:tcW w:w="1191" w:type="dxa"/>
            <w:gridSpan w:val="2"/>
          </w:tcPr>
          <w:p w14:paraId="17253013"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935" w:type="dxa"/>
          </w:tcPr>
          <w:p w14:paraId="08B1F8EF"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134" w:type="dxa"/>
            <w:gridSpan w:val="2"/>
          </w:tcPr>
          <w:p w14:paraId="2EA7ACDC"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391" w:type="dxa"/>
          </w:tcPr>
          <w:p w14:paraId="719F4B10" w14:textId="77777777" w:rsidR="0099681E" w:rsidRPr="0099681E" w:rsidRDefault="0099681E" w:rsidP="0099681E">
            <w:pPr>
              <w:rPr>
                <w:rFonts w:ascii="Times New Roman" w:hAnsi="Times New Roman" w:cs="Times New Roman"/>
                <w:bCs/>
                <w:color w:val="auto"/>
                <w:lang w:eastAsia="ru-RU"/>
              </w:rPr>
            </w:pPr>
            <w:r w:rsidRPr="0099681E">
              <w:rPr>
                <w:rFonts w:ascii="Times New Roman" w:hAnsi="Times New Roman" w:cs="Times New Roman"/>
                <w:bCs/>
                <w:color w:val="auto"/>
                <w:lang w:eastAsia="ru-RU"/>
              </w:rPr>
              <w:t>Защита отчета о стажировке</w:t>
            </w:r>
          </w:p>
        </w:tc>
      </w:tr>
      <w:tr w:rsidR="0099681E" w:rsidRPr="0099681E" w14:paraId="6FB73382" w14:textId="77777777" w:rsidTr="009E691A">
        <w:tc>
          <w:tcPr>
            <w:tcW w:w="2988" w:type="dxa"/>
          </w:tcPr>
          <w:p w14:paraId="79E7AE10" w14:textId="77777777" w:rsidR="0099681E" w:rsidRPr="0099681E" w:rsidRDefault="0099681E" w:rsidP="00201B30">
            <w:pPr>
              <w:rPr>
                <w:rFonts w:ascii="Times New Roman" w:hAnsi="Times New Roman" w:cs="Times New Roman"/>
                <w:color w:val="auto"/>
                <w:lang w:eastAsia="ru-RU"/>
              </w:rPr>
            </w:pPr>
            <w:r w:rsidRPr="0099681E">
              <w:rPr>
                <w:rFonts w:ascii="Times New Roman" w:hAnsi="Times New Roman" w:cs="Times New Roman"/>
                <w:color w:val="auto"/>
                <w:lang w:eastAsia="ru-RU"/>
              </w:rPr>
              <w:t>1. Обеспечение экологической безопасности на предприятии</w:t>
            </w:r>
          </w:p>
        </w:tc>
        <w:tc>
          <w:tcPr>
            <w:tcW w:w="840" w:type="dxa"/>
          </w:tcPr>
          <w:p w14:paraId="480D90DA" w14:textId="77777777" w:rsidR="0099681E" w:rsidRPr="0099681E" w:rsidRDefault="0099681E" w:rsidP="0099681E">
            <w:pPr>
              <w:jc w:val="center"/>
              <w:rPr>
                <w:rFonts w:ascii="Times New Roman" w:hAnsi="Times New Roman" w:cs="Times New Roman"/>
                <w:color w:val="auto"/>
                <w:lang w:eastAsia="ru-RU"/>
              </w:rPr>
            </w:pPr>
          </w:p>
        </w:tc>
        <w:tc>
          <w:tcPr>
            <w:tcW w:w="992" w:type="dxa"/>
          </w:tcPr>
          <w:p w14:paraId="4B7ACA8B" w14:textId="77777777" w:rsidR="0099681E" w:rsidRPr="0099681E" w:rsidRDefault="0099681E" w:rsidP="0099681E">
            <w:pPr>
              <w:jc w:val="center"/>
              <w:rPr>
                <w:rFonts w:ascii="Times New Roman" w:hAnsi="Times New Roman" w:cs="Times New Roman"/>
                <w:color w:val="auto"/>
                <w:lang w:eastAsia="ru-RU"/>
              </w:rPr>
            </w:pPr>
          </w:p>
        </w:tc>
        <w:tc>
          <w:tcPr>
            <w:tcW w:w="1191" w:type="dxa"/>
            <w:gridSpan w:val="2"/>
          </w:tcPr>
          <w:p w14:paraId="40B91E0C" w14:textId="77777777" w:rsidR="0099681E" w:rsidRPr="0099681E" w:rsidRDefault="0099681E" w:rsidP="0099681E">
            <w:pPr>
              <w:jc w:val="center"/>
              <w:rPr>
                <w:rFonts w:ascii="Times New Roman" w:hAnsi="Times New Roman" w:cs="Times New Roman"/>
                <w:bCs/>
                <w:color w:val="auto"/>
                <w:lang w:eastAsia="ru-RU"/>
              </w:rPr>
            </w:pPr>
          </w:p>
        </w:tc>
        <w:tc>
          <w:tcPr>
            <w:tcW w:w="935" w:type="dxa"/>
          </w:tcPr>
          <w:p w14:paraId="18C28D40" w14:textId="77777777" w:rsidR="0099681E" w:rsidRPr="0099681E" w:rsidRDefault="0099681E" w:rsidP="0099681E">
            <w:pPr>
              <w:jc w:val="center"/>
              <w:rPr>
                <w:rFonts w:ascii="Times New Roman" w:hAnsi="Times New Roman" w:cs="Times New Roman"/>
                <w:bCs/>
                <w:color w:val="auto"/>
                <w:lang w:eastAsia="ru-RU"/>
              </w:rPr>
            </w:pPr>
          </w:p>
        </w:tc>
        <w:tc>
          <w:tcPr>
            <w:tcW w:w="1134" w:type="dxa"/>
            <w:gridSpan w:val="2"/>
          </w:tcPr>
          <w:p w14:paraId="7AB19063" w14:textId="77777777" w:rsidR="0099681E" w:rsidRPr="0099681E" w:rsidRDefault="0099681E" w:rsidP="0099681E">
            <w:pPr>
              <w:jc w:val="center"/>
              <w:rPr>
                <w:rFonts w:ascii="Times New Roman" w:hAnsi="Times New Roman" w:cs="Times New Roman"/>
                <w:bCs/>
                <w:color w:val="auto"/>
                <w:lang w:eastAsia="ru-RU"/>
              </w:rPr>
            </w:pPr>
          </w:p>
        </w:tc>
        <w:tc>
          <w:tcPr>
            <w:tcW w:w="1391" w:type="dxa"/>
          </w:tcPr>
          <w:p w14:paraId="08FD1264" w14:textId="77777777" w:rsidR="0099681E" w:rsidRPr="0099681E" w:rsidRDefault="0099681E" w:rsidP="0099681E">
            <w:pPr>
              <w:rPr>
                <w:rFonts w:ascii="Times New Roman" w:hAnsi="Times New Roman" w:cs="Times New Roman"/>
                <w:bCs/>
                <w:color w:val="auto"/>
                <w:lang w:eastAsia="ru-RU"/>
              </w:rPr>
            </w:pPr>
          </w:p>
        </w:tc>
      </w:tr>
      <w:tr w:rsidR="0099681E" w:rsidRPr="0099681E" w14:paraId="4B580845" w14:textId="77777777" w:rsidTr="009E691A">
        <w:tc>
          <w:tcPr>
            <w:tcW w:w="2988" w:type="dxa"/>
          </w:tcPr>
          <w:p w14:paraId="623FF05F"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eastAsia="ru-RU"/>
              </w:rPr>
              <w:t>……</w:t>
            </w:r>
          </w:p>
        </w:tc>
        <w:tc>
          <w:tcPr>
            <w:tcW w:w="840" w:type="dxa"/>
          </w:tcPr>
          <w:p w14:paraId="49F546F3" w14:textId="77777777" w:rsidR="0099681E" w:rsidRPr="0099681E" w:rsidRDefault="0099681E" w:rsidP="0099681E">
            <w:pPr>
              <w:jc w:val="center"/>
              <w:rPr>
                <w:rFonts w:ascii="Times New Roman" w:hAnsi="Times New Roman" w:cs="Times New Roman"/>
                <w:color w:val="auto"/>
                <w:lang w:eastAsia="ru-RU"/>
              </w:rPr>
            </w:pPr>
          </w:p>
        </w:tc>
        <w:tc>
          <w:tcPr>
            <w:tcW w:w="992" w:type="dxa"/>
          </w:tcPr>
          <w:p w14:paraId="61AFBB55" w14:textId="77777777" w:rsidR="0099681E" w:rsidRPr="0099681E" w:rsidRDefault="0099681E" w:rsidP="0099681E">
            <w:pPr>
              <w:jc w:val="center"/>
              <w:rPr>
                <w:rFonts w:ascii="Times New Roman" w:hAnsi="Times New Roman" w:cs="Times New Roman"/>
                <w:color w:val="auto"/>
                <w:lang w:eastAsia="ru-RU"/>
              </w:rPr>
            </w:pPr>
          </w:p>
        </w:tc>
        <w:tc>
          <w:tcPr>
            <w:tcW w:w="1191" w:type="dxa"/>
            <w:gridSpan w:val="2"/>
          </w:tcPr>
          <w:p w14:paraId="2DB28AAA" w14:textId="77777777" w:rsidR="0099681E" w:rsidRPr="0099681E" w:rsidRDefault="0099681E" w:rsidP="0099681E">
            <w:pPr>
              <w:jc w:val="center"/>
              <w:rPr>
                <w:rFonts w:ascii="Times New Roman" w:hAnsi="Times New Roman" w:cs="Times New Roman"/>
                <w:bCs/>
                <w:color w:val="auto"/>
                <w:lang w:eastAsia="ru-RU"/>
              </w:rPr>
            </w:pPr>
          </w:p>
        </w:tc>
        <w:tc>
          <w:tcPr>
            <w:tcW w:w="935" w:type="dxa"/>
          </w:tcPr>
          <w:p w14:paraId="357E6CFB" w14:textId="77777777" w:rsidR="0099681E" w:rsidRPr="0099681E" w:rsidRDefault="0099681E" w:rsidP="0099681E">
            <w:pPr>
              <w:jc w:val="center"/>
              <w:rPr>
                <w:rFonts w:ascii="Times New Roman" w:hAnsi="Times New Roman" w:cs="Times New Roman"/>
                <w:bCs/>
                <w:color w:val="auto"/>
                <w:lang w:eastAsia="ru-RU"/>
              </w:rPr>
            </w:pPr>
          </w:p>
        </w:tc>
        <w:tc>
          <w:tcPr>
            <w:tcW w:w="1134" w:type="dxa"/>
            <w:gridSpan w:val="2"/>
          </w:tcPr>
          <w:p w14:paraId="4E27AF20" w14:textId="77777777" w:rsidR="0099681E" w:rsidRPr="0099681E" w:rsidRDefault="0099681E" w:rsidP="0099681E">
            <w:pPr>
              <w:jc w:val="center"/>
              <w:rPr>
                <w:rFonts w:ascii="Times New Roman" w:hAnsi="Times New Roman" w:cs="Times New Roman"/>
                <w:bCs/>
                <w:color w:val="auto"/>
                <w:lang w:eastAsia="ru-RU"/>
              </w:rPr>
            </w:pPr>
          </w:p>
        </w:tc>
        <w:tc>
          <w:tcPr>
            <w:tcW w:w="1391" w:type="dxa"/>
          </w:tcPr>
          <w:p w14:paraId="63764593" w14:textId="77777777" w:rsidR="0099681E" w:rsidRPr="0099681E" w:rsidRDefault="0099681E" w:rsidP="0099681E">
            <w:pPr>
              <w:rPr>
                <w:rFonts w:ascii="Times New Roman" w:hAnsi="Times New Roman" w:cs="Times New Roman"/>
                <w:bCs/>
                <w:color w:val="auto"/>
                <w:lang w:eastAsia="ru-RU"/>
              </w:rPr>
            </w:pPr>
          </w:p>
        </w:tc>
      </w:tr>
      <w:tr w:rsidR="0099681E" w:rsidRPr="0099681E" w14:paraId="3D41ADE6" w14:textId="77777777" w:rsidTr="009E691A">
        <w:tc>
          <w:tcPr>
            <w:tcW w:w="2988" w:type="dxa"/>
          </w:tcPr>
          <w:p w14:paraId="0B42202D"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eastAsia="ru-RU"/>
              </w:rPr>
              <w:t xml:space="preserve">Промежуточная аттестация </w:t>
            </w:r>
          </w:p>
        </w:tc>
        <w:tc>
          <w:tcPr>
            <w:tcW w:w="840" w:type="dxa"/>
          </w:tcPr>
          <w:p w14:paraId="02D9216A"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992" w:type="dxa"/>
          </w:tcPr>
          <w:p w14:paraId="5EE3826C"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4651" w:type="dxa"/>
            <w:gridSpan w:val="6"/>
          </w:tcPr>
          <w:p w14:paraId="590F5BCD"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Защита отчета о стажировке</w:t>
            </w:r>
          </w:p>
        </w:tc>
      </w:tr>
      <w:tr w:rsidR="0099681E" w:rsidRPr="0099681E" w14:paraId="3D10F45A" w14:textId="77777777" w:rsidTr="009E691A">
        <w:tc>
          <w:tcPr>
            <w:tcW w:w="2988" w:type="dxa"/>
          </w:tcPr>
          <w:p w14:paraId="1BB93603"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val="en-US" w:eastAsia="ru-RU"/>
              </w:rPr>
              <w:t>III</w:t>
            </w:r>
            <w:r w:rsidRPr="0099681E">
              <w:rPr>
                <w:rFonts w:ascii="Times New Roman" w:hAnsi="Times New Roman" w:cs="Times New Roman"/>
                <w:color w:val="auto"/>
                <w:lang w:eastAsia="ru-RU"/>
              </w:rPr>
              <w:t>. Итоговая аттестация</w:t>
            </w:r>
          </w:p>
        </w:tc>
        <w:tc>
          <w:tcPr>
            <w:tcW w:w="840" w:type="dxa"/>
          </w:tcPr>
          <w:p w14:paraId="2B59C252"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992" w:type="dxa"/>
          </w:tcPr>
          <w:p w14:paraId="2D80843B"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4651" w:type="dxa"/>
            <w:gridSpan w:val="6"/>
          </w:tcPr>
          <w:p w14:paraId="365D8701" w14:textId="77777777" w:rsidR="0099681E" w:rsidRPr="0099681E" w:rsidRDefault="0099681E" w:rsidP="0099681E">
            <w:pPr>
              <w:rPr>
                <w:rFonts w:ascii="Times New Roman" w:hAnsi="Times New Roman" w:cs="Times New Roman"/>
                <w:bCs/>
                <w:color w:val="auto"/>
                <w:lang w:eastAsia="ru-RU"/>
              </w:rPr>
            </w:pPr>
            <w:r w:rsidRPr="0099681E">
              <w:rPr>
                <w:rFonts w:ascii="Times New Roman" w:hAnsi="Times New Roman" w:cs="Times New Roman"/>
                <w:bCs/>
                <w:color w:val="auto"/>
                <w:lang w:eastAsia="ru-RU"/>
              </w:rPr>
              <w:t>Защита итоговой аттестационной работы в форме отчета о стажировке</w:t>
            </w:r>
          </w:p>
        </w:tc>
      </w:tr>
      <w:tr w:rsidR="0099681E" w:rsidRPr="0099681E" w14:paraId="619CE7CA" w14:textId="77777777" w:rsidTr="009E691A">
        <w:tc>
          <w:tcPr>
            <w:tcW w:w="2988" w:type="dxa"/>
          </w:tcPr>
          <w:p w14:paraId="4E7AE302" w14:textId="77777777" w:rsidR="0099681E" w:rsidRPr="0099681E" w:rsidRDefault="0099681E" w:rsidP="0099681E">
            <w:pPr>
              <w:jc w:val="both"/>
              <w:rPr>
                <w:rFonts w:ascii="Times New Roman" w:hAnsi="Times New Roman" w:cs="Times New Roman"/>
                <w:color w:val="auto"/>
                <w:lang w:eastAsia="ru-RU"/>
              </w:rPr>
            </w:pPr>
            <w:r w:rsidRPr="0099681E">
              <w:rPr>
                <w:rFonts w:ascii="Times New Roman" w:hAnsi="Times New Roman" w:cs="Times New Roman"/>
                <w:color w:val="auto"/>
                <w:lang w:eastAsia="ru-RU"/>
              </w:rPr>
              <w:t xml:space="preserve">Итого </w:t>
            </w:r>
          </w:p>
        </w:tc>
        <w:tc>
          <w:tcPr>
            <w:tcW w:w="840" w:type="dxa"/>
          </w:tcPr>
          <w:p w14:paraId="5B63940C"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200</w:t>
            </w:r>
          </w:p>
        </w:tc>
        <w:tc>
          <w:tcPr>
            <w:tcW w:w="992" w:type="dxa"/>
          </w:tcPr>
          <w:p w14:paraId="163385C6"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72</w:t>
            </w:r>
          </w:p>
        </w:tc>
        <w:tc>
          <w:tcPr>
            <w:tcW w:w="1191" w:type="dxa"/>
            <w:gridSpan w:val="2"/>
          </w:tcPr>
          <w:p w14:paraId="519FC89B"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72</w:t>
            </w:r>
          </w:p>
        </w:tc>
        <w:tc>
          <w:tcPr>
            <w:tcW w:w="935" w:type="dxa"/>
          </w:tcPr>
          <w:p w14:paraId="79DFCDAD"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134" w:type="dxa"/>
            <w:gridSpan w:val="2"/>
          </w:tcPr>
          <w:p w14:paraId="19E27138" w14:textId="77777777" w:rsidR="0099681E" w:rsidRPr="0099681E" w:rsidRDefault="0099681E" w:rsidP="0099681E">
            <w:pPr>
              <w:jc w:val="center"/>
              <w:rPr>
                <w:rFonts w:ascii="Times New Roman" w:hAnsi="Times New Roman" w:cs="Times New Roman"/>
                <w:bCs/>
                <w:color w:val="auto"/>
                <w:lang w:eastAsia="ru-RU"/>
              </w:rPr>
            </w:pPr>
            <w:r w:rsidRPr="0099681E">
              <w:rPr>
                <w:rFonts w:ascii="Times New Roman" w:hAnsi="Times New Roman" w:cs="Times New Roman"/>
                <w:bCs/>
                <w:color w:val="auto"/>
                <w:lang w:eastAsia="ru-RU"/>
              </w:rPr>
              <w:t>-</w:t>
            </w:r>
          </w:p>
        </w:tc>
        <w:tc>
          <w:tcPr>
            <w:tcW w:w="1391" w:type="dxa"/>
          </w:tcPr>
          <w:p w14:paraId="1F1E1F21" w14:textId="77777777" w:rsidR="0099681E" w:rsidRPr="0099681E" w:rsidRDefault="0099681E" w:rsidP="0099681E">
            <w:pPr>
              <w:rPr>
                <w:rFonts w:ascii="Times New Roman" w:hAnsi="Times New Roman" w:cs="Times New Roman"/>
                <w:bCs/>
                <w:color w:val="auto"/>
                <w:lang w:eastAsia="ru-RU"/>
              </w:rPr>
            </w:pPr>
          </w:p>
        </w:tc>
      </w:tr>
    </w:tbl>
    <w:p w14:paraId="5B751011" w14:textId="77777777" w:rsidR="0099681E" w:rsidRPr="0099681E" w:rsidRDefault="0099681E" w:rsidP="0099681E">
      <w:pPr>
        <w:ind w:firstLine="567"/>
        <w:jc w:val="both"/>
        <w:rPr>
          <w:rFonts w:ascii="Times New Roman" w:hAnsi="Times New Roman" w:cs="Times New Roman"/>
          <w:color w:val="auto"/>
          <w:sz w:val="28"/>
          <w:szCs w:val="28"/>
          <w:lang w:eastAsia="ru-RU"/>
        </w:rPr>
      </w:pPr>
    </w:p>
    <w:p w14:paraId="34F6344B" w14:textId="77777777" w:rsidR="0099681E" w:rsidRPr="0099681E" w:rsidRDefault="0099681E" w:rsidP="00523CFB">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7. Календарный учебный график</w:t>
      </w:r>
    </w:p>
    <w:p w14:paraId="6440EC19" w14:textId="77777777" w:rsidR="0099681E" w:rsidRPr="0099681E" w:rsidRDefault="0099681E" w:rsidP="0099681E">
      <w:pPr>
        <w:tabs>
          <w:tab w:val="center" w:pos="4677"/>
        </w:tabs>
        <w:jc w:val="both"/>
        <w:rPr>
          <w:rFonts w:ascii="Times New Roman" w:eastAsia="Times New Roman" w:hAnsi="Times New Roman" w:cs="Times New Roman"/>
          <w:bCs/>
          <w:color w:val="auto"/>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2946"/>
        <w:gridCol w:w="1721"/>
        <w:gridCol w:w="2459"/>
      </w:tblGrid>
      <w:tr w:rsidR="0099681E" w:rsidRPr="0099681E" w14:paraId="14F84B29" w14:textId="77777777" w:rsidTr="0099681E">
        <w:tc>
          <w:tcPr>
            <w:tcW w:w="2593" w:type="dxa"/>
          </w:tcPr>
          <w:p w14:paraId="29AE6688" w14:textId="77777777" w:rsidR="0099681E" w:rsidRPr="0099681E" w:rsidRDefault="0099681E" w:rsidP="0099681E">
            <w:pPr>
              <w:widowControl w:val="0"/>
              <w:tabs>
                <w:tab w:val="center" w:pos="4677"/>
              </w:tabs>
              <w:ind w:left="30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Период обучения</w:t>
            </w:r>
          </w:p>
        </w:tc>
        <w:tc>
          <w:tcPr>
            <w:tcW w:w="3026" w:type="dxa"/>
          </w:tcPr>
          <w:p w14:paraId="22A03504" w14:textId="77777777" w:rsidR="0099681E" w:rsidRPr="0099681E" w:rsidRDefault="0099681E" w:rsidP="0099681E">
            <w:pPr>
              <w:widowControl w:val="0"/>
              <w:tabs>
                <w:tab w:val="center" w:pos="4677"/>
              </w:tabs>
              <w:ind w:firstLine="32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Наименование раздела</w:t>
            </w:r>
          </w:p>
        </w:tc>
        <w:tc>
          <w:tcPr>
            <w:tcW w:w="1721" w:type="dxa"/>
            <w:vAlign w:val="center"/>
          </w:tcPr>
          <w:p w14:paraId="771EAA79"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Трудоемкость, час.</w:t>
            </w:r>
          </w:p>
        </w:tc>
        <w:tc>
          <w:tcPr>
            <w:tcW w:w="2520" w:type="dxa"/>
            <w:vAlign w:val="center"/>
          </w:tcPr>
          <w:p w14:paraId="6E7EE3DB"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Примечание</w:t>
            </w:r>
          </w:p>
        </w:tc>
      </w:tr>
      <w:tr w:rsidR="0099681E" w:rsidRPr="0099681E" w14:paraId="279C99C8" w14:textId="77777777" w:rsidTr="0099681E">
        <w:tc>
          <w:tcPr>
            <w:tcW w:w="2593" w:type="dxa"/>
          </w:tcPr>
          <w:p w14:paraId="14682E73" w14:textId="77777777" w:rsidR="0099681E" w:rsidRPr="0099681E" w:rsidRDefault="0099681E" w:rsidP="0099681E">
            <w:pPr>
              <w:widowControl w:val="0"/>
              <w:tabs>
                <w:tab w:val="center" w:pos="4677"/>
              </w:tabs>
              <w:ind w:left="30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1</w:t>
            </w:r>
          </w:p>
        </w:tc>
        <w:tc>
          <w:tcPr>
            <w:tcW w:w="3026" w:type="dxa"/>
          </w:tcPr>
          <w:p w14:paraId="7BCAC159" w14:textId="77777777" w:rsidR="0099681E" w:rsidRPr="0099681E" w:rsidRDefault="0099681E" w:rsidP="0099681E">
            <w:pPr>
              <w:widowControl w:val="0"/>
              <w:tabs>
                <w:tab w:val="center" w:pos="4677"/>
              </w:tabs>
              <w:ind w:firstLine="32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2</w:t>
            </w:r>
          </w:p>
        </w:tc>
        <w:tc>
          <w:tcPr>
            <w:tcW w:w="1721" w:type="dxa"/>
          </w:tcPr>
          <w:p w14:paraId="2C686FCA" w14:textId="77777777" w:rsidR="0099681E" w:rsidRPr="0099681E" w:rsidRDefault="0099681E" w:rsidP="0099681E">
            <w:pPr>
              <w:widowControl w:val="0"/>
              <w:tabs>
                <w:tab w:val="center" w:pos="4677"/>
              </w:tabs>
              <w:ind w:firstLine="32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3</w:t>
            </w:r>
          </w:p>
        </w:tc>
        <w:tc>
          <w:tcPr>
            <w:tcW w:w="2520" w:type="dxa"/>
          </w:tcPr>
          <w:p w14:paraId="3D9566FC" w14:textId="77777777" w:rsidR="0099681E" w:rsidRPr="0099681E" w:rsidRDefault="0099681E" w:rsidP="0099681E">
            <w:pPr>
              <w:widowControl w:val="0"/>
              <w:tabs>
                <w:tab w:val="center" w:pos="4677"/>
              </w:tabs>
              <w:ind w:firstLine="320"/>
              <w:jc w:val="center"/>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4</w:t>
            </w:r>
          </w:p>
        </w:tc>
      </w:tr>
      <w:tr w:rsidR="0099681E" w:rsidRPr="0099681E" w14:paraId="3D522332" w14:textId="77777777" w:rsidTr="0099681E">
        <w:trPr>
          <w:trHeight w:val="2760"/>
        </w:trPr>
        <w:tc>
          <w:tcPr>
            <w:tcW w:w="2593" w:type="dxa"/>
          </w:tcPr>
          <w:p w14:paraId="3DC44507" w14:textId="77777777" w:rsidR="0099681E" w:rsidRPr="0099681E" w:rsidRDefault="0099681E" w:rsidP="0099681E">
            <w:pPr>
              <w:widowControl w:val="0"/>
              <w:tabs>
                <w:tab w:val="left" w:pos="2278"/>
                <w:tab w:val="center" w:pos="4677"/>
              </w:tabs>
              <w:ind w:left="300"/>
              <w:jc w:val="both"/>
              <w:rPr>
                <w:rFonts w:ascii="Times New Roman" w:eastAsia="Times New Roman" w:hAnsi="Times New Roman" w:cs="Times New Roman"/>
                <w:b/>
                <w:bCs/>
                <w:color w:val="auto"/>
                <w:lang w:eastAsia="ru-RU"/>
              </w:rPr>
            </w:pPr>
            <w:r w:rsidRPr="0099681E">
              <w:rPr>
                <w:rFonts w:ascii="Times New Roman" w:eastAsia="Times New Roman" w:hAnsi="Times New Roman" w:cs="Times New Roman"/>
                <w:bCs/>
                <w:color w:val="auto"/>
              </w:rPr>
              <w:t>Первая неделя</w:t>
            </w:r>
            <w:r w:rsidRPr="0099681E">
              <w:rPr>
                <w:rFonts w:ascii="Times New Roman" w:eastAsia="Times New Roman" w:hAnsi="Times New Roman" w:cs="Times New Roman"/>
                <w:bCs/>
                <w:color w:val="auto"/>
                <w:vertAlign w:val="superscript"/>
              </w:rPr>
              <w:footnoteReference w:id="16"/>
            </w:r>
          </w:p>
        </w:tc>
        <w:tc>
          <w:tcPr>
            <w:tcW w:w="3026" w:type="dxa"/>
          </w:tcPr>
          <w:p w14:paraId="2D99004D" w14:textId="77777777" w:rsidR="0099681E" w:rsidRPr="0099681E" w:rsidRDefault="0099681E" w:rsidP="0099681E">
            <w:pPr>
              <w:tabs>
                <w:tab w:val="left" w:pos="2278"/>
              </w:tabs>
              <w:jc w:val="both"/>
              <w:rPr>
                <w:rFonts w:ascii="Times New Roman" w:hAnsi="Times New Roman" w:cs="Times New Roman"/>
                <w:color w:val="auto"/>
                <w:lang w:eastAsia="ru-RU"/>
              </w:rPr>
            </w:pPr>
            <w:r w:rsidRPr="0099681E">
              <w:rPr>
                <w:rFonts w:ascii="Times New Roman" w:hAnsi="Times New Roman" w:cs="Times New Roman"/>
                <w:color w:val="auto"/>
                <w:lang w:eastAsia="ru-RU"/>
              </w:rPr>
              <w:t>Теоретическое обучение (аудиторная нагрузка)</w:t>
            </w:r>
          </w:p>
          <w:p w14:paraId="61AD4CE2" w14:textId="77777777" w:rsidR="0099681E" w:rsidRPr="0099681E" w:rsidRDefault="0099681E" w:rsidP="0099681E">
            <w:pPr>
              <w:tabs>
                <w:tab w:val="left" w:pos="2278"/>
              </w:tabs>
              <w:jc w:val="both"/>
              <w:rPr>
                <w:rFonts w:ascii="Times New Roman" w:hAnsi="Times New Roman" w:cs="Times New Roman"/>
                <w:color w:val="auto"/>
                <w:lang w:eastAsia="ru-RU"/>
              </w:rPr>
            </w:pPr>
            <w:r w:rsidRPr="0099681E">
              <w:rPr>
                <w:rFonts w:ascii="Times New Roman" w:hAnsi="Times New Roman" w:cs="Times New Roman"/>
                <w:color w:val="auto"/>
                <w:lang w:eastAsia="ru-RU"/>
              </w:rPr>
              <w:t>Раздел 1. Основы трубопроводного транспорта нефти и нефтепродуктов (14 час.)</w:t>
            </w:r>
          </w:p>
          <w:p w14:paraId="506B5BCF" w14:textId="77777777" w:rsidR="0099681E" w:rsidRPr="0099681E" w:rsidRDefault="0099681E" w:rsidP="0099681E">
            <w:pPr>
              <w:tabs>
                <w:tab w:val="left" w:pos="2278"/>
              </w:tabs>
              <w:jc w:val="both"/>
              <w:rPr>
                <w:rFonts w:ascii="Times New Roman" w:hAnsi="Times New Roman" w:cs="Times New Roman"/>
                <w:color w:val="auto"/>
                <w:lang w:eastAsia="ru-RU"/>
              </w:rPr>
            </w:pPr>
            <w:r w:rsidRPr="0099681E">
              <w:rPr>
                <w:rFonts w:ascii="Times New Roman" w:hAnsi="Times New Roman" w:cs="Times New Roman"/>
                <w:color w:val="auto"/>
                <w:lang w:eastAsia="ru-RU"/>
              </w:rPr>
              <w:t>……</w:t>
            </w:r>
          </w:p>
          <w:p w14:paraId="41ADE8A5" w14:textId="77777777" w:rsidR="0099681E" w:rsidRPr="0099681E" w:rsidRDefault="0099681E" w:rsidP="0099681E">
            <w:pPr>
              <w:widowControl w:val="0"/>
              <w:tabs>
                <w:tab w:val="left" w:pos="2278"/>
                <w:tab w:val="center" w:pos="4677"/>
              </w:tabs>
              <w:jc w:val="both"/>
              <w:rPr>
                <w:rFonts w:ascii="Times New Roman" w:eastAsia="Times New Roman" w:hAnsi="Times New Roman" w:cs="Times New Roman"/>
                <w:b/>
                <w:bCs/>
                <w:color w:val="auto"/>
                <w:lang w:eastAsia="ru-RU"/>
              </w:rPr>
            </w:pPr>
          </w:p>
        </w:tc>
        <w:tc>
          <w:tcPr>
            <w:tcW w:w="1721" w:type="dxa"/>
          </w:tcPr>
          <w:p w14:paraId="47C2D09E"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72</w:t>
            </w:r>
          </w:p>
        </w:tc>
        <w:tc>
          <w:tcPr>
            <w:tcW w:w="2520" w:type="dxa"/>
          </w:tcPr>
          <w:p w14:paraId="17CA0C9A" w14:textId="77777777" w:rsidR="0099681E" w:rsidRPr="0099681E" w:rsidRDefault="0099681E" w:rsidP="0099681E">
            <w:pPr>
              <w:rPr>
                <w:b/>
              </w:rPr>
            </w:pPr>
            <w:r w:rsidRPr="0099681E">
              <w:rPr>
                <w:rFonts w:ascii="Times New Roman" w:hAnsi="Times New Roman" w:cs="Times New Roman"/>
                <w:color w:val="auto"/>
                <w:lang w:eastAsia="ru-RU"/>
              </w:rPr>
              <w:t>Теоретическое обучение регламентируется расписанием занятий при наборе группы на обучение в соответствии с условиями договора на оказание платных образовательных услуг в сфере ДПО</w:t>
            </w:r>
          </w:p>
        </w:tc>
      </w:tr>
      <w:tr w:rsidR="0099681E" w:rsidRPr="0099681E" w14:paraId="1A9F4746" w14:textId="77777777" w:rsidTr="0099681E">
        <w:tc>
          <w:tcPr>
            <w:tcW w:w="2593" w:type="dxa"/>
          </w:tcPr>
          <w:p w14:paraId="131D184C" w14:textId="77777777" w:rsidR="0099681E" w:rsidRPr="0099681E" w:rsidRDefault="0099681E" w:rsidP="0099681E">
            <w:pPr>
              <w:tabs>
                <w:tab w:val="left" w:pos="2278"/>
              </w:tabs>
              <w:ind w:left="300" w:right="-47"/>
              <w:rPr>
                <w:rFonts w:ascii="Times New Roman" w:hAnsi="Times New Roman" w:cs="Times New Roman"/>
                <w:color w:val="auto"/>
                <w:lang w:eastAsia="ru-RU"/>
              </w:rPr>
            </w:pPr>
            <w:r w:rsidRPr="0099681E">
              <w:rPr>
                <w:rFonts w:ascii="Times New Roman" w:hAnsi="Times New Roman" w:cs="Times New Roman"/>
                <w:color w:val="auto"/>
                <w:lang w:eastAsia="ru-RU"/>
              </w:rPr>
              <w:t>Вторая неделя</w:t>
            </w:r>
          </w:p>
        </w:tc>
        <w:tc>
          <w:tcPr>
            <w:tcW w:w="3026" w:type="dxa"/>
          </w:tcPr>
          <w:p w14:paraId="5E39DAFF" w14:textId="77777777" w:rsidR="0099681E" w:rsidRPr="0099681E" w:rsidRDefault="0099681E" w:rsidP="0099681E">
            <w:pPr>
              <w:tabs>
                <w:tab w:val="left" w:pos="2278"/>
              </w:tabs>
              <w:ind w:right="-47"/>
              <w:rPr>
                <w:rFonts w:ascii="Times New Roman" w:hAnsi="Times New Roman" w:cs="Times New Roman"/>
                <w:color w:val="auto"/>
                <w:lang w:eastAsia="ru-RU"/>
              </w:rPr>
            </w:pPr>
            <w:r w:rsidRPr="0099681E">
              <w:rPr>
                <w:rFonts w:ascii="Times New Roman" w:hAnsi="Times New Roman" w:cs="Times New Roman"/>
                <w:bCs/>
                <w:color w:val="auto"/>
                <w:lang w:eastAsia="ru-RU"/>
              </w:rPr>
              <w:t>Междисциплинарный экзамен</w:t>
            </w:r>
          </w:p>
        </w:tc>
        <w:tc>
          <w:tcPr>
            <w:tcW w:w="1721" w:type="dxa"/>
          </w:tcPr>
          <w:p w14:paraId="6C935C19"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2520" w:type="dxa"/>
          </w:tcPr>
          <w:p w14:paraId="6C4127C3" w14:textId="77777777" w:rsidR="0099681E" w:rsidRPr="0099681E" w:rsidRDefault="0099681E" w:rsidP="0099681E">
            <w:pPr>
              <w:jc w:val="both"/>
              <w:rPr>
                <w:rFonts w:ascii="Times New Roman" w:hAnsi="Times New Roman" w:cs="Times New Roman"/>
                <w:color w:val="auto"/>
                <w:lang w:eastAsia="ru-RU"/>
              </w:rPr>
            </w:pPr>
          </w:p>
        </w:tc>
      </w:tr>
      <w:tr w:rsidR="0099681E" w:rsidRPr="0099681E" w14:paraId="5DE565BF" w14:textId="77777777" w:rsidTr="0099681E">
        <w:tc>
          <w:tcPr>
            <w:tcW w:w="2593" w:type="dxa"/>
          </w:tcPr>
          <w:p w14:paraId="6B7DFD67" w14:textId="77777777" w:rsidR="0099681E" w:rsidRPr="0099681E" w:rsidRDefault="0099681E" w:rsidP="0099681E">
            <w:pPr>
              <w:widowControl w:val="0"/>
              <w:tabs>
                <w:tab w:val="left" w:pos="2278"/>
                <w:tab w:val="center" w:pos="4677"/>
              </w:tabs>
              <w:ind w:left="300"/>
              <w:jc w:val="both"/>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Третья-восьмая</w:t>
            </w:r>
          </w:p>
          <w:p w14:paraId="5B6F425E" w14:textId="77777777" w:rsidR="0099681E" w:rsidRPr="0099681E" w:rsidRDefault="0099681E" w:rsidP="0099681E">
            <w:pPr>
              <w:widowControl w:val="0"/>
              <w:tabs>
                <w:tab w:val="left" w:pos="2278"/>
                <w:tab w:val="center" w:pos="4677"/>
              </w:tabs>
              <w:ind w:left="300"/>
              <w:jc w:val="both"/>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неделя</w:t>
            </w:r>
          </w:p>
        </w:tc>
        <w:tc>
          <w:tcPr>
            <w:tcW w:w="3026" w:type="dxa"/>
          </w:tcPr>
          <w:p w14:paraId="5651E3FE" w14:textId="77777777" w:rsidR="0099681E" w:rsidRPr="0099681E" w:rsidRDefault="0099681E" w:rsidP="0099681E">
            <w:pPr>
              <w:tabs>
                <w:tab w:val="left" w:pos="2278"/>
              </w:tabs>
              <w:ind w:right="-47"/>
              <w:rPr>
                <w:rFonts w:ascii="Times New Roman" w:hAnsi="Times New Roman" w:cs="Times New Roman"/>
                <w:color w:val="auto"/>
                <w:lang w:eastAsia="ru-RU"/>
              </w:rPr>
            </w:pPr>
            <w:r w:rsidRPr="0099681E">
              <w:rPr>
                <w:rFonts w:ascii="Times New Roman" w:hAnsi="Times New Roman" w:cs="Times New Roman"/>
                <w:color w:val="auto"/>
                <w:lang w:eastAsia="ru-RU"/>
              </w:rPr>
              <w:t xml:space="preserve">Стажировка </w:t>
            </w:r>
          </w:p>
        </w:tc>
        <w:tc>
          <w:tcPr>
            <w:tcW w:w="1721" w:type="dxa"/>
          </w:tcPr>
          <w:p w14:paraId="1EA46AEE"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120</w:t>
            </w:r>
          </w:p>
          <w:p w14:paraId="24A6F644" w14:textId="77777777" w:rsidR="0099681E" w:rsidRPr="0099681E" w:rsidRDefault="0099681E" w:rsidP="0099681E">
            <w:pPr>
              <w:jc w:val="center"/>
              <w:rPr>
                <w:rFonts w:ascii="Times New Roman" w:hAnsi="Times New Roman" w:cs="Times New Roman"/>
                <w:color w:val="auto"/>
                <w:lang w:eastAsia="ru-RU"/>
              </w:rPr>
            </w:pPr>
          </w:p>
        </w:tc>
        <w:tc>
          <w:tcPr>
            <w:tcW w:w="2520" w:type="dxa"/>
          </w:tcPr>
          <w:p w14:paraId="34426552"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Стажировка организуется после теоретического обучения.</w:t>
            </w:r>
          </w:p>
          <w:p w14:paraId="7235D3BA"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Стажировка организуется на предприятии, на котором работает слушатель.</w:t>
            </w:r>
          </w:p>
          <w:p w14:paraId="160877B7"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 xml:space="preserve">Сроки прохождения стажировки </w:t>
            </w:r>
            <w:r w:rsidRPr="0099681E">
              <w:rPr>
                <w:rFonts w:ascii="Times New Roman" w:hAnsi="Times New Roman" w:cs="Times New Roman"/>
                <w:color w:val="auto"/>
                <w:lang w:eastAsia="ru-RU"/>
              </w:rPr>
              <w:lastRenderedPageBreak/>
              <w:t>устанавливаются в договоре на оказание платных образовательных услуг в сфере ДПО</w:t>
            </w:r>
          </w:p>
        </w:tc>
      </w:tr>
      <w:tr w:rsidR="0099681E" w:rsidRPr="0099681E" w14:paraId="7A88B858" w14:textId="77777777" w:rsidTr="0099681E">
        <w:tc>
          <w:tcPr>
            <w:tcW w:w="2593" w:type="dxa"/>
          </w:tcPr>
          <w:p w14:paraId="447D280E" w14:textId="77777777" w:rsidR="0099681E" w:rsidRPr="0099681E" w:rsidRDefault="0099681E" w:rsidP="0099681E">
            <w:pPr>
              <w:widowControl w:val="0"/>
              <w:tabs>
                <w:tab w:val="left" w:pos="2278"/>
                <w:tab w:val="center" w:pos="4677"/>
              </w:tabs>
              <w:ind w:left="300"/>
              <w:jc w:val="both"/>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lastRenderedPageBreak/>
              <w:t>Девятая неделя</w:t>
            </w:r>
          </w:p>
        </w:tc>
        <w:tc>
          <w:tcPr>
            <w:tcW w:w="3026" w:type="dxa"/>
          </w:tcPr>
          <w:p w14:paraId="1076687F" w14:textId="77777777" w:rsidR="0099681E" w:rsidRPr="0099681E" w:rsidRDefault="0099681E" w:rsidP="0099681E">
            <w:pPr>
              <w:tabs>
                <w:tab w:val="left" w:pos="2278"/>
              </w:tabs>
              <w:ind w:right="-47"/>
              <w:rPr>
                <w:rFonts w:ascii="Times New Roman" w:hAnsi="Times New Roman" w:cs="Times New Roman"/>
                <w:color w:val="auto"/>
                <w:lang w:eastAsia="ru-RU"/>
              </w:rPr>
            </w:pPr>
            <w:r w:rsidRPr="0099681E">
              <w:rPr>
                <w:rFonts w:ascii="Times New Roman" w:hAnsi="Times New Roman" w:cs="Times New Roman"/>
                <w:color w:val="auto"/>
                <w:lang w:eastAsia="ru-RU"/>
              </w:rPr>
              <w:t>Защита отчета о стажировке</w:t>
            </w:r>
          </w:p>
        </w:tc>
        <w:tc>
          <w:tcPr>
            <w:tcW w:w="1721" w:type="dxa"/>
          </w:tcPr>
          <w:p w14:paraId="29938796"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2520" w:type="dxa"/>
          </w:tcPr>
          <w:p w14:paraId="1BC548DB"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Защита отчета о стажировке слушателем проходит в образовательной организации в установленном порядке.</w:t>
            </w:r>
          </w:p>
        </w:tc>
      </w:tr>
      <w:tr w:rsidR="0099681E" w:rsidRPr="0099681E" w14:paraId="61514CC3" w14:textId="77777777" w:rsidTr="0099681E">
        <w:tc>
          <w:tcPr>
            <w:tcW w:w="2593" w:type="dxa"/>
          </w:tcPr>
          <w:p w14:paraId="6A151069" w14:textId="77777777" w:rsidR="0099681E" w:rsidRPr="0099681E" w:rsidRDefault="0099681E" w:rsidP="0099681E">
            <w:pPr>
              <w:widowControl w:val="0"/>
              <w:tabs>
                <w:tab w:val="left" w:pos="2278"/>
                <w:tab w:val="center" w:pos="4677"/>
              </w:tabs>
              <w:ind w:left="300"/>
              <w:jc w:val="both"/>
              <w:rPr>
                <w:rFonts w:ascii="Times New Roman" w:eastAsia="Times New Roman" w:hAnsi="Times New Roman" w:cs="Times New Roman"/>
                <w:bCs/>
                <w:color w:val="auto"/>
              </w:rPr>
            </w:pPr>
            <w:r w:rsidRPr="0099681E">
              <w:rPr>
                <w:rFonts w:ascii="Times New Roman" w:eastAsia="Times New Roman" w:hAnsi="Times New Roman" w:cs="Times New Roman"/>
                <w:bCs/>
                <w:color w:val="auto"/>
              </w:rPr>
              <w:t>Девятая неделя</w:t>
            </w:r>
          </w:p>
        </w:tc>
        <w:tc>
          <w:tcPr>
            <w:tcW w:w="3026" w:type="dxa"/>
          </w:tcPr>
          <w:p w14:paraId="45238381" w14:textId="77777777" w:rsidR="0099681E" w:rsidRPr="0099681E" w:rsidRDefault="0099681E" w:rsidP="0099681E">
            <w:pPr>
              <w:tabs>
                <w:tab w:val="left" w:pos="2278"/>
              </w:tabs>
              <w:ind w:right="-47"/>
              <w:rPr>
                <w:rFonts w:ascii="Times New Roman" w:hAnsi="Times New Roman" w:cs="Times New Roman"/>
                <w:b/>
                <w:color w:val="auto"/>
                <w:lang w:eastAsia="ru-RU"/>
              </w:rPr>
            </w:pPr>
            <w:r w:rsidRPr="0099681E">
              <w:rPr>
                <w:rFonts w:ascii="Times New Roman" w:hAnsi="Times New Roman" w:cs="Times New Roman"/>
                <w:color w:val="auto"/>
                <w:lang w:eastAsia="ru-RU"/>
              </w:rPr>
              <w:t>Итоговая аттестация:</w:t>
            </w:r>
            <w:r w:rsidRPr="0099681E">
              <w:rPr>
                <w:rFonts w:ascii="Times New Roman" w:hAnsi="Times New Roman" w:cs="Times New Roman"/>
                <w:b/>
                <w:color w:val="auto"/>
                <w:lang w:eastAsia="ru-RU"/>
              </w:rPr>
              <w:t xml:space="preserve"> </w:t>
            </w:r>
          </w:p>
          <w:p w14:paraId="7E78D343" w14:textId="77777777" w:rsidR="0099681E" w:rsidRPr="0099681E" w:rsidRDefault="0099681E" w:rsidP="0099681E">
            <w:pPr>
              <w:tabs>
                <w:tab w:val="left" w:pos="2278"/>
              </w:tabs>
              <w:ind w:right="-47"/>
              <w:rPr>
                <w:rFonts w:ascii="Times New Roman" w:hAnsi="Times New Roman" w:cs="Times New Roman"/>
                <w:color w:val="auto"/>
                <w:lang w:eastAsia="ru-RU"/>
              </w:rPr>
            </w:pPr>
            <w:r w:rsidRPr="0099681E">
              <w:rPr>
                <w:rFonts w:ascii="Times New Roman" w:hAnsi="Times New Roman" w:cs="Times New Roman"/>
                <w:b/>
                <w:color w:val="auto"/>
                <w:lang w:eastAsia="ru-RU"/>
              </w:rPr>
              <w:t>з</w:t>
            </w:r>
            <w:r w:rsidRPr="0099681E">
              <w:rPr>
                <w:rFonts w:ascii="Times New Roman" w:hAnsi="Times New Roman" w:cs="Times New Roman"/>
                <w:color w:val="auto"/>
                <w:lang w:eastAsia="ru-RU"/>
              </w:rPr>
              <w:t>ащита итоговой аттестационной работы</w:t>
            </w:r>
          </w:p>
        </w:tc>
        <w:tc>
          <w:tcPr>
            <w:tcW w:w="1721" w:type="dxa"/>
            <w:vAlign w:val="center"/>
          </w:tcPr>
          <w:p w14:paraId="7C4DA4A7" w14:textId="77777777" w:rsidR="0099681E" w:rsidRPr="0099681E" w:rsidRDefault="0099681E" w:rsidP="0099681E">
            <w:pPr>
              <w:jc w:val="center"/>
              <w:rPr>
                <w:rFonts w:ascii="Times New Roman" w:hAnsi="Times New Roman" w:cs="Times New Roman"/>
                <w:color w:val="auto"/>
                <w:lang w:eastAsia="ru-RU"/>
              </w:rPr>
            </w:pPr>
            <w:r w:rsidRPr="0099681E">
              <w:rPr>
                <w:rFonts w:ascii="Times New Roman" w:hAnsi="Times New Roman" w:cs="Times New Roman"/>
                <w:color w:val="auto"/>
                <w:lang w:eastAsia="ru-RU"/>
              </w:rPr>
              <w:t>4</w:t>
            </w:r>
          </w:p>
        </w:tc>
        <w:tc>
          <w:tcPr>
            <w:tcW w:w="2520" w:type="dxa"/>
          </w:tcPr>
          <w:p w14:paraId="49B2897D" w14:textId="77777777" w:rsidR="0099681E" w:rsidRPr="0099681E" w:rsidRDefault="0099681E" w:rsidP="0099681E">
            <w:pPr>
              <w:rPr>
                <w:rFonts w:ascii="Times New Roman" w:hAnsi="Times New Roman" w:cs="Times New Roman"/>
                <w:color w:val="auto"/>
                <w:lang w:eastAsia="ru-RU"/>
              </w:rPr>
            </w:pPr>
            <w:r w:rsidRPr="0099681E">
              <w:rPr>
                <w:rFonts w:ascii="Times New Roman" w:hAnsi="Times New Roman" w:cs="Times New Roman"/>
                <w:color w:val="auto"/>
                <w:lang w:eastAsia="ru-RU"/>
              </w:rPr>
              <w:t>Защита итоговой аттестационной работы организуется с использованием ДОТ.</w:t>
            </w:r>
          </w:p>
        </w:tc>
      </w:tr>
    </w:tbl>
    <w:p w14:paraId="06FAB234" w14:textId="77777777" w:rsidR="0099681E" w:rsidRPr="0099681E" w:rsidRDefault="0099681E" w:rsidP="0099681E">
      <w:pPr>
        <w:ind w:firstLine="567"/>
        <w:contextualSpacing/>
        <w:jc w:val="both"/>
        <w:rPr>
          <w:rFonts w:ascii="Times New Roman" w:eastAsia="Times New Roman" w:hAnsi="Times New Roman" w:cs="Times New Roman"/>
          <w:color w:val="auto"/>
          <w:spacing w:val="-10"/>
          <w:kern w:val="28"/>
          <w:sz w:val="28"/>
          <w:szCs w:val="28"/>
          <w:lang w:eastAsia="ru-RU"/>
        </w:rPr>
      </w:pPr>
    </w:p>
    <w:p w14:paraId="5A9334CE" w14:textId="77777777" w:rsidR="0099681E" w:rsidRPr="0099681E" w:rsidRDefault="0099681E" w:rsidP="0099681E">
      <w:pPr>
        <w:ind w:firstLine="567"/>
        <w:contextualSpacing/>
        <w:jc w:val="both"/>
        <w:rPr>
          <w:rFonts w:ascii="Times New Roman" w:eastAsia="Times New Roman" w:hAnsi="Times New Roman" w:cs="Times New Roman"/>
          <w:b/>
          <w:bCs/>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 xml:space="preserve">8.  Рабочие программы </w:t>
      </w:r>
    </w:p>
    <w:p w14:paraId="5C5D9A5A" w14:textId="77777777" w:rsidR="0099681E" w:rsidRPr="0099681E" w:rsidRDefault="0099681E" w:rsidP="0099681E">
      <w:pPr>
        <w:ind w:firstLine="567"/>
        <w:contextualSpacing/>
        <w:jc w:val="both"/>
        <w:rPr>
          <w:rFonts w:ascii="Times New Roman" w:eastAsia="Times New Roman" w:hAnsi="Times New Roman" w:cs="Times New Roman"/>
          <w:b/>
          <w:bCs/>
          <w:color w:val="auto"/>
          <w:spacing w:val="-10"/>
          <w:kern w:val="28"/>
          <w:sz w:val="28"/>
          <w:szCs w:val="28"/>
          <w:vertAlign w:val="superscript"/>
          <w:lang w:eastAsia="ru-RU"/>
        </w:rPr>
      </w:pPr>
      <w:r w:rsidRPr="0099681E">
        <w:rPr>
          <w:rFonts w:ascii="Times New Roman" w:eastAsia="Times New Roman" w:hAnsi="Times New Roman" w:cs="Times New Roman"/>
          <w:color w:val="auto"/>
          <w:spacing w:val="-10"/>
          <w:kern w:val="28"/>
          <w:sz w:val="28"/>
          <w:szCs w:val="28"/>
          <w:lang w:val="en-US" w:eastAsia="ru-RU"/>
        </w:rPr>
        <w:t>I</w:t>
      </w:r>
      <w:r w:rsidRPr="0099681E">
        <w:rPr>
          <w:rFonts w:ascii="Times New Roman" w:eastAsia="Times New Roman" w:hAnsi="Times New Roman" w:cs="Times New Roman"/>
          <w:color w:val="auto"/>
          <w:spacing w:val="-10"/>
          <w:kern w:val="28"/>
          <w:sz w:val="28"/>
          <w:szCs w:val="28"/>
          <w:lang w:eastAsia="ru-RU"/>
        </w:rPr>
        <w:t>. Теоретическое обучение (72 час.)</w:t>
      </w:r>
    </w:p>
    <w:p w14:paraId="0DF74E88"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Раздел 1. Основы трубопроводного транспорта нефти и нефтепродуктов (14 час.)</w:t>
      </w:r>
    </w:p>
    <w:p w14:paraId="638C7718" w14:textId="77777777" w:rsidR="0099681E" w:rsidRPr="0099681E" w:rsidRDefault="0099681E" w:rsidP="0099681E">
      <w:pPr>
        <w:widowControl w:val="0"/>
        <w:autoSpaceDE w:val="0"/>
        <w:autoSpaceDN w:val="0"/>
        <w:adjustRightInd w:val="0"/>
        <w:ind w:firstLine="567"/>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Тема 1.1 Состояние и перспективы технического развития трубопроводного транспорта нефти и нефтепродуктов (2 час.)</w:t>
      </w:r>
    </w:p>
    <w:p w14:paraId="1EC1BCB2" w14:textId="77777777" w:rsidR="0099681E" w:rsidRPr="0099681E" w:rsidRDefault="0099681E" w:rsidP="0099681E">
      <w:pPr>
        <w:ind w:firstLine="567"/>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Современные запасы нефти в мире в целом и в странах СНГ, в частности. Состояние и перспективы транспортировки нефти и нефтепродуктов на территории РФ и стран ближнего зарубежья.</w:t>
      </w:r>
    </w:p>
    <w:p w14:paraId="0970BE80"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Тема 1.2………….</w:t>
      </w:r>
    </w:p>
    <w:p w14:paraId="4548F311"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Раздел 2. Эксплуатация магистральных трубопроводов (40 час.)</w:t>
      </w:r>
    </w:p>
    <w:p w14:paraId="1AA1A05B" w14:textId="77777777" w:rsidR="0099681E" w:rsidRPr="0099681E" w:rsidRDefault="0099681E" w:rsidP="0099681E">
      <w:pPr>
        <w:widowControl w:val="0"/>
        <w:autoSpaceDE w:val="0"/>
        <w:autoSpaceDN w:val="0"/>
        <w:adjustRightInd w:val="0"/>
        <w:ind w:firstLine="567"/>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Тема 2.1 …………..</w:t>
      </w:r>
    </w:p>
    <w:p w14:paraId="459179FB"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val="en-US" w:eastAsia="ru-RU"/>
        </w:rPr>
        <w:t>II</w:t>
      </w:r>
      <w:r w:rsidRPr="0099681E">
        <w:rPr>
          <w:rFonts w:ascii="Times New Roman" w:hAnsi="Times New Roman" w:cs="Times New Roman"/>
          <w:color w:val="auto"/>
          <w:sz w:val="28"/>
          <w:szCs w:val="28"/>
          <w:lang w:eastAsia="ru-RU"/>
        </w:rPr>
        <w:t>. Стажировка (120 час.)</w:t>
      </w:r>
    </w:p>
    <w:p w14:paraId="7901717D"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Примерные темы для индивидуального задания слушателям на стажировку:</w:t>
      </w:r>
    </w:p>
    <w:p w14:paraId="476BCA69" w14:textId="77777777" w:rsidR="0099681E" w:rsidRPr="0099681E" w:rsidRDefault="0099681E" w:rsidP="0099681E">
      <w:pPr>
        <w:numPr>
          <w:ilvl w:val="0"/>
          <w:numId w:val="26"/>
        </w:numPr>
        <w:tabs>
          <w:tab w:val="left" w:pos="0"/>
          <w:tab w:val="left" w:pos="851"/>
        </w:tabs>
        <w:ind w:left="0"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Обеспечение экологической безопасности на предприятии.</w:t>
      </w:r>
    </w:p>
    <w:p w14:paraId="0D40FDAE" w14:textId="77777777" w:rsidR="0099681E" w:rsidRPr="0099681E" w:rsidRDefault="0099681E" w:rsidP="0099681E">
      <w:pPr>
        <w:numPr>
          <w:ilvl w:val="0"/>
          <w:numId w:val="26"/>
        </w:numPr>
        <w:tabs>
          <w:tab w:val="left" w:pos="0"/>
          <w:tab w:val="left" w:pos="426"/>
          <w:tab w:val="left" w:pos="851"/>
        </w:tabs>
        <w:ind w:left="0" w:firstLine="567"/>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План ликвидации возможных аварий на магистральных нефтепроводах.</w:t>
      </w:r>
    </w:p>
    <w:p w14:paraId="1150C665" w14:textId="77777777" w:rsidR="0099681E" w:rsidRPr="0099681E" w:rsidRDefault="0099681E" w:rsidP="0099681E">
      <w:pPr>
        <w:numPr>
          <w:ilvl w:val="0"/>
          <w:numId w:val="26"/>
        </w:numPr>
        <w:tabs>
          <w:tab w:val="left" w:pos="0"/>
          <w:tab w:val="left" w:pos="426"/>
          <w:tab w:val="left" w:pos="851"/>
        </w:tabs>
        <w:ind w:left="0" w:firstLine="567"/>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Техническое расследование причин возникновения аварий, порядок расследования и учет.</w:t>
      </w:r>
    </w:p>
    <w:p w14:paraId="62D7BD6C" w14:textId="77777777" w:rsidR="0099681E" w:rsidRPr="0099681E" w:rsidRDefault="0099681E" w:rsidP="0099681E">
      <w:pPr>
        <w:tabs>
          <w:tab w:val="left" w:pos="0"/>
          <w:tab w:val="left" w:pos="426"/>
        </w:tabs>
        <w:ind w:firstLine="567"/>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w:t>
      </w:r>
    </w:p>
    <w:p w14:paraId="098AC2F0" w14:textId="77777777" w:rsidR="0079749F" w:rsidRDefault="0079749F" w:rsidP="0099681E">
      <w:pPr>
        <w:tabs>
          <w:tab w:val="left" w:pos="1134"/>
        </w:tabs>
        <w:ind w:firstLine="567"/>
        <w:contextualSpacing/>
        <w:jc w:val="both"/>
        <w:rPr>
          <w:rFonts w:ascii="Times New Roman" w:eastAsia="Times New Roman" w:hAnsi="Times New Roman" w:cs="Times New Roman"/>
          <w:color w:val="auto"/>
          <w:spacing w:val="-10"/>
          <w:kern w:val="28"/>
          <w:sz w:val="28"/>
          <w:szCs w:val="28"/>
          <w:lang w:eastAsia="ru-RU"/>
        </w:rPr>
      </w:pPr>
    </w:p>
    <w:p w14:paraId="2B65177A" w14:textId="77777777" w:rsidR="0099681E" w:rsidRPr="0099681E" w:rsidRDefault="0099681E" w:rsidP="0099681E">
      <w:pPr>
        <w:tabs>
          <w:tab w:val="left" w:pos="1134"/>
        </w:tabs>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9. Оценка качества освоения программы</w:t>
      </w:r>
    </w:p>
    <w:p w14:paraId="60427630" w14:textId="77777777" w:rsidR="0099681E" w:rsidRPr="0099681E" w:rsidRDefault="0099681E" w:rsidP="0099681E">
      <w:pPr>
        <w:shd w:val="clear" w:color="auto" w:fill="FFFFFF"/>
        <w:tabs>
          <w:tab w:val="left" w:pos="1147"/>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9.1. Формы аттестации</w:t>
      </w:r>
    </w:p>
    <w:p w14:paraId="70BD0B97" w14:textId="77777777" w:rsidR="0099681E" w:rsidRPr="0099681E" w:rsidRDefault="0099681E" w:rsidP="0099681E">
      <w:pPr>
        <w:shd w:val="clear" w:color="auto" w:fill="FFFFFF"/>
        <w:tabs>
          <w:tab w:val="left" w:pos="350"/>
          <w:tab w:val="left" w:leader="underscore" w:pos="9408"/>
        </w:tabs>
        <w:ind w:firstLine="567"/>
        <w:jc w:val="both"/>
        <w:rPr>
          <w:rFonts w:ascii="Times New Roman" w:hAnsi="Times New Roman" w:cs="Times New Roman"/>
          <w:iCs/>
          <w:color w:val="auto"/>
          <w:sz w:val="28"/>
          <w:szCs w:val="28"/>
          <w:lang w:eastAsia="ru-RU"/>
        </w:rPr>
      </w:pPr>
      <w:r w:rsidRPr="0099681E">
        <w:rPr>
          <w:rFonts w:ascii="Times New Roman" w:hAnsi="Times New Roman" w:cs="Times New Roman"/>
          <w:iCs/>
          <w:color w:val="auto"/>
          <w:sz w:val="28"/>
          <w:szCs w:val="28"/>
          <w:lang w:eastAsia="ru-RU"/>
        </w:rPr>
        <w:t xml:space="preserve">а) междисциплинарный экзамен, который осуществляется аттестационной комиссией на основе пятибалльной системы оценок по разделам 1-4 программы, выносимым на междисциплинарный экзамен. </w:t>
      </w:r>
    </w:p>
    <w:p w14:paraId="1F729F3C" w14:textId="77777777" w:rsidR="0099681E" w:rsidRPr="0099681E" w:rsidRDefault="0099681E" w:rsidP="0099681E">
      <w:pPr>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lastRenderedPageBreak/>
        <w:t>Слушатель считается аттестованным, если имеет положительные оценки (3, 4 или 5) по всем разделам программы, выносимым на междисциплинарный экзамен.</w:t>
      </w:r>
    </w:p>
    <w:p w14:paraId="0B53928C" w14:textId="77777777" w:rsidR="0099681E" w:rsidRPr="0099681E" w:rsidRDefault="0099681E" w:rsidP="0099681E">
      <w:pPr>
        <w:ind w:firstLine="567"/>
        <w:contextualSpacing/>
        <w:jc w:val="both"/>
        <w:rPr>
          <w:rFonts w:ascii="Times New Roman" w:eastAsia="Times New Roman" w:hAnsi="Times New Roman" w:cs="Times New Roman"/>
          <w:b/>
          <w:iCs/>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б) защита отчета о стажировке;</w:t>
      </w:r>
    </w:p>
    <w:p w14:paraId="2029BEDB" w14:textId="77777777" w:rsidR="0099681E" w:rsidRPr="0099681E" w:rsidRDefault="0099681E" w:rsidP="0099681E">
      <w:pPr>
        <w:shd w:val="clear" w:color="auto" w:fill="FFFFFF"/>
        <w:tabs>
          <w:tab w:val="left" w:pos="350"/>
          <w:tab w:val="left" w:leader="underscore" w:pos="9408"/>
        </w:tabs>
        <w:ind w:firstLine="567"/>
        <w:jc w:val="both"/>
        <w:rPr>
          <w:rFonts w:ascii="Times New Roman" w:hAnsi="Times New Roman" w:cs="Times New Roman"/>
          <w:iCs/>
          <w:color w:val="auto"/>
          <w:sz w:val="28"/>
          <w:szCs w:val="28"/>
          <w:lang w:eastAsia="ru-RU"/>
        </w:rPr>
      </w:pPr>
      <w:r w:rsidRPr="0099681E">
        <w:rPr>
          <w:rFonts w:ascii="Times New Roman" w:hAnsi="Times New Roman" w:cs="Times New Roman"/>
          <w:color w:val="auto"/>
          <w:sz w:val="28"/>
          <w:szCs w:val="28"/>
          <w:lang w:eastAsia="ru-RU"/>
        </w:rPr>
        <w:t>в) итоговая аттестация, которая</w:t>
      </w:r>
      <w:r w:rsidRPr="0099681E">
        <w:rPr>
          <w:rFonts w:ascii="Times New Roman" w:hAnsi="Times New Roman" w:cs="Times New Roman"/>
          <w:b/>
          <w:color w:val="auto"/>
          <w:sz w:val="28"/>
          <w:szCs w:val="28"/>
          <w:lang w:eastAsia="ru-RU"/>
        </w:rPr>
        <w:t xml:space="preserve"> </w:t>
      </w:r>
      <w:r w:rsidRPr="0099681E">
        <w:rPr>
          <w:rFonts w:ascii="Times New Roman" w:hAnsi="Times New Roman" w:cs="Times New Roman"/>
          <w:iCs/>
          <w:color w:val="auto"/>
          <w:sz w:val="28"/>
          <w:szCs w:val="28"/>
          <w:lang w:eastAsia="ru-RU"/>
        </w:rPr>
        <w:t xml:space="preserve">осуществляется итоговой аттестационной комиссией на основе пятибалльной системы оценок при защите итоговой аттестационной работы. </w:t>
      </w:r>
    </w:p>
    <w:p w14:paraId="7C8BA1A9" w14:textId="77777777" w:rsidR="0099681E" w:rsidRPr="0099681E" w:rsidRDefault="0099681E" w:rsidP="0099681E">
      <w:pPr>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9.2. Оценочные материалы</w:t>
      </w:r>
    </w:p>
    <w:p w14:paraId="13C5C2E3" w14:textId="77777777" w:rsidR="0099681E" w:rsidRPr="0099681E" w:rsidRDefault="0099681E" w:rsidP="0099681E">
      <w:pPr>
        <w:ind w:firstLine="567"/>
        <w:contextualSpacing/>
        <w:jc w:val="both"/>
        <w:rPr>
          <w:rFonts w:ascii="Times New Roman" w:eastAsia="Times New Roman" w:hAnsi="Times New Roman" w:cs="Times New Roman"/>
          <w:b/>
          <w:color w:val="auto"/>
          <w:spacing w:val="-10"/>
          <w:kern w:val="28"/>
          <w:sz w:val="28"/>
          <w:szCs w:val="28"/>
          <w:vertAlign w:val="superscript"/>
          <w:lang w:eastAsia="ru-RU"/>
        </w:rPr>
      </w:pPr>
      <w:r w:rsidRPr="0099681E">
        <w:rPr>
          <w:rFonts w:ascii="Times New Roman" w:eastAsia="Times New Roman" w:hAnsi="Times New Roman" w:cs="Times New Roman"/>
          <w:color w:val="auto"/>
          <w:spacing w:val="-10"/>
          <w:kern w:val="28"/>
          <w:sz w:val="28"/>
          <w:szCs w:val="28"/>
          <w:lang w:eastAsia="ru-RU"/>
        </w:rPr>
        <w:t>Перечень контрольных вопросов для междисциплинарного экзамена</w:t>
      </w:r>
      <w:r w:rsidRPr="0099681E">
        <w:rPr>
          <w:rFonts w:ascii="Times New Roman" w:eastAsia="Times New Roman" w:hAnsi="Times New Roman" w:cs="Times New Roman"/>
          <w:color w:val="auto"/>
          <w:spacing w:val="-10"/>
          <w:kern w:val="28"/>
          <w:sz w:val="28"/>
          <w:szCs w:val="28"/>
          <w:vertAlign w:val="superscript"/>
          <w:lang w:eastAsia="ru-RU"/>
        </w:rPr>
        <w:footnoteReference w:id="17"/>
      </w:r>
    </w:p>
    <w:p w14:paraId="24D246EC" w14:textId="77777777" w:rsidR="0099681E" w:rsidRPr="0099681E" w:rsidRDefault="0099681E" w:rsidP="0099681E">
      <w:pPr>
        <w:ind w:firstLine="567"/>
        <w:contextualSpacing/>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Раздел 1. Основы трубопроводного транспорта нефти и нефтепродуктов</w:t>
      </w:r>
    </w:p>
    <w:p w14:paraId="31F79803" w14:textId="77777777" w:rsidR="0099681E" w:rsidRPr="0099681E" w:rsidRDefault="0099681E" w:rsidP="0099681E">
      <w:pPr>
        <w:numPr>
          <w:ilvl w:val="0"/>
          <w:numId w:val="24"/>
        </w:numPr>
        <w:tabs>
          <w:tab w:val="left" w:pos="0"/>
          <w:tab w:val="left" w:pos="426"/>
        </w:tabs>
        <w:ind w:left="993" w:hanging="426"/>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Нефть, ее запасы в мире и России.</w:t>
      </w:r>
    </w:p>
    <w:p w14:paraId="028F817C" w14:textId="77777777" w:rsidR="0099681E" w:rsidRPr="0099681E" w:rsidRDefault="0099681E" w:rsidP="0099681E">
      <w:pPr>
        <w:numPr>
          <w:ilvl w:val="0"/>
          <w:numId w:val="24"/>
        </w:numPr>
        <w:tabs>
          <w:tab w:val="left" w:pos="0"/>
          <w:tab w:val="left" w:pos="426"/>
        </w:tabs>
        <w:ind w:left="993" w:hanging="426"/>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Перспективы развития ТЭК (нетрадиционные источники энергии).</w:t>
      </w:r>
    </w:p>
    <w:p w14:paraId="56673615" w14:textId="77777777" w:rsidR="0099681E" w:rsidRPr="0099681E" w:rsidRDefault="0099681E" w:rsidP="0099681E">
      <w:pPr>
        <w:numPr>
          <w:ilvl w:val="0"/>
          <w:numId w:val="24"/>
        </w:numPr>
        <w:tabs>
          <w:tab w:val="left" w:pos="0"/>
          <w:tab w:val="left" w:pos="426"/>
        </w:tabs>
        <w:ind w:left="993" w:hanging="426"/>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Трубопроводный транспорт России и перспективы его развития.</w:t>
      </w:r>
    </w:p>
    <w:p w14:paraId="50929AC6" w14:textId="77777777" w:rsidR="0099681E" w:rsidRPr="0099681E" w:rsidRDefault="0099681E" w:rsidP="0099681E">
      <w:pPr>
        <w:tabs>
          <w:tab w:val="left" w:pos="0"/>
          <w:tab w:val="left" w:pos="709"/>
          <w:tab w:val="left" w:pos="990"/>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w:t>
      </w:r>
    </w:p>
    <w:p w14:paraId="234871ED" w14:textId="77777777" w:rsidR="0099681E" w:rsidRPr="0099681E" w:rsidRDefault="0099681E" w:rsidP="0099681E">
      <w:pPr>
        <w:tabs>
          <w:tab w:val="left" w:pos="709"/>
          <w:tab w:val="left" w:pos="880"/>
          <w:tab w:val="left" w:pos="990"/>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Раздел 2. Эксплуатация объектов магистральных трубопроводов</w:t>
      </w:r>
    </w:p>
    <w:p w14:paraId="2D475C54" w14:textId="77777777" w:rsidR="0099681E" w:rsidRPr="0099681E" w:rsidRDefault="0099681E" w:rsidP="0099681E">
      <w:pPr>
        <w:numPr>
          <w:ilvl w:val="0"/>
          <w:numId w:val="25"/>
        </w:numPr>
        <w:tabs>
          <w:tab w:val="left" w:pos="851"/>
        </w:tabs>
        <w:ind w:left="0" w:firstLine="567"/>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Выбор рациональных режимов эксплуатации магистрального нефтепровода.</w:t>
      </w:r>
    </w:p>
    <w:p w14:paraId="25ADC414" w14:textId="77777777" w:rsidR="0099681E" w:rsidRPr="0099681E" w:rsidRDefault="0099681E" w:rsidP="0099681E">
      <w:pPr>
        <w:numPr>
          <w:ilvl w:val="0"/>
          <w:numId w:val="25"/>
        </w:numPr>
        <w:tabs>
          <w:tab w:val="left" w:pos="851"/>
        </w:tabs>
        <w:ind w:left="0" w:firstLine="567"/>
        <w:contextualSpacing/>
        <w:jc w:val="both"/>
        <w:rPr>
          <w:rFonts w:ascii="Times New Roman" w:eastAsia="Times New Roman" w:hAnsi="Times New Roman" w:cs="Times New Roman"/>
          <w:color w:val="auto"/>
          <w:sz w:val="28"/>
          <w:szCs w:val="28"/>
          <w:lang w:eastAsia="ru-RU"/>
        </w:rPr>
      </w:pPr>
      <w:r w:rsidRPr="0099681E">
        <w:rPr>
          <w:rFonts w:ascii="Times New Roman" w:eastAsia="Times New Roman" w:hAnsi="Times New Roman" w:cs="Times New Roman"/>
          <w:color w:val="auto"/>
          <w:sz w:val="28"/>
          <w:szCs w:val="28"/>
          <w:lang w:eastAsia="ru-RU"/>
        </w:rPr>
        <w:t>Очистка трубопровода от отложений.</w:t>
      </w:r>
    </w:p>
    <w:p w14:paraId="16480AA3" w14:textId="77777777" w:rsidR="0099681E" w:rsidRPr="0099681E" w:rsidRDefault="0099681E" w:rsidP="0099681E">
      <w:pPr>
        <w:tabs>
          <w:tab w:val="left" w:pos="880"/>
          <w:tab w:val="left" w:pos="990"/>
        </w:tabs>
        <w:ind w:firstLine="567"/>
        <w:contextualSpacing/>
        <w:jc w:val="both"/>
        <w:rPr>
          <w:rFonts w:ascii="Times New Roman" w:eastAsia="Times New Roman" w:hAnsi="Times New Roman" w:cs="Times New Roman"/>
          <w:b/>
          <w:iCs/>
          <w:color w:val="auto"/>
          <w:spacing w:val="-10"/>
          <w:kern w:val="28"/>
          <w:sz w:val="28"/>
          <w:szCs w:val="28"/>
          <w:lang w:eastAsia="ru-RU"/>
        </w:rPr>
      </w:pPr>
      <w:r w:rsidRPr="0099681E">
        <w:rPr>
          <w:rFonts w:ascii="Times New Roman" w:eastAsia="Times New Roman" w:hAnsi="Times New Roman" w:cs="Times New Roman"/>
          <w:iCs/>
          <w:color w:val="auto"/>
          <w:spacing w:val="-10"/>
          <w:kern w:val="28"/>
          <w:sz w:val="28"/>
          <w:szCs w:val="28"/>
          <w:lang w:eastAsia="ru-RU"/>
        </w:rPr>
        <w:t>…………….</w:t>
      </w:r>
    </w:p>
    <w:p w14:paraId="64CCBABF" w14:textId="77777777" w:rsidR="0099681E" w:rsidRPr="0099681E" w:rsidRDefault="0099681E" w:rsidP="0099681E">
      <w:pPr>
        <w:tabs>
          <w:tab w:val="left" w:pos="708"/>
          <w:tab w:val="left" w:pos="2355"/>
        </w:tabs>
        <w:ind w:firstLine="567"/>
        <w:jc w:val="both"/>
        <w:rPr>
          <w:rFonts w:ascii="Times New Roman" w:hAnsi="Times New Roman" w:cs="Times New Roman"/>
          <w:color w:val="auto"/>
          <w:sz w:val="28"/>
          <w:szCs w:val="28"/>
          <w:lang w:eastAsia="ru-RU"/>
        </w:rPr>
      </w:pPr>
      <w:r w:rsidRPr="009D79C4">
        <w:rPr>
          <w:rFonts w:ascii="Times New Roman" w:hAnsi="Times New Roman" w:cs="Times New Roman"/>
          <w:color w:val="auto"/>
          <w:sz w:val="28"/>
          <w:szCs w:val="28"/>
          <w:lang w:eastAsia="ru-RU"/>
        </w:rPr>
        <w:t>9.3. Методические материалы</w:t>
      </w:r>
    </w:p>
    <w:p w14:paraId="55DB4B16" w14:textId="10BE1E69" w:rsidR="0099681E" w:rsidRPr="0099681E" w:rsidRDefault="009D79C4" w:rsidP="0099681E">
      <w:pPr>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1</w:t>
      </w:r>
      <w:r w:rsidR="0099681E" w:rsidRPr="0099681E">
        <w:rPr>
          <w:rFonts w:ascii="Times New Roman" w:hAnsi="Times New Roman" w:cs="Times New Roman"/>
          <w:color w:val="auto"/>
          <w:sz w:val="28"/>
          <w:szCs w:val="28"/>
          <w:lang w:eastAsia="ru-RU"/>
        </w:rPr>
        <w:t xml:space="preserve">) Требования к оформлению текстовых и графических учебных документов: практическое пособие. </w:t>
      </w:r>
    </w:p>
    <w:p w14:paraId="58DC7AC9" w14:textId="77777777" w:rsidR="0099681E" w:rsidRPr="0099681E" w:rsidRDefault="0099681E" w:rsidP="0099681E">
      <w:pPr>
        <w:ind w:firstLine="567"/>
        <w:jc w:val="both"/>
        <w:rPr>
          <w:rFonts w:ascii="Times New Roman" w:hAnsi="Times New Roman" w:cs="Times New Roman"/>
          <w:color w:val="auto"/>
          <w:sz w:val="28"/>
          <w:szCs w:val="28"/>
          <w:lang w:eastAsia="ru-RU"/>
        </w:rPr>
      </w:pPr>
      <w:r w:rsidRPr="0099681E">
        <w:rPr>
          <w:rFonts w:ascii="Times New Roman" w:hAnsi="Times New Roman" w:cs="Times New Roman"/>
          <w:iCs/>
          <w:color w:val="auto"/>
          <w:sz w:val="28"/>
          <w:szCs w:val="28"/>
          <w:lang w:eastAsia="ru-RU"/>
        </w:rPr>
        <w:t xml:space="preserve">В </w:t>
      </w:r>
      <w:r w:rsidRPr="0099681E">
        <w:rPr>
          <w:rFonts w:ascii="Times New Roman" w:hAnsi="Times New Roman" w:cs="Times New Roman"/>
          <w:color w:val="auto"/>
          <w:sz w:val="28"/>
          <w:szCs w:val="28"/>
          <w:lang w:eastAsia="ru-RU"/>
        </w:rPr>
        <w:t>практическом пособии п</w:t>
      </w:r>
      <w:r w:rsidRPr="0099681E">
        <w:rPr>
          <w:rFonts w:ascii="Times New Roman" w:hAnsi="Times New Roman" w:cs="Times New Roman"/>
          <w:iCs/>
          <w:color w:val="auto"/>
          <w:sz w:val="28"/>
          <w:szCs w:val="28"/>
          <w:lang w:eastAsia="ru-RU"/>
        </w:rPr>
        <w:t>риведены требования к структуре, содержанию, объему, правила оформления итоговых аттестационных работ.</w:t>
      </w:r>
    </w:p>
    <w:p w14:paraId="1D5F4B29" w14:textId="0FC62D4B" w:rsidR="0099681E" w:rsidRPr="0099681E" w:rsidRDefault="009D79C4" w:rsidP="0099681E">
      <w:pPr>
        <w:ind w:firstLine="567"/>
        <w:jc w:val="both"/>
        <w:rPr>
          <w:rFonts w:ascii="Times New Roman" w:hAnsi="Times New Roman" w:cs="Times New Roman"/>
          <w:color w:val="auto"/>
          <w:sz w:val="28"/>
          <w:szCs w:val="28"/>
          <w:lang w:eastAsia="ru-RU"/>
        </w:rPr>
      </w:pPr>
      <w:r>
        <w:rPr>
          <w:rFonts w:ascii="Times New Roman" w:hAnsi="Times New Roman" w:cs="Times New Roman"/>
          <w:bCs/>
          <w:color w:val="auto"/>
          <w:sz w:val="28"/>
          <w:szCs w:val="28"/>
          <w:lang w:eastAsia="ru-RU"/>
        </w:rPr>
        <w:t>2</w:t>
      </w:r>
      <w:r w:rsidR="0099681E" w:rsidRPr="0099681E">
        <w:rPr>
          <w:rFonts w:ascii="Times New Roman" w:hAnsi="Times New Roman" w:cs="Times New Roman"/>
          <w:bCs/>
          <w:color w:val="auto"/>
          <w:sz w:val="28"/>
          <w:szCs w:val="28"/>
          <w:lang w:eastAsia="ru-RU"/>
        </w:rPr>
        <w:t xml:space="preserve">) Инструкция </w:t>
      </w:r>
      <w:r w:rsidR="0099681E" w:rsidRPr="0099681E">
        <w:rPr>
          <w:rFonts w:ascii="Times New Roman" w:hAnsi="Times New Roman" w:cs="Times New Roman"/>
          <w:color w:val="auto"/>
          <w:sz w:val="28"/>
          <w:szCs w:val="28"/>
          <w:lang w:eastAsia="ru-RU"/>
        </w:rPr>
        <w:t>«Анкетирование слушателей, заказчиков, преподавателей и персонала» п</w:t>
      </w:r>
      <w:r w:rsidR="0099681E" w:rsidRPr="0099681E">
        <w:rPr>
          <w:rFonts w:ascii="Times New Roman" w:hAnsi="Times New Roman" w:cs="Times New Roman"/>
          <w:bCs/>
          <w:color w:val="auto"/>
          <w:sz w:val="28"/>
          <w:szCs w:val="28"/>
          <w:lang w:eastAsia="ru-RU"/>
        </w:rPr>
        <w:t>рименяется при анализе удовлетворенности требований потребителей</w:t>
      </w:r>
      <w:r w:rsidR="0099681E" w:rsidRPr="0099681E">
        <w:rPr>
          <w:rFonts w:ascii="Times New Roman" w:hAnsi="Times New Roman" w:cs="Times New Roman"/>
          <w:color w:val="auto"/>
          <w:sz w:val="28"/>
          <w:szCs w:val="28"/>
          <w:lang w:eastAsia="ru-RU"/>
        </w:rPr>
        <w:t xml:space="preserve"> (слушателей, заказчиков, преподавателей и персонала)</w:t>
      </w:r>
      <w:r w:rsidR="0099681E" w:rsidRPr="0099681E">
        <w:rPr>
          <w:rFonts w:ascii="Times New Roman" w:hAnsi="Times New Roman" w:cs="Times New Roman"/>
          <w:bCs/>
          <w:color w:val="auto"/>
          <w:sz w:val="28"/>
          <w:szCs w:val="28"/>
          <w:lang w:eastAsia="ru-RU"/>
        </w:rPr>
        <w:t xml:space="preserve"> к организации и качеству обучения.</w:t>
      </w:r>
    </w:p>
    <w:p w14:paraId="6BD32B13" w14:textId="77777777" w:rsidR="0079749F" w:rsidRDefault="0079749F" w:rsidP="0099681E">
      <w:pPr>
        <w:shd w:val="clear" w:color="auto" w:fill="FFFFFF"/>
        <w:tabs>
          <w:tab w:val="left" w:pos="350"/>
          <w:tab w:val="left" w:leader="underscore" w:pos="9408"/>
        </w:tabs>
        <w:ind w:firstLine="567"/>
        <w:jc w:val="both"/>
        <w:rPr>
          <w:rFonts w:ascii="Times New Roman" w:hAnsi="Times New Roman" w:cs="Times New Roman"/>
          <w:color w:val="auto"/>
          <w:sz w:val="28"/>
          <w:szCs w:val="28"/>
          <w:lang w:eastAsia="ru-RU"/>
        </w:rPr>
      </w:pPr>
    </w:p>
    <w:p w14:paraId="1F28672C" w14:textId="77777777" w:rsidR="0099681E" w:rsidRPr="0099681E" w:rsidRDefault="0099681E" w:rsidP="0099681E">
      <w:pPr>
        <w:shd w:val="clear" w:color="auto" w:fill="FFFFFF"/>
        <w:tabs>
          <w:tab w:val="left" w:pos="350"/>
          <w:tab w:val="left" w:leader="underscore" w:pos="9408"/>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10. Организационно-педагогические условия реализации программы</w:t>
      </w:r>
    </w:p>
    <w:p w14:paraId="6C0AD2C8" w14:textId="77777777" w:rsidR="0099681E" w:rsidRPr="0099681E" w:rsidRDefault="0099681E" w:rsidP="0099681E">
      <w:pPr>
        <w:tabs>
          <w:tab w:val="left" w:pos="993"/>
        </w:tabs>
        <w:ind w:firstLine="567"/>
        <w:contextualSpacing/>
        <w:rPr>
          <w:rFonts w:ascii="Times New Roman" w:eastAsia="Times New Roman" w:hAnsi="Times New Roman" w:cs="Times New Roman"/>
          <w:b/>
          <w:bCs/>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10.1. Учебно-методическое и информационное обеспечение программы</w:t>
      </w:r>
    </w:p>
    <w:p w14:paraId="76452DA7" w14:textId="77777777" w:rsidR="0099681E" w:rsidRPr="0099681E" w:rsidRDefault="0099681E" w:rsidP="0099681E">
      <w:pPr>
        <w:tabs>
          <w:tab w:val="left" w:pos="993"/>
        </w:tabs>
        <w:ind w:firstLine="567"/>
        <w:jc w:val="both"/>
        <w:rPr>
          <w:rFonts w:ascii="Times New Roman" w:hAnsi="Times New Roman" w:cs="Times New Roman"/>
          <w:bCs/>
          <w:color w:val="auto"/>
          <w:sz w:val="28"/>
          <w:szCs w:val="28"/>
          <w:lang w:eastAsia="ru-RU"/>
        </w:rPr>
      </w:pPr>
      <w:r w:rsidRPr="0099681E">
        <w:rPr>
          <w:rFonts w:ascii="Times New Roman" w:hAnsi="Times New Roman" w:cs="Times New Roman"/>
          <w:bCs/>
          <w:color w:val="auto"/>
          <w:sz w:val="28"/>
          <w:szCs w:val="28"/>
          <w:lang w:eastAsia="ru-RU"/>
        </w:rPr>
        <w:t>Раздел 1</w:t>
      </w:r>
    </w:p>
    <w:p w14:paraId="56F54831" w14:textId="77777777" w:rsidR="0099681E" w:rsidRPr="0099681E" w:rsidRDefault="0099681E" w:rsidP="0099681E">
      <w:pPr>
        <w:numPr>
          <w:ilvl w:val="0"/>
          <w:numId w:val="22"/>
        </w:numPr>
        <w:tabs>
          <w:tab w:val="left" w:pos="993"/>
        </w:tabs>
        <w:ind w:left="0"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 xml:space="preserve">Трубопроводный транспорт нефти: Учеб. для вузов: В 2-х т. / </w:t>
      </w:r>
      <w:r w:rsidR="0079749F">
        <w:rPr>
          <w:rFonts w:ascii="Times New Roman" w:hAnsi="Times New Roman" w:cs="Times New Roman"/>
          <w:color w:val="auto"/>
          <w:sz w:val="28"/>
          <w:szCs w:val="28"/>
          <w:lang w:eastAsia="ru-RU"/>
        </w:rPr>
        <w:br/>
      </w:r>
      <w:r w:rsidRPr="0099681E">
        <w:rPr>
          <w:rFonts w:ascii="Times New Roman" w:hAnsi="Times New Roman" w:cs="Times New Roman"/>
          <w:color w:val="auto"/>
          <w:sz w:val="28"/>
          <w:szCs w:val="28"/>
          <w:lang w:eastAsia="ru-RU"/>
        </w:rPr>
        <w:t>Г.Г.</w:t>
      </w:r>
      <w:r w:rsidR="0079749F">
        <w:rPr>
          <w:rFonts w:ascii="Times New Roman" w:hAnsi="Times New Roman" w:cs="Times New Roman"/>
          <w:color w:val="auto"/>
          <w:sz w:val="28"/>
          <w:szCs w:val="28"/>
          <w:lang w:eastAsia="ru-RU"/>
        </w:rPr>
        <w:t xml:space="preserve"> </w:t>
      </w:r>
      <w:r w:rsidRPr="0099681E">
        <w:rPr>
          <w:rFonts w:ascii="Times New Roman" w:hAnsi="Times New Roman" w:cs="Times New Roman"/>
          <w:color w:val="auto"/>
          <w:sz w:val="28"/>
          <w:szCs w:val="28"/>
          <w:lang w:eastAsia="ru-RU"/>
        </w:rPr>
        <w:t>Васильев, Г.Е.</w:t>
      </w:r>
      <w:r w:rsidR="0079749F">
        <w:rPr>
          <w:rFonts w:ascii="Times New Roman" w:hAnsi="Times New Roman" w:cs="Times New Roman"/>
          <w:color w:val="auto"/>
          <w:sz w:val="28"/>
          <w:szCs w:val="28"/>
          <w:lang w:eastAsia="ru-RU"/>
        </w:rPr>
        <w:t xml:space="preserve"> </w:t>
      </w:r>
      <w:r w:rsidRPr="0099681E">
        <w:rPr>
          <w:rFonts w:ascii="Times New Roman" w:hAnsi="Times New Roman" w:cs="Times New Roman"/>
          <w:color w:val="auto"/>
          <w:sz w:val="28"/>
          <w:szCs w:val="28"/>
          <w:lang w:eastAsia="ru-RU"/>
        </w:rPr>
        <w:t>Коробков, А.А.</w:t>
      </w:r>
      <w:r w:rsidR="0079749F">
        <w:rPr>
          <w:rFonts w:ascii="Times New Roman" w:hAnsi="Times New Roman" w:cs="Times New Roman"/>
          <w:color w:val="auto"/>
          <w:sz w:val="28"/>
          <w:szCs w:val="28"/>
          <w:lang w:eastAsia="ru-RU"/>
        </w:rPr>
        <w:t xml:space="preserve"> </w:t>
      </w:r>
      <w:r w:rsidRPr="0099681E">
        <w:rPr>
          <w:rFonts w:ascii="Times New Roman" w:hAnsi="Times New Roman" w:cs="Times New Roman"/>
          <w:color w:val="auto"/>
          <w:sz w:val="28"/>
          <w:szCs w:val="28"/>
          <w:lang w:eastAsia="ru-RU"/>
        </w:rPr>
        <w:t>Коршак и др.; Под общ. ред. С.М.</w:t>
      </w:r>
      <w:r w:rsidR="0079749F">
        <w:rPr>
          <w:rFonts w:ascii="Times New Roman" w:hAnsi="Times New Roman" w:cs="Times New Roman"/>
          <w:color w:val="auto"/>
          <w:sz w:val="28"/>
          <w:szCs w:val="28"/>
          <w:lang w:eastAsia="ru-RU"/>
        </w:rPr>
        <w:t xml:space="preserve"> </w:t>
      </w:r>
      <w:r w:rsidRPr="0099681E">
        <w:rPr>
          <w:rFonts w:ascii="Times New Roman" w:hAnsi="Times New Roman" w:cs="Times New Roman"/>
          <w:color w:val="auto"/>
          <w:sz w:val="28"/>
          <w:szCs w:val="28"/>
          <w:lang w:eastAsia="ru-RU"/>
        </w:rPr>
        <w:t>Вайнштока. - М.: Недра, 2002. - (Высшее образование). - Т.1. - 407с.: ил. - Библиогр.: С. 404.</w:t>
      </w:r>
    </w:p>
    <w:p w14:paraId="1ADF68A1" w14:textId="77777777" w:rsidR="0099681E" w:rsidRPr="0099681E" w:rsidRDefault="0099681E" w:rsidP="0099681E">
      <w:pPr>
        <w:numPr>
          <w:ilvl w:val="0"/>
          <w:numId w:val="22"/>
        </w:numPr>
        <w:tabs>
          <w:tab w:val="left" w:pos="993"/>
        </w:tabs>
        <w:ind w:left="0"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Видеоанимационный фильм «Основные объекты и сооружения магистрального нефтепровода» (27 мин.).</w:t>
      </w:r>
    </w:p>
    <w:p w14:paraId="07BDA063" w14:textId="77777777" w:rsidR="0099681E" w:rsidRDefault="0099681E" w:rsidP="0099681E">
      <w:pPr>
        <w:tabs>
          <w:tab w:val="left" w:pos="851"/>
          <w:tab w:val="left" w:pos="993"/>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w:t>
      </w:r>
    </w:p>
    <w:p w14:paraId="10BEBCC6" w14:textId="77777777" w:rsidR="0099681E" w:rsidRPr="0099681E" w:rsidRDefault="0099681E" w:rsidP="0099681E">
      <w:pPr>
        <w:tabs>
          <w:tab w:val="left" w:pos="709"/>
          <w:tab w:val="left" w:pos="880"/>
          <w:tab w:val="left" w:pos="993"/>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Раздел 2. Технические регламенты, своды правил и стандарты ОАО «АК «Транснефть».</w:t>
      </w:r>
    </w:p>
    <w:p w14:paraId="005CC45C" w14:textId="77777777" w:rsidR="0099681E" w:rsidRPr="0099681E" w:rsidRDefault="0099681E" w:rsidP="0099681E">
      <w:pPr>
        <w:tabs>
          <w:tab w:val="left" w:pos="993"/>
        </w:tabs>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w:t>
      </w:r>
    </w:p>
    <w:p w14:paraId="01E5BB64" w14:textId="77777777" w:rsidR="0099681E" w:rsidRPr="0099681E" w:rsidRDefault="0099681E" w:rsidP="0099681E">
      <w:pPr>
        <w:tabs>
          <w:tab w:val="left" w:pos="993"/>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10.2. Кадровые условия</w:t>
      </w:r>
    </w:p>
    <w:p w14:paraId="6552A71F" w14:textId="77777777" w:rsidR="0099681E" w:rsidRPr="00E0615B" w:rsidRDefault="0099681E" w:rsidP="0099681E">
      <w:pPr>
        <w:tabs>
          <w:tab w:val="left" w:pos="993"/>
        </w:tabs>
        <w:ind w:firstLine="567"/>
        <w:jc w:val="both"/>
        <w:rPr>
          <w:rFonts w:ascii="Times New Roman" w:hAnsi="Times New Roman" w:cs="Times New Roman"/>
          <w:b/>
          <w:i/>
          <w:color w:val="auto"/>
          <w:sz w:val="28"/>
          <w:szCs w:val="28"/>
          <w:lang w:eastAsia="ru-RU"/>
        </w:rPr>
      </w:pPr>
      <w:r w:rsidRPr="00E0615B">
        <w:rPr>
          <w:rFonts w:ascii="Times New Roman" w:hAnsi="Times New Roman" w:cs="Times New Roman"/>
          <w:i/>
          <w:color w:val="auto"/>
          <w:sz w:val="28"/>
          <w:szCs w:val="28"/>
          <w:lang w:eastAsia="ru-RU"/>
        </w:rPr>
        <w:lastRenderedPageBreak/>
        <w:t>Руководитель стажировки от образовательной организации назначается из числа профессорско-преподавательского состава (докторов и кандидатов наук) кафедры «Транспорт и хранение нефти и газа».</w:t>
      </w:r>
    </w:p>
    <w:p w14:paraId="2EE23687" w14:textId="77777777" w:rsidR="0099681E" w:rsidRPr="00E0615B" w:rsidRDefault="0099681E" w:rsidP="0099681E">
      <w:pPr>
        <w:tabs>
          <w:tab w:val="left" w:pos="993"/>
        </w:tabs>
        <w:ind w:firstLine="567"/>
        <w:jc w:val="both"/>
        <w:rPr>
          <w:rFonts w:ascii="Times New Roman" w:hAnsi="Times New Roman" w:cs="Times New Roman"/>
          <w:i/>
          <w:color w:val="auto"/>
          <w:sz w:val="28"/>
          <w:szCs w:val="28"/>
          <w:lang w:eastAsia="ru-RU"/>
        </w:rPr>
      </w:pPr>
      <w:r w:rsidRPr="00E0615B">
        <w:rPr>
          <w:rFonts w:ascii="Times New Roman" w:hAnsi="Times New Roman" w:cs="Times New Roman"/>
          <w:i/>
          <w:color w:val="auto"/>
          <w:sz w:val="28"/>
          <w:szCs w:val="28"/>
          <w:lang w:eastAsia="ru-RU"/>
        </w:rPr>
        <w:t xml:space="preserve">Руководитель стажировки от предприятия назначается из числа ведущих специалистов и практиков предприятия, где проходят стажировку слушатели.  </w:t>
      </w:r>
    </w:p>
    <w:p w14:paraId="3752B0A3" w14:textId="77777777" w:rsidR="0099681E" w:rsidRPr="00E0615B" w:rsidRDefault="0099681E" w:rsidP="0099681E">
      <w:pPr>
        <w:tabs>
          <w:tab w:val="left" w:pos="993"/>
        </w:tabs>
        <w:ind w:firstLine="567"/>
        <w:jc w:val="both"/>
        <w:rPr>
          <w:rFonts w:ascii="Times New Roman" w:hAnsi="Times New Roman" w:cs="Times New Roman"/>
          <w:i/>
          <w:color w:val="auto"/>
          <w:sz w:val="28"/>
          <w:szCs w:val="28"/>
          <w:lang w:eastAsia="ru-RU"/>
        </w:rPr>
      </w:pPr>
      <w:r w:rsidRPr="00E0615B">
        <w:rPr>
          <w:rFonts w:ascii="Times New Roman" w:hAnsi="Times New Roman" w:cs="Times New Roman"/>
          <w:i/>
          <w:color w:val="auto"/>
          <w:sz w:val="28"/>
          <w:szCs w:val="28"/>
          <w:lang w:eastAsia="ru-RU"/>
        </w:rPr>
        <w:t xml:space="preserve">Состав итоговой аттестационной комиссии </w:t>
      </w:r>
      <w:r w:rsidRPr="00E0615B">
        <w:rPr>
          <w:rFonts w:ascii="Times New Roman" w:hAnsi="Times New Roman" w:cs="Times New Roman"/>
          <w:bCs/>
          <w:i/>
          <w:color w:val="auto"/>
          <w:sz w:val="28"/>
          <w:szCs w:val="28"/>
          <w:lang w:eastAsia="ru-RU"/>
        </w:rPr>
        <w:t>по программе</w:t>
      </w:r>
      <w:r w:rsidRPr="00E0615B">
        <w:rPr>
          <w:rFonts w:ascii="Times New Roman" w:hAnsi="Times New Roman" w:cs="Times New Roman"/>
          <w:b/>
          <w:bCs/>
          <w:i/>
          <w:color w:val="auto"/>
          <w:sz w:val="28"/>
          <w:szCs w:val="28"/>
          <w:lang w:eastAsia="ru-RU"/>
        </w:rPr>
        <w:t xml:space="preserve"> </w:t>
      </w:r>
      <w:r w:rsidRPr="00E0615B">
        <w:rPr>
          <w:rFonts w:ascii="Times New Roman" w:hAnsi="Times New Roman" w:cs="Times New Roman"/>
          <w:i/>
          <w:color w:val="auto"/>
          <w:sz w:val="28"/>
          <w:szCs w:val="28"/>
          <w:lang w:eastAsia="ru-RU"/>
        </w:rPr>
        <w:t>формируется из числа педагогических и научных работников образовательной организации, ведущих специалистов и практиков предприятия, где проходят стажировку слушатели, а также лиц, приглашаемых из сторонних организаций: специалистов предприятий, учреждений и организаций по профилю осваиваемой слушателями программы, ведущих преподавателей и научных работников других высших учебных заведений.</w:t>
      </w:r>
    </w:p>
    <w:p w14:paraId="439012A1" w14:textId="77777777" w:rsidR="00B41B34" w:rsidRDefault="00B41B34" w:rsidP="0099681E">
      <w:pPr>
        <w:tabs>
          <w:tab w:val="left" w:pos="993"/>
        </w:tabs>
        <w:ind w:firstLine="567"/>
        <w:jc w:val="both"/>
        <w:rPr>
          <w:rFonts w:ascii="Times New Roman" w:hAnsi="Times New Roman" w:cs="Times New Roman"/>
          <w:i/>
          <w:color w:val="auto"/>
          <w:sz w:val="28"/>
          <w:szCs w:val="28"/>
          <w:lang w:eastAsia="ru-RU"/>
        </w:rPr>
      </w:pPr>
    </w:p>
    <w:p w14:paraId="7A4F1DA6" w14:textId="77777777" w:rsidR="0099681E" w:rsidRDefault="0099681E" w:rsidP="0099681E">
      <w:pPr>
        <w:tabs>
          <w:tab w:val="left" w:pos="993"/>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10.3. Условия для функционирования электронной информационно-образовательной среды</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9"/>
        <w:gridCol w:w="1238"/>
        <w:gridCol w:w="4979"/>
      </w:tblGrid>
      <w:tr w:rsidR="0099681E" w:rsidRPr="0099681E" w14:paraId="7C114986" w14:textId="77777777" w:rsidTr="0099681E">
        <w:tc>
          <w:tcPr>
            <w:tcW w:w="1685" w:type="pct"/>
          </w:tcPr>
          <w:p w14:paraId="48317199" w14:textId="77777777" w:rsidR="0099681E" w:rsidRPr="0099681E" w:rsidRDefault="0099681E" w:rsidP="0099681E">
            <w:pPr>
              <w:contextualSpacing/>
              <w:jc w:val="center"/>
              <w:rPr>
                <w:rFonts w:ascii="Times New Roman" w:eastAsia="Times New Roman" w:hAnsi="Times New Roman" w:cs="Times New Roman"/>
                <w:b/>
                <w:color w:val="auto"/>
                <w:spacing w:val="-10"/>
                <w:kern w:val="28"/>
                <w:lang w:eastAsia="ru-RU"/>
              </w:rPr>
            </w:pPr>
            <w:r w:rsidRPr="0099681E">
              <w:rPr>
                <w:rFonts w:ascii="Times New Roman" w:eastAsia="Times New Roman" w:hAnsi="Times New Roman" w:cs="Times New Roman"/>
                <w:color w:val="auto"/>
                <w:spacing w:val="-10"/>
                <w:kern w:val="28"/>
                <w:lang w:eastAsia="ru-RU"/>
              </w:rPr>
              <w:t>Электронные</w:t>
            </w:r>
          </w:p>
          <w:p w14:paraId="2BDFE402"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информационные ресурсы</w:t>
            </w:r>
          </w:p>
        </w:tc>
        <w:tc>
          <w:tcPr>
            <w:tcW w:w="660" w:type="pct"/>
          </w:tcPr>
          <w:p w14:paraId="473AEA02"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Вид</w:t>
            </w:r>
          </w:p>
          <w:p w14:paraId="3A301AEE"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занятий</w:t>
            </w:r>
          </w:p>
        </w:tc>
        <w:tc>
          <w:tcPr>
            <w:tcW w:w="2655" w:type="pct"/>
          </w:tcPr>
          <w:p w14:paraId="6285EBE2"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Наименование оборудования,</w:t>
            </w:r>
          </w:p>
          <w:p w14:paraId="46B72B9F"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программного обеспечения</w:t>
            </w:r>
          </w:p>
        </w:tc>
      </w:tr>
      <w:tr w:rsidR="0099681E" w:rsidRPr="0099681E" w14:paraId="0F09BA31" w14:textId="77777777" w:rsidTr="0099681E">
        <w:tc>
          <w:tcPr>
            <w:tcW w:w="1685" w:type="pct"/>
          </w:tcPr>
          <w:p w14:paraId="3E3EA6EC" w14:textId="77777777" w:rsidR="0099681E" w:rsidRPr="0099681E" w:rsidRDefault="0099681E" w:rsidP="0099681E">
            <w:pPr>
              <w:contextualSpacing/>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 xml:space="preserve">Система дистанционного обучения, система видеоконференцсвязи </w:t>
            </w:r>
          </w:p>
        </w:tc>
        <w:tc>
          <w:tcPr>
            <w:tcW w:w="660" w:type="pct"/>
          </w:tcPr>
          <w:p w14:paraId="04966E59" w14:textId="77777777" w:rsidR="0099681E" w:rsidRPr="0099681E" w:rsidRDefault="0099681E" w:rsidP="0099681E">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Итоговая аттестация</w:t>
            </w:r>
          </w:p>
        </w:tc>
        <w:tc>
          <w:tcPr>
            <w:tcW w:w="2655" w:type="pct"/>
          </w:tcPr>
          <w:p w14:paraId="1A14122B" w14:textId="77777777" w:rsidR="0099681E" w:rsidRPr="0099681E" w:rsidRDefault="0099681E" w:rsidP="0099681E">
            <w:pPr>
              <w:contextualSpacing/>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Компьютер, подключенный к сети Интернет; интернет-браузер; Adobe Flash Player; Adobe Reader</w:t>
            </w:r>
          </w:p>
        </w:tc>
      </w:tr>
    </w:tbl>
    <w:p w14:paraId="0338909E" w14:textId="77777777" w:rsidR="0099681E" w:rsidRPr="0099681E" w:rsidRDefault="0099681E" w:rsidP="0099681E">
      <w:pPr>
        <w:ind w:firstLine="709"/>
        <w:jc w:val="both"/>
        <w:rPr>
          <w:rFonts w:ascii="Times New Roman" w:hAnsi="Times New Roman" w:cs="Times New Roman"/>
          <w:color w:val="auto"/>
          <w:sz w:val="28"/>
          <w:szCs w:val="28"/>
          <w:lang w:eastAsia="ru-RU"/>
        </w:rPr>
      </w:pPr>
    </w:p>
    <w:p w14:paraId="2C10B453" w14:textId="77777777" w:rsidR="0099681E" w:rsidRPr="009D79C4" w:rsidRDefault="0099681E" w:rsidP="0099681E">
      <w:pPr>
        <w:ind w:firstLine="567"/>
        <w:jc w:val="both"/>
        <w:rPr>
          <w:rFonts w:ascii="Times New Roman" w:hAnsi="Times New Roman" w:cs="Times New Roman"/>
          <w:color w:val="auto"/>
          <w:sz w:val="28"/>
          <w:szCs w:val="28"/>
          <w:lang w:eastAsia="ru-RU"/>
        </w:rPr>
      </w:pPr>
      <w:r w:rsidRPr="009D79C4">
        <w:rPr>
          <w:rFonts w:ascii="Times New Roman" w:hAnsi="Times New Roman" w:cs="Times New Roman"/>
          <w:color w:val="auto"/>
          <w:sz w:val="28"/>
          <w:szCs w:val="28"/>
          <w:lang w:eastAsia="ru-RU"/>
        </w:rPr>
        <w:t>11. Материально-технические условия</w:t>
      </w:r>
    </w:p>
    <w:p w14:paraId="694BEAB8" w14:textId="0927763F" w:rsidR="0099681E" w:rsidRPr="009D79C4" w:rsidRDefault="0099681E" w:rsidP="0099681E">
      <w:pPr>
        <w:ind w:firstLine="567"/>
        <w:jc w:val="both"/>
        <w:rPr>
          <w:rFonts w:ascii="Times New Roman" w:hAnsi="Times New Roman" w:cs="Times New Roman"/>
          <w:color w:val="auto"/>
          <w:lang w:eastAsia="ru-RU"/>
        </w:rPr>
      </w:pPr>
      <w:r w:rsidRPr="009D79C4">
        <w:rPr>
          <w:rFonts w:ascii="Times New Roman" w:hAnsi="Times New Roman" w:cs="Times New Roman"/>
          <w:color w:val="auto"/>
          <w:sz w:val="28"/>
          <w:szCs w:val="28"/>
          <w:lang w:eastAsia="ru-RU"/>
        </w:rPr>
        <w:t>а) в образовательной организации: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1215"/>
        <w:gridCol w:w="4038"/>
      </w:tblGrid>
      <w:tr w:rsidR="0099681E" w:rsidRPr="00631DB8" w14:paraId="52407B3C" w14:textId="77777777" w:rsidTr="0099681E">
        <w:tc>
          <w:tcPr>
            <w:tcW w:w="2225" w:type="pct"/>
          </w:tcPr>
          <w:p w14:paraId="2078919A" w14:textId="77777777" w:rsidR="0099681E" w:rsidRPr="009D79C4" w:rsidRDefault="0099681E" w:rsidP="0099681E">
            <w:pPr>
              <w:contextualSpacing/>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Наименование специализированных учебных помещений</w:t>
            </w:r>
          </w:p>
        </w:tc>
        <w:tc>
          <w:tcPr>
            <w:tcW w:w="642" w:type="pct"/>
          </w:tcPr>
          <w:p w14:paraId="4C7684FB" w14:textId="77777777" w:rsidR="0099681E" w:rsidRPr="009D79C4" w:rsidRDefault="0099681E" w:rsidP="0099681E">
            <w:pPr>
              <w:contextualSpacing/>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Вид</w:t>
            </w:r>
          </w:p>
          <w:p w14:paraId="79D86852" w14:textId="77777777" w:rsidR="0099681E" w:rsidRPr="009D79C4" w:rsidRDefault="0099681E" w:rsidP="0099681E">
            <w:pPr>
              <w:contextualSpacing/>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занятий</w:t>
            </w:r>
          </w:p>
        </w:tc>
        <w:tc>
          <w:tcPr>
            <w:tcW w:w="2133" w:type="pct"/>
          </w:tcPr>
          <w:p w14:paraId="7E271B81" w14:textId="77777777" w:rsidR="0099681E" w:rsidRPr="009D79C4" w:rsidRDefault="0099681E" w:rsidP="0099681E">
            <w:pPr>
              <w:contextualSpacing/>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Наименование оборудования,</w:t>
            </w:r>
          </w:p>
          <w:p w14:paraId="3D571EAC" w14:textId="77777777" w:rsidR="0099681E" w:rsidRPr="009D79C4" w:rsidRDefault="0099681E" w:rsidP="0099681E">
            <w:pPr>
              <w:contextualSpacing/>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программного обеспечения</w:t>
            </w:r>
          </w:p>
        </w:tc>
      </w:tr>
      <w:tr w:rsidR="0099681E" w:rsidRPr="00631DB8" w14:paraId="6A0895B0" w14:textId="77777777" w:rsidTr="0099681E">
        <w:tc>
          <w:tcPr>
            <w:tcW w:w="2225" w:type="pct"/>
          </w:tcPr>
          <w:p w14:paraId="0EC482F8" w14:textId="77777777" w:rsidR="0099681E" w:rsidRPr="009D79C4" w:rsidRDefault="0099681E" w:rsidP="0099681E">
            <w:pPr>
              <w:contextualSpacing/>
              <w:jc w:val="both"/>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Аудитория</w:t>
            </w:r>
          </w:p>
        </w:tc>
        <w:tc>
          <w:tcPr>
            <w:tcW w:w="642" w:type="pct"/>
          </w:tcPr>
          <w:p w14:paraId="23E1133A" w14:textId="77777777" w:rsidR="0099681E" w:rsidRPr="009D79C4" w:rsidRDefault="0099681E" w:rsidP="0099681E">
            <w:pPr>
              <w:shd w:val="clear" w:color="auto" w:fill="FFFFFF"/>
              <w:spacing w:line="0" w:lineRule="atLeast"/>
              <w:contextualSpacing/>
              <w:jc w:val="both"/>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Лекции</w:t>
            </w:r>
          </w:p>
        </w:tc>
        <w:tc>
          <w:tcPr>
            <w:tcW w:w="2133" w:type="pct"/>
          </w:tcPr>
          <w:p w14:paraId="0CAB5537" w14:textId="77777777" w:rsidR="0099681E" w:rsidRPr="009D79C4" w:rsidRDefault="0099681E" w:rsidP="0099681E">
            <w:pPr>
              <w:shd w:val="clear" w:color="auto" w:fill="FFFFFF"/>
              <w:spacing w:line="0" w:lineRule="atLeast"/>
              <w:contextualSpacing/>
              <w:jc w:val="both"/>
              <w:rPr>
                <w:rFonts w:ascii="Times New Roman" w:eastAsia="Times New Roman" w:hAnsi="Times New Roman" w:cs="Times New Roman"/>
                <w:b/>
                <w:color w:val="auto"/>
                <w:spacing w:val="-10"/>
                <w:kern w:val="28"/>
                <w:lang w:eastAsia="ru-RU"/>
              </w:rPr>
            </w:pPr>
            <w:r w:rsidRPr="009D79C4">
              <w:rPr>
                <w:rFonts w:ascii="Times New Roman" w:eastAsia="Times New Roman" w:hAnsi="Times New Roman" w:cs="Times New Roman"/>
                <w:color w:val="auto"/>
                <w:spacing w:val="-10"/>
                <w:kern w:val="28"/>
                <w:lang w:eastAsia="ru-RU"/>
              </w:rPr>
              <w:t xml:space="preserve">Компьютер, мультимедийный проектор, </w:t>
            </w:r>
          </w:p>
          <w:p w14:paraId="23F0DADA" w14:textId="77777777" w:rsidR="0099681E" w:rsidRPr="009D79C4" w:rsidRDefault="0099681E" w:rsidP="0099681E">
            <w:pPr>
              <w:contextualSpacing/>
              <w:jc w:val="both"/>
              <w:rPr>
                <w:rFonts w:ascii="Times New Roman" w:eastAsia="Times New Roman" w:hAnsi="Times New Roman" w:cs="Times New Roman"/>
                <w:b/>
                <w:bCs/>
                <w:color w:val="auto"/>
                <w:spacing w:val="-10"/>
                <w:kern w:val="28"/>
                <w:lang w:eastAsia="ru-RU"/>
              </w:rPr>
            </w:pPr>
            <w:r w:rsidRPr="009D79C4">
              <w:rPr>
                <w:rFonts w:ascii="Times New Roman" w:eastAsia="Times New Roman" w:hAnsi="Times New Roman" w:cs="Times New Roman"/>
                <w:color w:val="auto"/>
                <w:spacing w:val="-10"/>
                <w:kern w:val="28"/>
                <w:lang w:eastAsia="ru-RU"/>
              </w:rPr>
              <w:t>экран, доска</w:t>
            </w:r>
          </w:p>
        </w:tc>
      </w:tr>
    </w:tbl>
    <w:p w14:paraId="66637F7D" w14:textId="77777777" w:rsidR="0099681E" w:rsidRPr="0099681E" w:rsidRDefault="0099681E" w:rsidP="0099681E">
      <w:pPr>
        <w:ind w:firstLine="567"/>
        <w:jc w:val="both"/>
        <w:rPr>
          <w:rFonts w:ascii="Times New Roman" w:hAnsi="Times New Roman" w:cs="Times New Roman"/>
          <w:i/>
          <w:color w:val="auto"/>
          <w:lang w:eastAsia="ru-RU"/>
        </w:rPr>
      </w:pPr>
    </w:p>
    <w:p w14:paraId="121ED699" w14:textId="77777777" w:rsidR="0099681E" w:rsidRPr="0099681E" w:rsidRDefault="0099681E" w:rsidP="0099681E">
      <w:pPr>
        <w:tabs>
          <w:tab w:val="left" w:pos="993"/>
        </w:tabs>
        <w:ind w:firstLine="567"/>
        <w:jc w:val="both"/>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б) на предприятии:</w:t>
      </w:r>
    </w:p>
    <w:p w14:paraId="441B6C8C" w14:textId="77777777" w:rsidR="0099681E" w:rsidRPr="00E0615B" w:rsidRDefault="0099681E" w:rsidP="0099681E">
      <w:pPr>
        <w:tabs>
          <w:tab w:val="left" w:pos="993"/>
        </w:tabs>
        <w:ind w:firstLine="567"/>
        <w:jc w:val="both"/>
        <w:rPr>
          <w:rFonts w:ascii="Times New Roman" w:hAnsi="Times New Roman" w:cs="Times New Roman"/>
          <w:i/>
          <w:color w:val="auto"/>
          <w:sz w:val="28"/>
          <w:szCs w:val="28"/>
          <w:lang w:eastAsia="ru-RU"/>
        </w:rPr>
      </w:pPr>
      <w:r w:rsidRPr="00E0615B">
        <w:rPr>
          <w:rFonts w:ascii="Times New Roman" w:hAnsi="Times New Roman" w:cs="Times New Roman"/>
          <w:i/>
          <w:color w:val="auto"/>
          <w:sz w:val="28"/>
          <w:szCs w:val="28"/>
          <w:lang w:eastAsia="ru-RU"/>
        </w:rPr>
        <w:t>Стажировка проводится в структурных подразделениях предприятия, материально-техническое обеспечение которых соответствует профилю программы.</w:t>
      </w:r>
    </w:p>
    <w:p w14:paraId="6B1FFCD7" w14:textId="77777777" w:rsidR="0099681E" w:rsidRPr="0099681E" w:rsidRDefault="0099681E" w:rsidP="0099681E">
      <w:pPr>
        <w:ind w:firstLine="709"/>
        <w:jc w:val="both"/>
        <w:rPr>
          <w:rFonts w:ascii="Times New Roman" w:hAnsi="Times New Roman" w:cs="Times New Roman"/>
          <w:color w:val="auto"/>
          <w:sz w:val="28"/>
          <w:szCs w:val="28"/>
          <w:lang w:eastAsia="ru-RU"/>
        </w:rPr>
      </w:pPr>
    </w:p>
    <w:p w14:paraId="4533B6F8" w14:textId="6D4652C9" w:rsidR="0099681E" w:rsidRPr="0099681E" w:rsidRDefault="0099681E" w:rsidP="0099681E">
      <w:pPr>
        <w:ind w:firstLine="567"/>
        <w:rPr>
          <w:rFonts w:ascii="Times New Roman" w:hAnsi="Times New Roman" w:cs="Times New Roman"/>
          <w:color w:val="auto"/>
          <w:sz w:val="28"/>
          <w:szCs w:val="28"/>
          <w:lang w:eastAsia="ru-RU"/>
        </w:rPr>
      </w:pPr>
      <w:r w:rsidRPr="009D79C4">
        <w:rPr>
          <w:rFonts w:ascii="Times New Roman" w:hAnsi="Times New Roman" w:cs="Times New Roman"/>
          <w:color w:val="auto"/>
          <w:sz w:val="28"/>
          <w:szCs w:val="28"/>
          <w:lang w:eastAsia="ru-RU"/>
        </w:rPr>
        <w:t>1</w:t>
      </w:r>
      <w:r w:rsidR="00201B30">
        <w:rPr>
          <w:rFonts w:ascii="Times New Roman" w:hAnsi="Times New Roman" w:cs="Times New Roman"/>
          <w:color w:val="auto"/>
          <w:sz w:val="28"/>
          <w:szCs w:val="28"/>
          <w:lang w:eastAsia="ru-RU"/>
        </w:rPr>
        <w:t>2</w:t>
      </w:r>
      <w:r w:rsidRPr="00631DB8">
        <w:rPr>
          <w:rFonts w:ascii="Times New Roman" w:hAnsi="Times New Roman" w:cs="Times New Roman"/>
          <w:color w:val="auto"/>
          <w:sz w:val="28"/>
          <w:szCs w:val="28"/>
          <w:lang w:eastAsia="ru-RU"/>
        </w:rPr>
        <w:t>.</w:t>
      </w:r>
      <w:r w:rsidRPr="0099681E">
        <w:rPr>
          <w:rFonts w:ascii="Times New Roman" w:hAnsi="Times New Roman" w:cs="Times New Roman"/>
          <w:color w:val="auto"/>
          <w:sz w:val="28"/>
          <w:szCs w:val="28"/>
          <w:lang w:eastAsia="ru-RU"/>
        </w:rPr>
        <w:t xml:space="preserve"> Руководитель и составители программы</w:t>
      </w:r>
    </w:p>
    <w:p w14:paraId="6BFF3377" w14:textId="77777777" w:rsidR="0099681E" w:rsidRPr="0099681E" w:rsidRDefault="0099681E" w:rsidP="0099681E">
      <w:pPr>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Руководитель программы</w:t>
      </w:r>
    </w:p>
    <w:p w14:paraId="3866413C" w14:textId="77777777" w:rsidR="0099681E" w:rsidRPr="0099681E" w:rsidRDefault="0099681E" w:rsidP="0099681E">
      <w:pPr>
        <w:ind w:firstLine="567"/>
        <w:contextualSpacing/>
        <w:jc w:val="both"/>
        <w:rPr>
          <w:rFonts w:ascii="Times New Roman" w:eastAsia="Times New Roman" w:hAnsi="Times New Roman" w:cs="Times New Roman"/>
          <w:b/>
          <w:color w:val="auto"/>
          <w:spacing w:val="-10"/>
          <w:kern w:val="28"/>
          <w:sz w:val="28"/>
          <w:szCs w:val="28"/>
          <w:lang w:eastAsia="ru-RU"/>
        </w:rPr>
      </w:pPr>
      <w:r w:rsidRPr="0099681E">
        <w:rPr>
          <w:rFonts w:ascii="Times New Roman" w:eastAsia="Times New Roman" w:hAnsi="Times New Roman" w:cs="Times New Roman"/>
          <w:color w:val="auto"/>
          <w:spacing w:val="-10"/>
          <w:kern w:val="28"/>
          <w:sz w:val="28"/>
          <w:szCs w:val="28"/>
          <w:lang w:eastAsia="ru-RU"/>
        </w:rPr>
        <w:t xml:space="preserve">Г.Е. Иванов, доктор техн. наук, профессор            </w:t>
      </w:r>
    </w:p>
    <w:p w14:paraId="45E16EF1" w14:textId="77777777" w:rsidR="0099681E" w:rsidRPr="0099681E" w:rsidRDefault="0099681E" w:rsidP="0099681E">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Составители программы:</w:t>
      </w:r>
      <w:r w:rsidRPr="0099681E">
        <w:rPr>
          <w:rFonts w:ascii="Times New Roman" w:hAnsi="Times New Roman" w:cs="Times New Roman"/>
          <w:color w:val="auto"/>
          <w:sz w:val="28"/>
          <w:szCs w:val="28"/>
          <w:lang w:eastAsia="ru-RU"/>
        </w:rPr>
        <w:tab/>
      </w:r>
    </w:p>
    <w:p w14:paraId="7469ECB6" w14:textId="77777777" w:rsidR="0099681E" w:rsidRPr="0099681E" w:rsidRDefault="0099681E" w:rsidP="0099681E">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Г.Е. Иванов, доктор техн. наук, профессор (темы 1.1-2.8)</w:t>
      </w:r>
    </w:p>
    <w:p w14:paraId="1EAB082B" w14:textId="6D0D543C" w:rsidR="0099681E" w:rsidRPr="0099681E" w:rsidRDefault="0099681E" w:rsidP="0099681E">
      <w:pPr>
        <w:ind w:firstLine="567"/>
        <w:rPr>
          <w:rFonts w:ascii="Times New Roman" w:hAnsi="Times New Roman" w:cs="Times New Roman"/>
          <w:color w:val="auto"/>
          <w:sz w:val="28"/>
          <w:szCs w:val="28"/>
          <w:lang w:eastAsia="ru-RU"/>
        </w:rPr>
      </w:pPr>
      <w:r w:rsidRPr="0099681E">
        <w:rPr>
          <w:rFonts w:ascii="Times New Roman" w:hAnsi="Times New Roman" w:cs="Times New Roman"/>
          <w:color w:val="auto"/>
          <w:sz w:val="28"/>
          <w:szCs w:val="28"/>
          <w:lang w:eastAsia="ru-RU"/>
        </w:rPr>
        <w:t>М.А. Петров, канд. техн. наук, доцент (темы</w:t>
      </w:r>
      <w:r w:rsidR="00F56C7B">
        <w:rPr>
          <w:rFonts w:ascii="Times New Roman" w:hAnsi="Times New Roman" w:cs="Times New Roman"/>
          <w:color w:val="auto"/>
          <w:sz w:val="28"/>
          <w:szCs w:val="28"/>
          <w:lang w:eastAsia="ru-RU"/>
        </w:rPr>
        <w:t xml:space="preserve"> </w:t>
      </w:r>
      <w:r w:rsidRPr="0099681E">
        <w:rPr>
          <w:rFonts w:ascii="Times New Roman" w:hAnsi="Times New Roman" w:cs="Times New Roman"/>
          <w:color w:val="auto"/>
          <w:sz w:val="28"/>
          <w:szCs w:val="28"/>
          <w:lang w:eastAsia="ru-RU"/>
        </w:rPr>
        <w:t>3.1-4.</w:t>
      </w:r>
    </w:p>
    <w:p w14:paraId="22650B73" w14:textId="1AFD75B5" w:rsidR="0099535C" w:rsidRDefault="0099535C">
      <w:pPr>
        <w:rPr>
          <w:rFonts w:ascii="Times New Roman" w:eastAsia="Calibri" w:hAnsi="Times New Roman" w:cs="Times New Roman"/>
          <w:b/>
          <w:color w:val="auto"/>
          <w:sz w:val="28"/>
          <w:szCs w:val="28"/>
          <w:lang w:bidi="ru-RU"/>
        </w:rPr>
      </w:pPr>
      <w:r>
        <w:rPr>
          <w:rFonts w:ascii="Times New Roman" w:eastAsia="Calibri" w:hAnsi="Times New Roman" w:cs="Times New Roman"/>
          <w:b/>
          <w:color w:val="auto"/>
          <w:sz w:val="28"/>
          <w:szCs w:val="28"/>
          <w:lang w:bidi="ru-RU"/>
        </w:rPr>
        <w:br w:type="page"/>
      </w:r>
    </w:p>
    <w:p w14:paraId="425ACD4B" w14:textId="77777777" w:rsidR="0099535C" w:rsidRDefault="0099535C" w:rsidP="00AF2277">
      <w:pPr>
        <w:pStyle w:val="2f3"/>
      </w:pPr>
      <w:bookmarkStart w:id="32" w:name="_Toc115354620"/>
      <w:r w:rsidRPr="0099593F">
        <w:lastRenderedPageBreak/>
        <w:t>Приложение Г</w:t>
      </w:r>
      <w:bookmarkEnd w:id="32"/>
    </w:p>
    <w:p w14:paraId="30829901" w14:textId="5DDC0523" w:rsidR="0099535C" w:rsidRPr="009D79C4" w:rsidRDefault="0099535C" w:rsidP="00AF2277">
      <w:pPr>
        <w:pStyle w:val="46"/>
      </w:pPr>
      <w:r w:rsidRPr="009D79C4">
        <w:t>(рекомендуемое)</w:t>
      </w:r>
    </w:p>
    <w:p w14:paraId="1D347E47" w14:textId="77777777" w:rsidR="0099535C" w:rsidRPr="0099681E" w:rsidRDefault="0099535C" w:rsidP="0099535C">
      <w:pPr>
        <w:widowControl w:val="0"/>
        <w:jc w:val="center"/>
        <w:rPr>
          <w:rFonts w:ascii="Times New Roman" w:eastAsia="Calibri" w:hAnsi="Times New Roman" w:cs="Times New Roman"/>
          <w:b/>
          <w:color w:val="auto"/>
          <w:sz w:val="28"/>
          <w:szCs w:val="28"/>
          <w:lang w:bidi="ru-RU"/>
        </w:rPr>
      </w:pPr>
      <w:r w:rsidRPr="0099681E">
        <w:rPr>
          <w:rFonts w:ascii="Times New Roman" w:eastAsia="Calibri" w:hAnsi="Times New Roman" w:cs="Times New Roman"/>
          <w:b/>
          <w:color w:val="auto"/>
          <w:sz w:val="28"/>
          <w:szCs w:val="28"/>
          <w:lang w:bidi="ru-RU"/>
        </w:rPr>
        <w:t xml:space="preserve">Пример оформления дополнительной профессиональной </w:t>
      </w:r>
    </w:p>
    <w:p w14:paraId="01DD2524" w14:textId="77777777" w:rsidR="0099535C" w:rsidRPr="0099681E" w:rsidRDefault="0099535C" w:rsidP="0099535C">
      <w:pPr>
        <w:widowControl w:val="0"/>
        <w:jc w:val="center"/>
        <w:rPr>
          <w:rFonts w:ascii="Times New Roman" w:eastAsia="Calibri" w:hAnsi="Times New Roman" w:cs="Times New Roman"/>
          <w:b/>
          <w:color w:val="auto"/>
          <w:sz w:val="28"/>
          <w:szCs w:val="28"/>
          <w:lang w:bidi="ru-RU"/>
        </w:rPr>
      </w:pPr>
      <w:r w:rsidRPr="0099681E">
        <w:rPr>
          <w:rFonts w:ascii="Times New Roman" w:eastAsia="Calibri" w:hAnsi="Times New Roman" w:cs="Times New Roman"/>
          <w:b/>
          <w:color w:val="auto"/>
          <w:sz w:val="28"/>
          <w:szCs w:val="28"/>
          <w:lang w:bidi="ru-RU"/>
        </w:rPr>
        <w:t xml:space="preserve">программы профессиональной переподготовки, </w:t>
      </w:r>
    </w:p>
    <w:p w14:paraId="1BE68429" w14:textId="77777777" w:rsidR="0099535C" w:rsidRPr="0099681E" w:rsidRDefault="0099535C" w:rsidP="0099535C">
      <w:pPr>
        <w:widowControl w:val="0"/>
        <w:jc w:val="center"/>
        <w:rPr>
          <w:rFonts w:ascii="Times New Roman" w:eastAsia="Calibri" w:hAnsi="Times New Roman" w:cs="Times New Roman"/>
          <w:b/>
          <w:color w:val="auto"/>
          <w:sz w:val="28"/>
          <w:szCs w:val="28"/>
          <w:vertAlign w:val="superscript"/>
          <w:lang w:bidi="ru-RU"/>
        </w:rPr>
      </w:pPr>
      <w:r w:rsidRPr="0099681E">
        <w:rPr>
          <w:rFonts w:ascii="Times New Roman" w:eastAsia="Calibri" w:hAnsi="Times New Roman" w:cs="Times New Roman"/>
          <w:b/>
          <w:color w:val="auto"/>
          <w:sz w:val="28"/>
          <w:szCs w:val="28"/>
          <w:lang w:bidi="ru-RU"/>
        </w:rPr>
        <w:t>реализуемой посредством сетевой формы</w:t>
      </w:r>
      <w:r w:rsidRPr="0099681E">
        <w:rPr>
          <w:rFonts w:ascii="Times New Roman" w:eastAsia="Calibri" w:hAnsi="Times New Roman" w:cs="Times New Roman"/>
          <w:b/>
          <w:color w:val="auto"/>
          <w:sz w:val="28"/>
          <w:szCs w:val="28"/>
          <w:vertAlign w:val="superscript"/>
          <w:lang w:bidi="ru-RU"/>
        </w:rPr>
        <w:footnoteReference w:id="18"/>
      </w:r>
    </w:p>
    <w:p w14:paraId="7568E792" w14:textId="77777777" w:rsidR="0099535C" w:rsidRPr="0099681E" w:rsidRDefault="0099535C" w:rsidP="0099535C">
      <w:pPr>
        <w:widowControl w:val="0"/>
        <w:ind w:firstLine="720"/>
        <w:jc w:val="center"/>
        <w:rPr>
          <w:rFonts w:ascii="Times New Roman" w:eastAsia="Calibri" w:hAnsi="Times New Roman" w:cs="Times New Roman"/>
          <w:b/>
          <w:color w:val="auto"/>
          <w:lang w:bidi="ru-RU"/>
        </w:rPr>
      </w:pPr>
    </w:p>
    <w:p w14:paraId="5488B23E" w14:textId="77777777" w:rsidR="0099535C" w:rsidRPr="0099681E" w:rsidRDefault="0099535C" w:rsidP="0099535C">
      <w:pPr>
        <w:widowControl w:val="0"/>
        <w:ind w:firstLine="720"/>
        <w:jc w:val="center"/>
        <w:rPr>
          <w:rFonts w:ascii="Times New Roman" w:eastAsia="Calibri" w:hAnsi="Times New Roman" w:cs="Times New Roman"/>
          <w:b/>
          <w:color w:val="auto"/>
          <w:lang w:bidi="ru-RU"/>
        </w:rPr>
      </w:pPr>
      <w:r>
        <w:rPr>
          <w:rFonts w:ascii="Times New Roman" w:eastAsia="Calibri" w:hAnsi="Times New Roman" w:cs="Times New Roman"/>
          <w:b/>
          <w:noProof/>
          <w:color w:val="auto"/>
          <w:lang w:eastAsia="ru-RU"/>
        </w:rPr>
        <mc:AlternateContent>
          <mc:Choice Requires="wps">
            <w:drawing>
              <wp:anchor distT="0" distB="0" distL="114300" distR="114300" simplePos="0" relativeHeight="251662336" behindDoc="1" locked="0" layoutInCell="1" allowOverlap="1" wp14:anchorId="39740937" wp14:editId="761E046E">
                <wp:simplePos x="0" y="0"/>
                <wp:positionH relativeFrom="column">
                  <wp:posOffset>91440</wp:posOffset>
                </wp:positionH>
                <wp:positionV relativeFrom="paragraph">
                  <wp:posOffset>20955</wp:posOffset>
                </wp:positionV>
                <wp:extent cx="5895975" cy="4673600"/>
                <wp:effectExtent l="0" t="0" r="2857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5975" cy="4673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AEB55" id="Прямоугольник 2" o:spid="_x0000_s1026" style="position:absolute;margin-left:7.2pt;margin-top:1.65pt;width:464.25pt;height:3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" fillcolor="window" strokecolor="windowText" strokeweight="1pt">
                <v:path arrowok="t"/>
              </v:rect>
            </w:pict>
          </mc:Fallback>
        </mc:AlternateContent>
      </w:r>
    </w:p>
    <w:tbl>
      <w:tblPr>
        <w:tblW w:w="10488" w:type="dxa"/>
        <w:jc w:val="center"/>
        <w:tblLayout w:type="fixed"/>
        <w:tblCellMar>
          <w:left w:w="0" w:type="dxa"/>
          <w:right w:w="0" w:type="dxa"/>
        </w:tblCellMar>
        <w:tblLook w:val="04A0" w:firstRow="1" w:lastRow="0" w:firstColumn="1" w:lastColumn="0" w:noHBand="0" w:noVBand="1"/>
      </w:tblPr>
      <w:tblGrid>
        <w:gridCol w:w="5498"/>
        <w:gridCol w:w="4990"/>
      </w:tblGrid>
      <w:tr w:rsidR="0099535C" w:rsidRPr="0099681E" w14:paraId="4236E4B4" w14:textId="77777777" w:rsidTr="00C76209">
        <w:trPr>
          <w:trHeight w:val="1517"/>
          <w:jc w:val="center"/>
        </w:trPr>
        <w:tc>
          <w:tcPr>
            <w:tcW w:w="10488" w:type="dxa"/>
            <w:gridSpan w:val="2"/>
            <w:tcBorders>
              <w:top w:val="nil"/>
              <w:left w:val="nil"/>
              <w:bottom w:val="nil"/>
              <w:right w:val="nil"/>
            </w:tcBorders>
            <w:shd w:val="clear" w:color="auto" w:fill="auto"/>
            <w:tcMar>
              <w:top w:w="10" w:type="dxa"/>
              <w:left w:w="80" w:type="dxa"/>
              <w:bottom w:w="0" w:type="dxa"/>
              <w:right w:w="80" w:type="dxa"/>
            </w:tcMar>
            <w:hideMark/>
          </w:tcPr>
          <w:p w14:paraId="1B2AC513" w14:textId="77777777" w:rsidR="0099535C" w:rsidRPr="0099681E" w:rsidRDefault="0099535C" w:rsidP="00B41B34">
            <w:pPr>
              <w:ind w:left="628"/>
              <w:contextualSpacing/>
              <w:jc w:val="center"/>
              <w:rPr>
                <w:rFonts w:ascii="Times New Roman" w:eastAsia="Times New Roman" w:hAnsi="Times New Roman" w:cs="Times New Roman"/>
                <w:b/>
                <w:color w:val="auto"/>
                <w:spacing w:val="-10"/>
                <w:kern w:val="28"/>
                <w:lang w:eastAsia="ru-RU"/>
              </w:rPr>
            </w:pPr>
            <w:r w:rsidRPr="0099681E">
              <w:rPr>
                <w:rFonts w:ascii="Times New Roman" w:eastAsia="Times New Roman" w:hAnsi="Times New Roman" w:cs="Times New Roman"/>
                <w:color w:val="auto"/>
                <w:spacing w:val="-10"/>
                <w:kern w:val="28"/>
                <w:lang w:eastAsia="ru-RU"/>
              </w:rPr>
              <w:t>Министерство науки и высшего образования Российской Федерации</w:t>
            </w:r>
          </w:p>
          <w:p w14:paraId="52D7277E" w14:textId="77777777" w:rsidR="0099535C" w:rsidRPr="0099681E" w:rsidRDefault="0099535C" w:rsidP="00B41B34">
            <w:pPr>
              <w:ind w:left="628"/>
              <w:jc w:val="center"/>
              <w:rPr>
                <w:rFonts w:ascii="Times New Roman" w:hAnsi="Times New Roman" w:cs="Times New Roman"/>
                <w:lang w:eastAsia="ru-RU"/>
              </w:rPr>
            </w:pPr>
            <w:r w:rsidRPr="0099681E">
              <w:rPr>
                <w:rFonts w:ascii="Times New Roman" w:hAnsi="Times New Roman" w:cs="Times New Roman"/>
                <w:lang w:eastAsia="ru-RU"/>
              </w:rPr>
              <w:t>________________________________________</w:t>
            </w:r>
          </w:p>
          <w:p w14:paraId="2312F274" w14:textId="77777777" w:rsidR="0099535C" w:rsidRPr="00B41B34" w:rsidRDefault="0099535C" w:rsidP="00B41B34">
            <w:pPr>
              <w:ind w:left="628"/>
              <w:jc w:val="center"/>
              <w:rPr>
                <w:rFonts w:ascii="Times New Roman" w:hAnsi="Times New Roman" w:cs="Times New Roman"/>
                <w:sz w:val="22"/>
                <w:szCs w:val="22"/>
                <w:lang w:eastAsia="ru-RU"/>
              </w:rPr>
            </w:pPr>
            <w:r w:rsidRPr="00B41B34">
              <w:rPr>
                <w:rFonts w:ascii="Times New Roman" w:hAnsi="Times New Roman" w:cs="Times New Roman"/>
                <w:sz w:val="22"/>
                <w:szCs w:val="22"/>
                <w:lang w:eastAsia="ru-RU"/>
              </w:rPr>
              <w:t>(полное наименование образовательной организации)</w:t>
            </w:r>
          </w:p>
          <w:p w14:paraId="28EC1246" w14:textId="77777777" w:rsidR="0099535C" w:rsidRPr="0099681E" w:rsidRDefault="0099535C" w:rsidP="00B41B34">
            <w:pPr>
              <w:ind w:left="628"/>
              <w:jc w:val="center"/>
              <w:rPr>
                <w:rFonts w:ascii="Times New Roman" w:hAnsi="Times New Roman" w:cs="Times New Roman"/>
                <w:lang w:eastAsia="ru-RU"/>
              </w:rPr>
            </w:pPr>
          </w:p>
          <w:p w14:paraId="0385E1DF" w14:textId="77777777" w:rsidR="0099535C" w:rsidRPr="0099681E" w:rsidRDefault="0099535C" w:rsidP="00C76209">
            <w:pPr>
              <w:tabs>
                <w:tab w:val="left" w:pos="2460"/>
              </w:tabs>
              <w:rPr>
                <w:rFonts w:ascii="Times New Roman" w:hAnsi="Times New Roman" w:cs="Times New Roman"/>
                <w:lang w:eastAsia="ru-RU"/>
              </w:rPr>
            </w:pPr>
          </w:p>
        </w:tc>
      </w:tr>
      <w:tr w:rsidR="0099535C" w:rsidRPr="0099681E" w14:paraId="48A4D3A3" w14:textId="77777777" w:rsidTr="00C76209">
        <w:trPr>
          <w:trHeight w:val="2149"/>
          <w:jc w:val="center"/>
        </w:trPr>
        <w:tc>
          <w:tcPr>
            <w:tcW w:w="5498" w:type="dxa"/>
            <w:tcBorders>
              <w:top w:val="nil"/>
              <w:left w:val="nil"/>
              <w:bottom w:val="nil"/>
              <w:right w:val="nil"/>
            </w:tcBorders>
            <w:shd w:val="clear" w:color="auto" w:fill="auto"/>
            <w:tcMar>
              <w:top w:w="10" w:type="dxa"/>
              <w:left w:w="80" w:type="dxa"/>
              <w:bottom w:w="0" w:type="dxa"/>
              <w:right w:w="80" w:type="dxa"/>
            </w:tcMar>
            <w:hideMark/>
          </w:tcPr>
          <w:p w14:paraId="4EF0AC2D" w14:textId="77777777" w:rsidR="0099535C" w:rsidRPr="0099681E" w:rsidRDefault="0099535C" w:rsidP="00C76209">
            <w:pPr>
              <w:tabs>
                <w:tab w:val="center" w:pos="4677"/>
              </w:tabs>
              <w:jc w:val="center"/>
              <w:rPr>
                <w:rFonts w:ascii="Times New Roman" w:hAnsi="Times New Roman" w:cs="Times New Roman"/>
                <w:lang w:eastAsia="ru-RU"/>
              </w:rPr>
            </w:pPr>
          </w:p>
        </w:tc>
        <w:tc>
          <w:tcPr>
            <w:tcW w:w="4990" w:type="dxa"/>
            <w:tcBorders>
              <w:top w:val="nil"/>
              <w:left w:val="nil"/>
              <w:bottom w:val="nil"/>
              <w:right w:val="nil"/>
            </w:tcBorders>
            <w:shd w:val="clear" w:color="auto" w:fill="auto"/>
            <w:tcMar>
              <w:top w:w="10" w:type="dxa"/>
              <w:left w:w="80" w:type="dxa"/>
              <w:bottom w:w="0" w:type="dxa"/>
              <w:right w:w="80" w:type="dxa"/>
            </w:tcMar>
            <w:hideMark/>
          </w:tcPr>
          <w:p w14:paraId="020A0B93" w14:textId="77777777" w:rsidR="0099535C" w:rsidRPr="0099681E" w:rsidRDefault="0099535C" w:rsidP="00C76209">
            <w:pPr>
              <w:jc w:val="both"/>
              <w:rPr>
                <w:rFonts w:ascii="Times New Roman" w:hAnsi="Times New Roman" w:cs="Times New Roman"/>
                <w:lang w:eastAsia="ru-RU"/>
              </w:rPr>
            </w:pPr>
            <w:r w:rsidRPr="0099681E">
              <w:rPr>
                <w:rFonts w:ascii="Times New Roman" w:eastAsia="Calibri" w:hAnsi="Times New Roman" w:cs="Times New Roman"/>
                <w:kern w:val="24"/>
                <w:lang w:eastAsia="ru-RU"/>
              </w:rPr>
              <w:t xml:space="preserve">УТВЕРЖДАЮ </w:t>
            </w:r>
          </w:p>
          <w:p w14:paraId="566AB5FB" w14:textId="77777777" w:rsidR="0099535C" w:rsidRPr="0099681E" w:rsidRDefault="0099535C" w:rsidP="00C76209">
            <w:pPr>
              <w:jc w:val="both"/>
              <w:rPr>
                <w:rFonts w:ascii="Times New Roman" w:hAnsi="Times New Roman" w:cs="Times New Roman"/>
                <w:lang w:eastAsia="ru-RU"/>
              </w:rPr>
            </w:pPr>
            <w:r w:rsidRPr="0099681E">
              <w:rPr>
                <w:rFonts w:ascii="Times New Roman" w:eastAsia="Calibri" w:hAnsi="Times New Roman" w:cs="Times New Roman"/>
                <w:kern w:val="24"/>
                <w:lang w:eastAsia="ru-RU"/>
              </w:rPr>
              <w:t xml:space="preserve">Проректор по учебной работе </w:t>
            </w:r>
          </w:p>
          <w:p w14:paraId="56D44523" w14:textId="77777777" w:rsidR="0099535C" w:rsidRPr="0099681E" w:rsidRDefault="0099535C" w:rsidP="00C76209">
            <w:pPr>
              <w:jc w:val="both"/>
              <w:rPr>
                <w:rFonts w:ascii="Times New Roman" w:hAnsi="Times New Roman" w:cs="Times New Roman"/>
                <w:lang w:eastAsia="ru-RU"/>
              </w:rPr>
            </w:pPr>
            <w:r w:rsidRPr="0099681E">
              <w:rPr>
                <w:rFonts w:ascii="Times New Roman" w:eastAsia="Calibri" w:hAnsi="Times New Roman" w:cs="Times New Roman"/>
                <w:kern w:val="24"/>
                <w:lang w:eastAsia="ru-RU"/>
              </w:rPr>
              <w:t>_______               _____________</w:t>
            </w:r>
          </w:p>
          <w:p w14:paraId="286D3039" w14:textId="77777777" w:rsidR="0099535C" w:rsidRPr="00B41B34" w:rsidRDefault="0099535C" w:rsidP="00C76209">
            <w:pPr>
              <w:jc w:val="both"/>
              <w:rPr>
                <w:rFonts w:ascii="Times New Roman" w:hAnsi="Times New Roman" w:cs="Times New Roman"/>
                <w:sz w:val="22"/>
                <w:szCs w:val="22"/>
                <w:lang w:eastAsia="ru-RU"/>
              </w:rPr>
            </w:pPr>
            <w:r w:rsidRPr="00B41B34">
              <w:rPr>
                <w:rFonts w:ascii="Times New Roman" w:eastAsia="Calibri" w:hAnsi="Times New Roman" w:cs="Times New Roman"/>
                <w:kern w:val="24"/>
                <w:sz w:val="22"/>
                <w:szCs w:val="22"/>
                <w:lang w:eastAsia="ru-RU"/>
              </w:rPr>
              <w:t xml:space="preserve">(подпись)       (инициалы, фамилия) </w:t>
            </w:r>
          </w:p>
          <w:p w14:paraId="7FDFD2BF" w14:textId="77777777" w:rsidR="0099535C" w:rsidRPr="0099681E" w:rsidRDefault="0099535C" w:rsidP="00C76209">
            <w:pPr>
              <w:jc w:val="both"/>
              <w:rPr>
                <w:rFonts w:ascii="Times New Roman" w:hAnsi="Times New Roman" w:cs="Times New Roman"/>
                <w:lang w:eastAsia="ru-RU"/>
              </w:rPr>
            </w:pPr>
            <w:r w:rsidRPr="0099681E">
              <w:rPr>
                <w:rFonts w:ascii="Times New Roman" w:eastAsia="Calibri" w:hAnsi="Times New Roman" w:cs="Times New Roman"/>
                <w:kern w:val="24"/>
                <w:lang w:eastAsia="ru-RU"/>
              </w:rPr>
              <w:t xml:space="preserve">«____»______________ 20__ г. </w:t>
            </w:r>
          </w:p>
        </w:tc>
      </w:tr>
      <w:tr w:rsidR="0099535C" w:rsidRPr="0099681E" w14:paraId="76E48FF8" w14:textId="77777777" w:rsidTr="00C76209">
        <w:trPr>
          <w:trHeight w:val="3485"/>
          <w:jc w:val="center"/>
        </w:trPr>
        <w:tc>
          <w:tcPr>
            <w:tcW w:w="10488" w:type="dxa"/>
            <w:gridSpan w:val="2"/>
            <w:tcBorders>
              <w:top w:val="nil"/>
              <w:left w:val="nil"/>
              <w:bottom w:val="nil"/>
              <w:right w:val="nil"/>
            </w:tcBorders>
            <w:shd w:val="clear" w:color="auto" w:fill="auto"/>
            <w:tcMar>
              <w:top w:w="10" w:type="dxa"/>
              <w:left w:w="80" w:type="dxa"/>
              <w:bottom w:w="0" w:type="dxa"/>
              <w:right w:w="80" w:type="dxa"/>
            </w:tcMar>
            <w:hideMark/>
          </w:tcPr>
          <w:p w14:paraId="7657DD6B" w14:textId="77777777" w:rsidR="0099535C" w:rsidRPr="0099681E" w:rsidRDefault="0099535C" w:rsidP="00C76209">
            <w:pPr>
              <w:jc w:val="center"/>
              <w:rPr>
                <w:rFonts w:ascii="Times New Roman" w:hAnsi="Times New Roman" w:cs="Times New Roman"/>
                <w:b/>
                <w:bCs/>
                <w:lang w:eastAsia="ru-RU"/>
              </w:rPr>
            </w:pPr>
            <w:r w:rsidRPr="0099681E">
              <w:rPr>
                <w:rFonts w:ascii="Times New Roman" w:hAnsi="Times New Roman" w:cs="Times New Roman"/>
                <w:b/>
                <w:bCs/>
                <w:lang w:eastAsia="ru-RU"/>
              </w:rPr>
              <w:t xml:space="preserve">ДОПОЛНИТЕЛЬНАЯ ПРОФЕССИОНАЛЬНАЯ ПРОГРАММА </w:t>
            </w:r>
          </w:p>
          <w:p w14:paraId="23D63D78" w14:textId="77777777" w:rsidR="0099535C" w:rsidRPr="0099681E" w:rsidRDefault="0099535C" w:rsidP="00C76209">
            <w:pPr>
              <w:jc w:val="center"/>
              <w:rPr>
                <w:rFonts w:ascii="Times New Roman" w:hAnsi="Times New Roman" w:cs="Times New Roman"/>
                <w:b/>
                <w:bCs/>
                <w:lang w:eastAsia="ru-RU"/>
              </w:rPr>
            </w:pPr>
            <w:r w:rsidRPr="0099681E">
              <w:rPr>
                <w:rFonts w:ascii="Times New Roman" w:hAnsi="Times New Roman" w:cs="Times New Roman"/>
                <w:b/>
                <w:bCs/>
                <w:lang w:eastAsia="ru-RU"/>
              </w:rPr>
              <w:t xml:space="preserve">ПРОФЕССИОНАЛЬНОЙ ПЕРЕПОДГОТОВКИ </w:t>
            </w:r>
          </w:p>
          <w:p w14:paraId="6D00F823" w14:textId="77777777" w:rsidR="0099535C" w:rsidRPr="0099681E" w:rsidRDefault="0099535C" w:rsidP="00C76209">
            <w:pPr>
              <w:spacing w:line="360" w:lineRule="auto"/>
              <w:rPr>
                <w:rFonts w:ascii="Times New Roman" w:hAnsi="Times New Roman" w:cs="Times New Roman"/>
                <w:b/>
                <w:lang w:eastAsia="ru-RU"/>
              </w:rPr>
            </w:pPr>
          </w:p>
          <w:p w14:paraId="593C44DC" w14:textId="77777777" w:rsidR="0099535C" w:rsidRPr="0099681E" w:rsidRDefault="0099535C" w:rsidP="00B41B34">
            <w:pPr>
              <w:jc w:val="center"/>
              <w:rPr>
                <w:rFonts w:ascii="Times New Roman" w:hAnsi="Times New Roman" w:cs="Times New Roman"/>
                <w:lang w:eastAsia="ru-RU"/>
              </w:rPr>
            </w:pPr>
            <w:r w:rsidRPr="0099681E">
              <w:rPr>
                <w:rFonts w:ascii="Times New Roman" w:hAnsi="Times New Roman" w:cs="Times New Roman"/>
                <w:lang w:eastAsia="ru-RU"/>
              </w:rPr>
              <w:t>______________________________________________________________</w:t>
            </w:r>
          </w:p>
          <w:p w14:paraId="782A8635" w14:textId="77777777" w:rsidR="0099535C" w:rsidRPr="00B41B34" w:rsidRDefault="0099535C" w:rsidP="00B41B34">
            <w:pPr>
              <w:jc w:val="center"/>
              <w:rPr>
                <w:rFonts w:ascii="Times New Roman" w:hAnsi="Times New Roman" w:cs="Times New Roman"/>
                <w:iCs/>
                <w:sz w:val="22"/>
                <w:szCs w:val="22"/>
                <w:lang w:eastAsia="ru-RU"/>
              </w:rPr>
            </w:pPr>
            <w:r w:rsidRPr="00B41B34">
              <w:rPr>
                <w:rFonts w:ascii="Times New Roman" w:hAnsi="Times New Roman" w:cs="Times New Roman"/>
                <w:iCs/>
                <w:sz w:val="22"/>
                <w:szCs w:val="22"/>
                <w:lang w:eastAsia="ru-RU"/>
              </w:rPr>
              <w:t>(наименование программы)</w:t>
            </w:r>
          </w:p>
          <w:p w14:paraId="126B9ABD" w14:textId="77777777" w:rsidR="0099535C" w:rsidRPr="0099681E" w:rsidRDefault="0099535C" w:rsidP="00C76209">
            <w:pPr>
              <w:spacing w:after="120" w:line="360" w:lineRule="auto"/>
              <w:ind w:left="283"/>
              <w:jc w:val="center"/>
              <w:rPr>
                <w:rFonts w:ascii="Times New Roman" w:hAnsi="Times New Roman" w:cs="Times New Roman"/>
                <w:lang w:eastAsia="ru-RU"/>
              </w:rPr>
            </w:pPr>
          </w:p>
          <w:p w14:paraId="451C0553" w14:textId="77777777" w:rsidR="0099535C" w:rsidRDefault="0099535C" w:rsidP="00C76209">
            <w:pPr>
              <w:spacing w:after="120" w:line="360" w:lineRule="auto"/>
              <w:ind w:left="283"/>
              <w:jc w:val="center"/>
              <w:rPr>
                <w:rFonts w:ascii="Times New Roman" w:hAnsi="Times New Roman" w:cs="Times New Roman"/>
                <w:lang w:eastAsia="ru-RU"/>
              </w:rPr>
            </w:pPr>
          </w:p>
          <w:p w14:paraId="58589CE4" w14:textId="77777777" w:rsidR="00B41B34" w:rsidRDefault="00B41B34" w:rsidP="00B41B34">
            <w:pPr>
              <w:spacing w:line="360" w:lineRule="auto"/>
              <w:jc w:val="center"/>
              <w:rPr>
                <w:rFonts w:ascii="Times New Roman" w:hAnsi="Times New Roman" w:cs="Times New Roman"/>
                <w:lang w:eastAsia="ru-RU"/>
              </w:rPr>
            </w:pPr>
          </w:p>
          <w:p w14:paraId="5F0511A0" w14:textId="77777777" w:rsidR="0099535C" w:rsidRPr="0099681E" w:rsidRDefault="0099535C" w:rsidP="00B41B34">
            <w:pPr>
              <w:spacing w:line="360" w:lineRule="auto"/>
              <w:jc w:val="center"/>
              <w:rPr>
                <w:rFonts w:ascii="Times New Roman" w:hAnsi="Times New Roman" w:cs="Times New Roman"/>
                <w:lang w:eastAsia="ru-RU"/>
              </w:rPr>
            </w:pPr>
            <w:r w:rsidRPr="0099681E">
              <w:rPr>
                <w:rFonts w:ascii="Times New Roman" w:hAnsi="Times New Roman" w:cs="Times New Roman"/>
                <w:lang w:eastAsia="ru-RU"/>
              </w:rPr>
              <w:t>Место и год составления</w:t>
            </w:r>
          </w:p>
          <w:p w14:paraId="6082041C" w14:textId="77777777" w:rsidR="0099535C" w:rsidRPr="0099681E" w:rsidRDefault="0099535C" w:rsidP="00C76209">
            <w:pPr>
              <w:spacing w:after="120" w:line="360" w:lineRule="auto"/>
              <w:ind w:left="283"/>
              <w:jc w:val="center"/>
              <w:rPr>
                <w:rFonts w:ascii="Times New Roman" w:hAnsi="Times New Roman" w:cs="Times New Roman"/>
                <w:lang w:eastAsia="ru-RU"/>
              </w:rPr>
            </w:pPr>
          </w:p>
        </w:tc>
      </w:tr>
    </w:tbl>
    <w:p w14:paraId="3FB22B50" w14:textId="77777777" w:rsidR="0099535C" w:rsidRDefault="0099535C">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14:paraId="6631E563" w14:textId="77777777" w:rsidR="00AA1728" w:rsidRPr="0099681E" w:rsidRDefault="00AA1728" w:rsidP="00AA1728">
      <w:pPr>
        <w:ind w:firstLine="567"/>
        <w:jc w:val="both"/>
        <w:rPr>
          <w:rFonts w:ascii="Times New Roman" w:hAnsi="Times New Roman" w:cs="Times New Roman"/>
          <w:b/>
          <w:sz w:val="28"/>
          <w:szCs w:val="28"/>
          <w:lang w:eastAsia="ru-RU"/>
        </w:rPr>
      </w:pPr>
      <w:r w:rsidRPr="0099681E">
        <w:rPr>
          <w:rFonts w:ascii="Times New Roman" w:hAnsi="Times New Roman" w:cs="Times New Roman"/>
          <w:b/>
          <w:sz w:val="28"/>
          <w:szCs w:val="28"/>
          <w:lang w:eastAsia="ru-RU"/>
        </w:rPr>
        <w:lastRenderedPageBreak/>
        <w:t>........</w:t>
      </w:r>
    </w:p>
    <w:p w14:paraId="3E85DB06" w14:textId="77777777" w:rsidR="0099535C" w:rsidRPr="0099681E" w:rsidRDefault="0099535C" w:rsidP="0099535C">
      <w:pPr>
        <w:ind w:firstLine="567"/>
        <w:jc w:val="both"/>
        <w:rPr>
          <w:rFonts w:ascii="Times New Roman" w:eastAsia="Calibri" w:hAnsi="Times New Roman" w:cs="Times New Roman"/>
          <w:sz w:val="28"/>
          <w:szCs w:val="28"/>
          <w:lang w:eastAsia="ru-RU"/>
        </w:rPr>
      </w:pPr>
      <w:r w:rsidRPr="0099681E">
        <w:rPr>
          <w:rFonts w:ascii="Times New Roman" w:eastAsia="Calibri" w:hAnsi="Times New Roman" w:cs="Times New Roman"/>
          <w:sz w:val="28"/>
          <w:szCs w:val="28"/>
          <w:lang w:eastAsia="ru-RU"/>
        </w:rPr>
        <w:t xml:space="preserve">Форма реализации программы – сетевая </w:t>
      </w:r>
    </w:p>
    <w:p w14:paraId="30305CBB" w14:textId="77777777" w:rsidR="0099535C" w:rsidRPr="0099681E" w:rsidRDefault="0099535C" w:rsidP="0099535C">
      <w:pPr>
        <w:ind w:firstLine="567"/>
        <w:jc w:val="both"/>
        <w:rPr>
          <w:rFonts w:ascii="Times New Roman" w:eastAsia="Calibri" w:hAnsi="Times New Roman" w:cs="Times New Roman"/>
          <w:sz w:val="28"/>
          <w:szCs w:val="28"/>
          <w:lang w:eastAsia="ru-RU"/>
        </w:rPr>
      </w:pPr>
      <w:r w:rsidRPr="0099681E">
        <w:rPr>
          <w:rFonts w:ascii="Times New Roman" w:eastAsia="Calibri" w:hAnsi="Times New Roman" w:cs="Times New Roman"/>
          <w:i/>
          <w:sz w:val="28"/>
          <w:szCs w:val="28"/>
          <w:lang w:eastAsia="ru-RU"/>
        </w:rPr>
        <w:t xml:space="preserve">Указываются организации – участники </w:t>
      </w:r>
    </w:p>
    <w:p w14:paraId="4A624CD2" w14:textId="77777777" w:rsidR="0099535C" w:rsidRPr="0099681E" w:rsidRDefault="0099535C" w:rsidP="0099535C">
      <w:pPr>
        <w:tabs>
          <w:tab w:val="center" w:pos="4677"/>
        </w:tabs>
        <w:ind w:firstLine="567"/>
        <w:contextualSpacing/>
        <w:jc w:val="both"/>
        <w:rPr>
          <w:rFonts w:ascii="Times New Roman" w:eastAsia="Times New Roman" w:hAnsi="Times New Roman" w:cs="Times New Roman"/>
          <w:color w:val="auto"/>
          <w:spacing w:val="-10"/>
          <w:kern w:val="28"/>
          <w:sz w:val="28"/>
          <w:szCs w:val="28"/>
          <w:lang w:eastAsia="ru-RU"/>
        </w:rPr>
      </w:pPr>
    </w:p>
    <w:p w14:paraId="3829FACB" w14:textId="77777777" w:rsidR="0099535C" w:rsidRPr="0099681E" w:rsidRDefault="0099535C" w:rsidP="0099535C">
      <w:pPr>
        <w:ind w:firstLine="567"/>
        <w:rPr>
          <w:rFonts w:ascii="Times New Roman" w:hAnsi="Times New Roman" w:cs="Times New Roman"/>
          <w:sz w:val="28"/>
          <w:szCs w:val="28"/>
          <w:lang w:eastAsia="ru-RU"/>
        </w:rPr>
      </w:pPr>
      <w:r w:rsidRPr="0099681E">
        <w:rPr>
          <w:rFonts w:ascii="Times New Roman" w:hAnsi="Times New Roman" w:cs="Times New Roman"/>
          <w:sz w:val="28"/>
          <w:szCs w:val="28"/>
          <w:lang w:eastAsia="ru-RU"/>
        </w:rPr>
        <w:t>Учебный план</w:t>
      </w:r>
    </w:p>
    <w:p w14:paraId="3D8703CE" w14:textId="77777777" w:rsidR="0099535C" w:rsidRPr="0099681E" w:rsidRDefault="0099535C" w:rsidP="0099535C">
      <w:pPr>
        <w:ind w:firstLine="567"/>
        <w:rPr>
          <w:rFonts w:ascii="Times New Roman" w:hAnsi="Times New Roman" w:cs="Times New Roman"/>
          <w:sz w:val="28"/>
          <w:szCs w:val="28"/>
          <w:vertAlign w:val="superscript"/>
          <w:lang w:eastAsia="ru-RU"/>
        </w:rPr>
      </w:pP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25"/>
        <w:gridCol w:w="284"/>
        <w:gridCol w:w="992"/>
        <w:gridCol w:w="850"/>
        <w:gridCol w:w="992"/>
        <w:gridCol w:w="709"/>
        <w:gridCol w:w="1275"/>
        <w:gridCol w:w="1135"/>
        <w:gridCol w:w="566"/>
        <w:gridCol w:w="1412"/>
      </w:tblGrid>
      <w:tr w:rsidR="0099535C" w:rsidRPr="0099681E" w14:paraId="6B584F47" w14:textId="77777777" w:rsidTr="009E691A">
        <w:trPr>
          <w:tblHeader/>
        </w:trPr>
        <w:tc>
          <w:tcPr>
            <w:tcW w:w="851" w:type="dxa"/>
            <w:vMerge w:val="restart"/>
            <w:textDirection w:val="btLr"/>
            <w:vAlign w:val="center"/>
          </w:tcPr>
          <w:p w14:paraId="7FA9C94D"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Наименование</w:t>
            </w:r>
          </w:p>
          <w:p w14:paraId="2F9C9C83"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дисциплины</w:t>
            </w:r>
          </w:p>
          <w:p w14:paraId="262D2C14"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(модуля)</w:t>
            </w:r>
          </w:p>
        </w:tc>
        <w:tc>
          <w:tcPr>
            <w:tcW w:w="425" w:type="dxa"/>
            <w:vMerge w:val="restart"/>
            <w:textDirection w:val="btLr"/>
            <w:vAlign w:val="center"/>
          </w:tcPr>
          <w:p w14:paraId="2E00B09E"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Трудоемкость, час</w:t>
            </w:r>
          </w:p>
        </w:tc>
        <w:tc>
          <w:tcPr>
            <w:tcW w:w="284" w:type="dxa"/>
            <w:vMerge w:val="restart"/>
            <w:textDirection w:val="btLr"/>
            <w:vAlign w:val="center"/>
          </w:tcPr>
          <w:p w14:paraId="6B845D76"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Всего, ауд. час.</w:t>
            </w:r>
          </w:p>
        </w:tc>
        <w:tc>
          <w:tcPr>
            <w:tcW w:w="2834" w:type="dxa"/>
            <w:gridSpan w:val="3"/>
            <w:vAlign w:val="center"/>
          </w:tcPr>
          <w:p w14:paraId="50025D52"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в том числе, час.</w:t>
            </w:r>
          </w:p>
        </w:tc>
        <w:tc>
          <w:tcPr>
            <w:tcW w:w="709" w:type="dxa"/>
            <w:vMerge w:val="restart"/>
            <w:textDirection w:val="btLr"/>
            <w:vAlign w:val="center"/>
          </w:tcPr>
          <w:p w14:paraId="05C2EA62"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 xml:space="preserve">Самостоятельная </w:t>
            </w:r>
          </w:p>
          <w:p w14:paraId="21A6720B"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работа, час</w:t>
            </w:r>
          </w:p>
        </w:tc>
        <w:tc>
          <w:tcPr>
            <w:tcW w:w="1275" w:type="dxa"/>
            <w:vMerge w:val="restart"/>
            <w:vAlign w:val="center"/>
          </w:tcPr>
          <w:p w14:paraId="0971CB91"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Текущий контроль (шт.)</w:t>
            </w:r>
          </w:p>
        </w:tc>
        <w:tc>
          <w:tcPr>
            <w:tcW w:w="1701" w:type="dxa"/>
            <w:gridSpan w:val="2"/>
            <w:tcBorders>
              <w:right w:val="single" w:sz="4" w:space="0" w:color="auto"/>
            </w:tcBorders>
            <w:vAlign w:val="center"/>
          </w:tcPr>
          <w:p w14:paraId="6D9B3CA9" w14:textId="77777777" w:rsidR="0099535C" w:rsidRPr="0099681E" w:rsidRDefault="0099535C" w:rsidP="00C76209">
            <w:pPr>
              <w:ind w:left="-109" w:right="-108"/>
              <w:jc w:val="center"/>
              <w:rPr>
                <w:rFonts w:ascii="Times New Roman" w:hAnsi="Times New Roman" w:cs="Times New Roman"/>
                <w:lang w:eastAsia="ru-RU"/>
              </w:rPr>
            </w:pPr>
            <w:r w:rsidRPr="0099681E">
              <w:rPr>
                <w:rFonts w:ascii="Times New Roman" w:hAnsi="Times New Roman" w:cs="Times New Roman"/>
                <w:lang w:eastAsia="ru-RU"/>
              </w:rPr>
              <w:t>Промежу-точная</w:t>
            </w:r>
          </w:p>
          <w:p w14:paraId="77730811" w14:textId="77777777" w:rsidR="0099535C" w:rsidRPr="0099681E" w:rsidRDefault="0099535C" w:rsidP="00C76209">
            <w:pPr>
              <w:ind w:left="-109" w:right="-108"/>
              <w:jc w:val="center"/>
              <w:rPr>
                <w:rFonts w:ascii="Times New Roman" w:hAnsi="Times New Roman" w:cs="Times New Roman"/>
                <w:lang w:eastAsia="ru-RU"/>
              </w:rPr>
            </w:pPr>
            <w:r w:rsidRPr="0099681E">
              <w:rPr>
                <w:rFonts w:ascii="Times New Roman" w:hAnsi="Times New Roman" w:cs="Times New Roman"/>
                <w:lang w:eastAsia="ru-RU"/>
              </w:rPr>
              <w:t>аттестация</w:t>
            </w:r>
          </w:p>
        </w:tc>
        <w:tc>
          <w:tcPr>
            <w:tcW w:w="1412"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096AF1" w14:textId="77777777" w:rsidR="0099535C" w:rsidRPr="0099681E" w:rsidRDefault="0099535C">
            <w:pPr>
              <w:ind w:left="113" w:right="113"/>
              <w:jc w:val="center"/>
              <w:rPr>
                <w:rFonts w:ascii="Times New Roman" w:hAnsi="Times New Roman" w:cs="Times New Roman"/>
                <w:lang w:eastAsia="ru-RU"/>
              </w:rPr>
            </w:pPr>
            <w:r w:rsidRPr="0099681E">
              <w:rPr>
                <w:rFonts w:ascii="Times New Roman" w:eastAsia="Calibri" w:hAnsi="Times New Roman" w:cs="Times New Roman"/>
                <w:lang w:eastAsia="ru-RU"/>
              </w:rPr>
              <w:t>Наименование организации, реализующей дисциплину (модуль)</w:t>
            </w:r>
          </w:p>
        </w:tc>
      </w:tr>
      <w:tr w:rsidR="0099535C" w:rsidRPr="0099681E" w14:paraId="4D6A8C2B" w14:textId="77777777" w:rsidTr="009E691A">
        <w:trPr>
          <w:cantSplit/>
          <w:trHeight w:val="1499"/>
          <w:tblHeader/>
        </w:trPr>
        <w:tc>
          <w:tcPr>
            <w:tcW w:w="851" w:type="dxa"/>
            <w:vMerge/>
            <w:vAlign w:val="center"/>
          </w:tcPr>
          <w:p w14:paraId="35E64BAF" w14:textId="77777777" w:rsidR="0099535C" w:rsidRPr="0099681E" w:rsidRDefault="0099535C" w:rsidP="00C76209">
            <w:pPr>
              <w:jc w:val="center"/>
              <w:rPr>
                <w:rFonts w:ascii="Times New Roman" w:hAnsi="Times New Roman" w:cs="Times New Roman"/>
                <w:lang w:eastAsia="ru-RU"/>
              </w:rPr>
            </w:pPr>
          </w:p>
        </w:tc>
        <w:tc>
          <w:tcPr>
            <w:tcW w:w="425" w:type="dxa"/>
            <w:vMerge/>
            <w:vAlign w:val="center"/>
          </w:tcPr>
          <w:p w14:paraId="5EF239D6" w14:textId="77777777" w:rsidR="0099535C" w:rsidRPr="0099681E" w:rsidRDefault="0099535C" w:rsidP="00C76209">
            <w:pPr>
              <w:jc w:val="center"/>
              <w:rPr>
                <w:rFonts w:ascii="Times New Roman" w:hAnsi="Times New Roman" w:cs="Times New Roman"/>
                <w:lang w:eastAsia="ru-RU"/>
              </w:rPr>
            </w:pPr>
          </w:p>
        </w:tc>
        <w:tc>
          <w:tcPr>
            <w:tcW w:w="284" w:type="dxa"/>
            <w:vMerge/>
            <w:vAlign w:val="center"/>
          </w:tcPr>
          <w:p w14:paraId="0DA1A89A" w14:textId="77777777" w:rsidR="0099535C" w:rsidRPr="0099681E" w:rsidRDefault="0099535C" w:rsidP="00C76209">
            <w:pPr>
              <w:jc w:val="center"/>
              <w:rPr>
                <w:rFonts w:ascii="Times New Roman" w:hAnsi="Times New Roman" w:cs="Times New Roman"/>
                <w:lang w:eastAsia="ru-RU"/>
              </w:rPr>
            </w:pPr>
          </w:p>
        </w:tc>
        <w:tc>
          <w:tcPr>
            <w:tcW w:w="992" w:type="dxa"/>
            <w:textDirection w:val="btLr"/>
            <w:vAlign w:val="center"/>
          </w:tcPr>
          <w:p w14:paraId="0DCDD7F7" w14:textId="3AD8C2CC" w:rsidR="0099535C" w:rsidRPr="0099681E" w:rsidRDefault="00DC32B1" w:rsidP="00C76209">
            <w:pPr>
              <w:ind w:left="113" w:right="113"/>
              <w:jc w:val="center"/>
              <w:rPr>
                <w:rFonts w:ascii="Times New Roman" w:hAnsi="Times New Roman" w:cs="Times New Roman"/>
                <w:lang w:eastAsia="ru-RU"/>
              </w:rPr>
            </w:pPr>
            <w:r>
              <w:rPr>
                <w:rFonts w:ascii="Times New Roman" w:hAnsi="Times New Roman" w:cs="Times New Roman"/>
                <w:lang w:eastAsia="ru-RU"/>
              </w:rPr>
              <w:t>т</w:t>
            </w:r>
            <w:r w:rsidR="00747D36">
              <w:rPr>
                <w:rFonts w:ascii="Times New Roman" w:hAnsi="Times New Roman" w:cs="Times New Roman"/>
                <w:lang w:eastAsia="ru-RU"/>
              </w:rPr>
              <w:t>еоретические занятия (</w:t>
            </w:r>
            <w:r w:rsidR="0099535C" w:rsidRPr="0099681E">
              <w:rPr>
                <w:rFonts w:ascii="Times New Roman" w:hAnsi="Times New Roman" w:cs="Times New Roman"/>
                <w:lang w:eastAsia="ru-RU"/>
              </w:rPr>
              <w:t>лекции</w:t>
            </w:r>
            <w:r>
              <w:rPr>
                <w:rFonts w:ascii="Times New Roman" w:hAnsi="Times New Roman" w:cs="Times New Roman"/>
                <w:lang w:eastAsia="ru-RU"/>
              </w:rPr>
              <w:t>)</w:t>
            </w:r>
          </w:p>
        </w:tc>
        <w:tc>
          <w:tcPr>
            <w:tcW w:w="850" w:type="dxa"/>
            <w:textDirection w:val="btLr"/>
            <w:vAlign w:val="center"/>
          </w:tcPr>
          <w:p w14:paraId="2CE2E52A"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лабораторные работы</w:t>
            </w:r>
          </w:p>
        </w:tc>
        <w:tc>
          <w:tcPr>
            <w:tcW w:w="992" w:type="dxa"/>
            <w:textDirection w:val="btLr"/>
            <w:vAlign w:val="center"/>
          </w:tcPr>
          <w:p w14:paraId="177E4C36"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прак. занятия, семинары</w:t>
            </w:r>
          </w:p>
        </w:tc>
        <w:tc>
          <w:tcPr>
            <w:tcW w:w="709" w:type="dxa"/>
            <w:vMerge/>
            <w:vAlign w:val="center"/>
          </w:tcPr>
          <w:p w14:paraId="633E5FD3" w14:textId="77777777" w:rsidR="0099535C" w:rsidRPr="0099681E" w:rsidRDefault="0099535C" w:rsidP="00C76209">
            <w:pPr>
              <w:jc w:val="center"/>
              <w:rPr>
                <w:rFonts w:ascii="Times New Roman" w:hAnsi="Times New Roman" w:cs="Times New Roman"/>
                <w:lang w:eastAsia="ru-RU"/>
              </w:rPr>
            </w:pPr>
          </w:p>
        </w:tc>
        <w:tc>
          <w:tcPr>
            <w:tcW w:w="1275" w:type="dxa"/>
            <w:vMerge/>
            <w:vAlign w:val="center"/>
          </w:tcPr>
          <w:p w14:paraId="6AEF01EF" w14:textId="77777777" w:rsidR="0099535C" w:rsidRPr="0099681E" w:rsidRDefault="0099535C" w:rsidP="00C76209">
            <w:pPr>
              <w:jc w:val="center"/>
              <w:rPr>
                <w:rFonts w:ascii="Times New Roman" w:hAnsi="Times New Roman" w:cs="Times New Roman"/>
                <w:lang w:eastAsia="ru-RU"/>
              </w:rPr>
            </w:pPr>
          </w:p>
        </w:tc>
        <w:tc>
          <w:tcPr>
            <w:tcW w:w="1135" w:type="dxa"/>
            <w:textDirection w:val="btLr"/>
            <w:vAlign w:val="center"/>
          </w:tcPr>
          <w:p w14:paraId="6E2A1752"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Зачет</w:t>
            </w:r>
          </w:p>
        </w:tc>
        <w:tc>
          <w:tcPr>
            <w:tcW w:w="566" w:type="dxa"/>
            <w:tcBorders>
              <w:right w:val="single" w:sz="4" w:space="0" w:color="auto"/>
            </w:tcBorders>
            <w:textDirection w:val="btLr"/>
            <w:vAlign w:val="center"/>
          </w:tcPr>
          <w:p w14:paraId="5FCD9B66" w14:textId="77777777" w:rsidR="0099535C" w:rsidRPr="0099681E" w:rsidRDefault="0099535C" w:rsidP="00C76209">
            <w:pPr>
              <w:ind w:left="113" w:right="113"/>
              <w:jc w:val="center"/>
              <w:rPr>
                <w:rFonts w:ascii="Times New Roman" w:hAnsi="Times New Roman" w:cs="Times New Roman"/>
                <w:lang w:eastAsia="ru-RU"/>
              </w:rPr>
            </w:pPr>
            <w:r w:rsidRPr="0099681E">
              <w:rPr>
                <w:rFonts w:ascii="Times New Roman" w:hAnsi="Times New Roman" w:cs="Times New Roman"/>
                <w:lang w:eastAsia="ru-RU"/>
              </w:rPr>
              <w:t>Экзамен</w:t>
            </w:r>
          </w:p>
        </w:tc>
        <w:tc>
          <w:tcPr>
            <w:tcW w:w="1412" w:type="dxa"/>
            <w:vMerge/>
            <w:tcBorders>
              <w:top w:val="single" w:sz="4" w:space="0" w:color="auto"/>
              <w:left w:val="single" w:sz="4" w:space="0" w:color="auto"/>
              <w:bottom w:val="single" w:sz="4" w:space="0" w:color="auto"/>
              <w:right w:val="single" w:sz="4" w:space="0" w:color="auto"/>
            </w:tcBorders>
            <w:vAlign w:val="center"/>
          </w:tcPr>
          <w:p w14:paraId="6DCF8692" w14:textId="77777777" w:rsidR="0099535C" w:rsidRPr="0099681E" w:rsidRDefault="0099535C" w:rsidP="00C76209">
            <w:pPr>
              <w:jc w:val="center"/>
              <w:rPr>
                <w:rFonts w:ascii="Times New Roman" w:hAnsi="Times New Roman" w:cs="Times New Roman"/>
                <w:lang w:eastAsia="ru-RU"/>
              </w:rPr>
            </w:pPr>
          </w:p>
        </w:tc>
      </w:tr>
      <w:tr w:rsidR="0099535C" w:rsidRPr="0099681E" w14:paraId="69806EC3" w14:textId="77777777" w:rsidTr="009E691A">
        <w:trPr>
          <w:tblHeader/>
        </w:trPr>
        <w:tc>
          <w:tcPr>
            <w:tcW w:w="851" w:type="dxa"/>
            <w:vAlign w:val="center"/>
          </w:tcPr>
          <w:p w14:paraId="0B903480"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1</w:t>
            </w:r>
          </w:p>
        </w:tc>
        <w:tc>
          <w:tcPr>
            <w:tcW w:w="425" w:type="dxa"/>
            <w:vAlign w:val="center"/>
          </w:tcPr>
          <w:p w14:paraId="363AD50A"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2</w:t>
            </w:r>
          </w:p>
        </w:tc>
        <w:tc>
          <w:tcPr>
            <w:tcW w:w="284" w:type="dxa"/>
            <w:vAlign w:val="center"/>
          </w:tcPr>
          <w:p w14:paraId="0A0B9F80"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3</w:t>
            </w:r>
          </w:p>
        </w:tc>
        <w:tc>
          <w:tcPr>
            <w:tcW w:w="992" w:type="dxa"/>
            <w:vAlign w:val="center"/>
          </w:tcPr>
          <w:p w14:paraId="7AF2B42F"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4</w:t>
            </w:r>
          </w:p>
        </w:tc>
        <w:tc>
          <w:tcPr>
            <w:tcW w:w="850" w:type="dxa"/>
            <w:vAlign w:val="center"/>
          </w:tcPr>
          <w:p w14:paraId="4BF7623D"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5</w:t>
            </w:r>
          </w:p>
        </w:tc>
        <w:tc>
          <w:tcPr>
            <w:tcW w:w="992" w:type="dxa"/>
            <w:vAlign w:val="center"/>
          </w:tcPr>
          <w:p w14:paraId="6C809F0A"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6</w:t>
            </w:r>
          </w:p>
        </w:tc>
        <w:tc>
          <w:tcPr>
            <w:tcW w:w="709" w:type="dxa"/>
            <w:vAlign w:val="center"/>
          </w:tcPr>
          <w:p w14:paraId="1D623D85"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7</w:t>
            </w:r>
          </w:p>
        </w:tc>
        <w:tc>
          <w:tcPr>
            <w:tcW w:w="1275" w:type="dxa"/>
            <w:vAlign w:val="center"/>
          </w:tcPr>
          <w:p w14:paraId="5CDEC698"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8</w:t>
            </w:r>
          </w:p>
        </w:tc>
        <w:tc>
          <w:tcPr>
            <w:tcW w:w="1135" w:type="dxa"/>
            <w:vAlign w:val="center"/>
          </w:tcPr>
          <w:p w14:paraId="6975A6A8"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9</w:t>
            </w:r>
          </w:p>
        </w:tc>
        <w:tc>
          <w:tcPr>
            <w:tcW w:w="566" w:type="dxa"/>
            <w:tcBorders>
              <w:right w:val="single" w:sz="4" w:space="0" w:color="auto"/>
            </w:tcBorders>
            <w:vAlign w:val="center"/>
          </w:tcPr>
          <w:p w14:paraId="61877B62"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10</w:t>
            </w:r>
          </w:p>
        </w:tc>
        <w:tc>
          <w:tcPr>
            <w:tcW w:w="1412" w:type="dxa"/>
            <w:tcBorders>
              <w:top w:val="single" w:sz="4" w:space="0" w:color="auto"/>
              <w:left w:val="single" w:sz="4" w:space="0" w:color="auto"/>
              <w:bottom w:val="single" w:sz="4" w:space="0" w:color="auto"/>
              <w:right w:val="single" w:sz="4" w:space="0" w:color="auto"/>
            </w:tcBorders>
            <w:vAlign w:val="center"/>
          </w:tcPr>
          <w:p w14:paraId="25953E36" w14:textId="77777777" w:rsidR="0099535C" w:rsidRPr="0099681E" w:rsidRDefault="0099535C" w:rsidP="00C76209">
            <w:pPr>
              <w:jc w:val="center"/>
              <w:rPr>
                <w:rFonts w:ascii="Times New Roman" w:hAnsi="Times New Roman" w:cs="Times New Roman"/>
                <w:lang w:eastAsia="ru-RU"/>
              </w:rPr>
            </w:pPr>
            <w:r w:rsidRPr="0099681E">
              <w:rPr>
                <w:rFonts w:ascii="Times New Roman" w:hAnsi="Times New Roman" w:cs="Times New Roman"/>
                <w:lang w:eastAsia="ru-RU"/>
              </w:rPr>
              <w:t>11</w:t>
            </w:r>
          </w:p>
        </w:tc>
      </w:tr>
      <w:tr w:rsidR="0099535C" w:rsidRPr="0099681E" w14:paraId="0CEC2437" w14:textId="77777777" w:rsidTr="009E691A">
        <w:trPr>
          <w:tblHeader/>
        </w:trPr>
        <w:tc>
          <w:tcPr>
            <w:tcW w:w="851" w:type="dxa"/>
            <w:vAlign w:val="center"/>
          </w:tcPr>
          <w:p w14:paraId="7F26242D" w14:textId="77777777" w:rsidR="0099535C" w:rsidRPr="0099681E" w:rsidRDefault="0099535C" w:rsidP="00C76209">
            <w:pPr>
              <w:jc w:val="center"/>
              <w:rPr>
                <w:rFonts w:ascii="Times New Roman" w:hAnsi="Times New Roman" w:cs="Times New Roman"/>
                <w:lang w:eastAsia="ru-RU"/>
              </w:rPr>
            </w:pPr>
          </w:p>
        </w:tc>
        <w:tc>
          <w:tcPr>
            <w:tcW w:w="425" w:type="dxa"/>
            <w:vAlign w:val="center"/>
          </w:tcPr>
          <w:p w14:paraId="7546BD6B" w14:textId="77777777" w:rsidR="0099535C" w:rsidRPr="0099681E" w:rsidRDefault="0099535C" w:rsidP="00C76209">
            <w:pPr>
              <w:jc w:val="center"/>
              <w:rPr>
                <w:rFonts w:ascii="Times New Roman" w:hAnsi="Times New Roman" w:cs="Times New Roman"/>
                <w:lang w:eastAsia="ru-RU"/>
              </w:rPr>
            </w:pPr>
          </w:p>
        </w:tc>
        <w:tc>
          <w:tcPr>
            <w:tcW w:w="284" w:type="dxa"/>
            <w:vAlign w:val="center"/>
          </w:tcPr>
          <w:p w14:paraId="35DDA171" w14:textId="77777777" w:rsidR="0099535C" w:rsidRPr="0099681E" w:rsidRDefault="0099535C" w:rsidP="00C76209">
            <w:pPr>
              <w:jc w:val="center"/>
              <w:rPr>
                <w:rFonts w:ascii="Times New Roman" w:hAnsi="Times New Roman" w:cs="Times New Roman"/>
                <w:lang w:eastAsia="ru-RU"/>
              </w:rPr>
            </w:pPr>
          </w:p>
        </w:tc>
        <w:tc>
          <w:tcPr>
            <w:tcW w:w="992" w:type="dxa"/>
            <w:vAlign w:val="center"/>
          </w:tcPr>
          <w:p w14:paraId="1287315D" w14:textId="77777777" w:rsidR="0099535C" w:rsidRPr="0099681E" w:rsidRDefault="0099535C" w:rsidP="00C76209">
            <w:pPr>
              <w:jc w:val="center"/>
              <w:rPr>
                <w:rFonts w:ascii="Times New Roman" w:hAnsi="Times New Roman" w:cs="Times New Roman"/>
                <w:lang w:eastAsia="ru-RU"/>
              </w:rPr>
            </w:pPr>
          </w:p>
        </w:tc>
        <w:tc>
          <w:tcPr>
            <w:tcW w:w="850" w:type="dxa"/>
            <w:vAlign w:val="center"/>
          </w:tcPr>
          <w:p w14:paraId="677D70EF" w14:textId="77777777" w:rsidR="0099535C" w:rsidRPr="0099681E" w:rsidRDefault="0099535C" w:rsidP="00C76209">
            <w:pPr>
              <w:jc w:val="center"/>
              <w:rPr>
                <w:rFonts w:ascii="Times New Roman" w:hAnsi="Times New Roman" w:cs="Times New Roman"/>
                <w:lang w:eastAsia="ru-RU"/>
              </w:rPr>
            </w:pPr>
          </w:p>
        </w:tc>
        <w:tc>
          <w:tcPr>
            <w:tcW w:w="992" w:type="dxa"/>
            <w:vAlign w:val="center"/>
          </w:tcPr>
          <w:p w14:paraId="52626AD9" w14:textId="77777777" w:rsidR="0099535C" w:rsidRPr="0099681E" w:rsidRDefault="0099535C" w:rsidP="00C76209">
            <w:pPr>
              <w:jc w:val="center"/>
              <w:rPr>
                <w:rFonts w:ascii="Times New Roman" w:hAnsi="Times New Roman" w:cs="Times New Roman"/>
                <w:lang w:eastAsia="ru-RU"/>
              </w:rPr>
            </w:pPr>
          </w:p>
        </w:tc>
        <w:tc>
          <w:tcPr>
            <w:tcW w:w="709" w:type="dxa"/>
            <w:vAlign w:val="center"/>
          </w:tcPr>
          <w:p w14:paraId="24A9E17F" w14:textId="77777777" w:rsidR="0099535C" w:rsidRPr="0099681E" w:rsidRDefault="0099535C" w:rsidP="00C76209">
            <w:pPr>
              <w:jc w:val="center"/>
              <w:rPr>
                <w:rFonts w:ascii="Times New Roman" w:hAnsi="Times New Roman" w:cs="Times New Roman"/>
                <w:lang w:eastAsia="ru-RU"/>
              </w:rPr>
            </w:pPr>
          </w:p>
        </w:tc>
        <w:tc>
          <w:tcPr>
            <w:tcW w:w="1275" w:type="dxa"/>
            <w:vAlign w:val="center"/>
          </w:tcPr>
          <w:p w14:paraId="243C96BC" w14:textId="77777777" w:rsidR="0099535C" w:rsidRPr="0099681E" w:rsidRDefault="0099535C" w:rsidP="00C76209">
            <w:pPr>
              <w:jc w:val="center"/>
              <w:rPr>
                <w:rFonts w:ascii="Times New Roman" w:hAnsi="Times New Roman" w:cs="Times New Roman"/>
                <w:lang w:eastAsia="ru-RU"/>
              </w:rPr>
            </w:pPr>
          </w:p>
        </w:tc>
        <w:tc>
          <w:tcPr>
            <w:tcW w:w="1135" w:type="dxa"/>
            <w:vAlign w:val="center"/>
          </w:tcPr>
          <w:p w14:paraId="436F7CB8" w14:textId="77777777" w:rsidR="0099535C" w:rsidRPr="0099681E" w:rsidRDefault="0099535C" w:rsidP="00C76209">
            <w:pPr>
              <w:jc w:val="center"/>
              <w:rPr>
                <w:rFonts w:ascii="Times New Roman" w:hAnsi="Times New Roman" w:cs="Times New Roman"/>
                <w:lang w:eastAsia="ru-RU"/>
              </w:rPr>
            </w:pPr>
          </w:p>
        </w:tc>
        <w:tc>
          <w:tcPr>
            <w:tcW w:w="566" w:type="dxa"/>
            <w:tcBorders>
              <w:right w:val="single" w:sz="4" w:space="0" w:color="auto"/>
            </w:tcBorders>
            <w:vAlign w:val="center"/>
          </w:tcPr>
          <w:p w14:paraId="27107131" w14:textId="77777777" w:rsidR="0099535C" w:rsidRPr="0099681E" w:rsidRDefault="0099535C" w:rsidP="00C76209">
            <w:pPr>
              <w:jc w:val="center"/>
              <w:rPr>
                <w:rFonts w:ascii="Times New Roman" w:hAnsi="Times New Roman" w:cs="Times New Roman"/>
                <w:lang w:eastAsia="ru-RU"/>
              </w:rPr>
            </w:pPr>
          </w:p>
        </w:tc>
        <w:tc>
          <w:tcPr>
            <w:tcW w:w="1412" w:type="dxa"/>
            <w:tcBorders>
              <w:top w:val="single" w:sz="4" w:space="0" w:color="auto"/>
              <w:left w:val="single" w:sz="4" w:space="0" w:color="auto"/>
              <w:bottom w:val="single" w:sz="4" w:space="0" w:color="auto"/>
              <w:right w:val="single" w:sz="4" w:space="0" w:color="auto"/>
            </w:tcBorders>
            <w:vAlign w:val="center"/>
          </w:tcPr>
          <w:p w14:paraId="3CD3302E" w14:textId="77777777" w:rsidR="0099535C" w:rsidRPr="0099681E" w:rsidRDefault="0099535C" w:rsidP="00C76209">
            <w:pPr>
              <w:jc w:val="center"/>
              <w:rPr>
                <w:rFonts w:ascii="Times New Roman" w:hAnsi="Times New Roman" w:cs="Times New Roman"/>
                <w:lang w:eastAsia="ru-RU"/>
              </w:rPr>
            </w:pPr>
          </w:p>
        </w:tc>
      </w:tr>
    </w:tbl>
    <w:p w14:paraId="5A35FABD" w14:textId="77777777" w:rsidR="0099535C" w:rsidRPr="0099681E" w:rsidRDefault="0099535C" w:rsidP="0099535C">
      <w:pPr>
        <w:rPr>
          <w:rFonts w:ascii="Times New Roman" w:hAnsi="Times New Roman" w:cs="Times New Roman"/>
          <w:lang w:eastAsia="ru-RU"/>
        </w:rPr>
      </w:pPr>
    </w:p>
    <w:p w14:paraId="63E11DAB" w14:textId="77777777" w:rsidR="0099535C" w:rsidRPr="0099681E" w:rsidRDefault="0099535C" w:rsidP="0099535C">
      <w:pPr>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Календарный учебный график</w:t>
      </w:r>
    </w:p>
    <w:p w14:paraId="4E3C105F" w14:textId="77777777" w:rsidR="0099535C" w:rsidRPr="0099681E" w:rsidRDefault="0099535C" w:rsidP="0099535C">
      <w:pPr>
        <w:ind w:firstLine="567"/>
        <w:jc w:val="both"/>
        <w:rPr>
          <w:rFonts w:ascii="Times New Roman" w:eastAsia="Calibri" w:hAnsi="Times New Roman" w:cs="Times New Roman"/>
          <w:i/>
          <w:sz w:val="28"/>
          <w:szCs w:val="28"/>
          <w:lang w:eastAsia="ru-RU"/>
        </w:rPr>
      </w:pPr>
      <w:r w:rsidRPr="0099681E">
        <w:rPr>
          <w:rFonts w:ascii="Times New Roman" w:eastAsia="Calibri" w:hAnsi="Times New Roman" w:cs="Times New Roman"/>
          <w:i/>
          <w:sz w:val="28"/>
          <w:szCs w:val="28"/>
          <w:lang w:eastAsia="ru-RU"/>
        </w:rPr>
        <w:t>В календарном учебном графике и расписании занятий дополнительно указывается место проведения занятий в образовательной организации и (или) организации - участнике.</w:t>
      </w:r>
    </w:p>
    <w:p w14:paraId="714CF1E3" w14:textId="77777777" w:rsidR="0099535C" w:rsidRPr="0099681E" w:rsidRDefault="0099535C" w:rsidP="0099535C">
      <w:pPr>
        <w:ind w:firstLine="567"/>
        <w:jc w:val="both"/>
        <w:rPr>
          <w:rFonts w:ascii="Times New Roman" w:hAnsi="Times New Roman" w:cs="Times New Roman"/>
          <w:sz w:val="28"/>
          <w:szCs w:val="28"/>
          <w:lang w:eastAsia="ru-RU"/>
        </w:rPr>
      </w:pPr>
    </w:p>
    <w:p w14:paraId="2FE88874" w14:textId="77777777" w:rsidR="0099535C" w:rsidRPr="0099681E" w:rsidRDefault="0099535C" w:rsidP="0099535C">
      <w:pPr>
        <w:ind w:firstLine="567"/>
        <w:jc w:val="both"/>
        <w:rPr>
          <w:rFonts w:ascii="Times New Roman" w:hAnsi="Times New Roman" w:cs="Times New Roman"/>
          <w:sz w:val="28"/>
          <w:szCs w:val="28"/>
          <w:lang w:eastAsia="ru-RU"/>
        </w:rPr>
      </w:pPr>
      <w:r w:rsidRPr="0099681E">
        <w:rPr>
          <w:rFonts w:ascii="Times New Roman" w:hAnsi="Times New Roman" w:cs="Times New Roman"/>
          <w:sz w:val="28"/>
          <w:szCs w:val="28"/>
          <w:lang w:eastAsia="ru-RU"/>
        </w:rPr>
        <w:t>Рабочие программы по дисциплинам (модулям)</w:t>
      </w:r>
    </w:p>
    <w:p w14:paraId="2339F82F" w14:textId="77777777" w:rsidR="00AA1728" w:rsidRPr="0099681E" w:rsidRDefault="00AA1728" w:rsidP="00AA1728">
      <w:pPr>
        <w:ind w:firstLine="567"/>
        <w:jc w:val="both"/>
        <w:rPr>
          <w:rFonts w:ascii="Times New Roman" w:hAnsi="Times New Roman" w:cs="Times New Roman"/>
          <w:b/>
          <w:sz w:val="28"/>
          <w:szCs w:val="28"/>
          <w:lang w:eastAsia="ru-RU"/>
        </w:rPr>
      </w:pPr>
      <w:r w:rsidRPr="0099681E">
        <w:rPr>
          <w:rFonts w:ascii="Times New Roman" w:hAnsi="Times New Roman" w:cs="Times New Roman"/>
          <w:b/>
          <w:sz w:val="28"/>
          <w:szCs w:val="28"/>
          <w:lang w:eastAsia="ru-RU"/>
        </w:rPr>
        <w:t>........</w:t>
      </w:r>
    </w:p>
    <w:p w14:paraId="30BA4A96" w14:textId="77777777" w:rsidR="0099535C" w:rsidRPr="0099681E" w:rsidRDefault="0099535C" w:rsidP="0099535C">
      <w:pPr>
        <w:ind w:firstLine="567"/>
        <w:jc w:val="both"/>
        <w:rPr>
          <w:rFonts w:ascii="Times New Roman" w:hAnsi="Times New Roman" w:cs="Times New Roman"/>
          <w:b/>
          <w:sz w:val="28"/>
          <w:szCs w:val="28"/>
          <w:lang w:eastAsia="ru-RU"/>
        </w:rPr>
      </w:pPr>
    </w:p>
    <w:p w14:paraId="75CC22FF" w14:textId="77777777" w:rsidR="0099535C" w:rsidRPr="0099681E" w:rsidRDefault="0099535C" w:rsidP="0099535C">
      <w:pPr>
        <w:ind w:left="567"/>
        <w:rPr>
          <w:rFonts w:ascii="Times New Roman" w:hAnsi="Times New Roman" w:cs="Times New Roman"/>
          <w:sz w:val="28"/>
          <w:szCs w:val="28"/>
          <w:lang w:eastAsia="ru-RU"/>
        </w:rPr>
      </w:pPr>
      <w:r w:rsidRPr="0099681E">
        <w:rPr>
          <w:rFonts w:ascii="Times New Roman" w:hAnsi="Times New Roman" w:cs="Times New Roman"/>
          <w:sz w:val="28"/>
          <w:szCs w:val="28"/>
          <w:lang w:eastAsia="ru-RU"/>
        </w:rPr>
        <w:t>Организационно-педагогические условия реализации дисциплины</w:t>
      </w:r>
    </w:p>
    <w:p w14:paraId="33678DEB" w14:textId="77777777" w:rsidR="0099535C" w:rsidRPr="0099681E" w:rsidRDefault="0099535C" w:rsidP="0099535C">
      <w:pPr>
        <w:ind w:firstLine="567"/>
        <w:jc w:val="both"/>
        <w:rPr>
          <w:rFonts w:ascii="Times New Roman" w:hAnsi="Times New Roman" w:cs="Times New Roman"/>
          <w:sz w:val="28"/>
          <w:szCs w:val="28"/>
          <w:lang w:eastAsia="ru-RU"/>
        </w:rPr>
      </w:pPr>
      <w:r w:rsidRPr="0099681E">
        <w:rPr>
          <w:rFonts w:ascii="Times New Roman" w:eastAsia="Calibri" w:hAnsi="Times New Roman" w:cs="Times New Roman"/>
          <w:i/>
          <w:sz w:val="28"/>
          <w:szCs w:val="28"/>
          <w:lang w:eastAsia="ru-RU"/>
        </w:rPr>
        <w:t>Указываются каждой организацией, участвующей в сетевой форме реализации ДПП:</w:t>
      </w:r>
    </w:p>
    <w:p w14:paraId="26BC3ED3" w14:textId="77777777" w:rsidR="0099535C" w:rsidRPr="0099681E" w:rsidRDefault="0099535C" w:rsidP="0099535C">
      <w:pPr>
        <w:ind w:left="567"/>
        <w:rPr>
          <w:rFonts w:ascii="Times New Roman" w:hAnsi="Times New Roman" w:cs="Times New Roman"/>
          <w:sz w:val="28"/>
          <w:szCs w:val="28"/>
          <w:lang w:eastAsia="ru-RU"/>
        </w:rPr>
      </w:pPr>
      <w:r w:rsidRPr="0099681E">
        <w:rPr>
          <w:rFonts w:ascii="Times New Roman" w:hAnsi="Times New Roman" w:cs="Times New Roman"/>
          <w:sz w:val="28"/>
          <w:szCs w:val="28"/>
          <w:lang w:eastAsia="ru-RU"/>
        </w:rPr>
        <w:t>Кадровые условия</w:t>
      </w:r>
    </w:p>
    <w:p w14:paraId="1EC2DEF3" w14:textId="77777777" w:rsidR="0099535C" w:rsidRPr="0099681E" w:rsidRDefault="0099535C" w:rsidP="0099535C">
      <w:pPr>
        <w:ind w:firstLine="567"/>
        <w:jc w:val="both"/>
        <w:rPr>
          <w:rFonts w:ascii="Times New Roman" w:eastAsia="Calibri" w:hAnsi="Times New Roman" w:cs="Times New Roman"/>
          <w:i/>
          <w:sz w:val="28"/>
          <w:szCs w:val="28"/>
          <w:lang w:eastAsia="ru-RU"/>
        </w:rPr>
      </w:pPr>
      <w:r w:rsidRPr="0099681E">
        <w:rPr>
          <w:rFonts w:ascii="Times New Roman" w:eastAsia="Calibri" w:hAnsi="Times New Roman" w:cs="Times New Roman"/>
          <w:i/>
          <w:sz w:val="28"/>
          <w:szCs w:val="28"/>
          <w:lang w:eastAsia="ru-RU"/>
        </w:rPr>
        <w:t xml:space="preserve">Приводятся сведения о кадровых условиях реализации программы </w:t>
      </w:r>
      <w:r w:rsidRPr="0099681E">
        <w:rPr>
          <w:rFonts w:ascii="Times New Roman" w:hAnsi="Times New Roman" w:cs="Times New Roman"/>
          <w:i/>
          <w:sz w:val="28"/>
          <w:szCs w:val="28"/>
          <w:lang w:eastAsia="ru-RU"/>
        </w:rPr>
        <w:t>в образовательной организации и (или в организации – партнере)</w:t>
      </w:r>
      <w:r w:rsidRPr="0099681E">
        <w:rPr>
          <w:rFonts w:ascii="Times New Roman" w:eastAsia="Calibri" w:hAnsi="Times New Roman" w:cs="Times New Roman"/>
          <w:i/>
          <w:sz w:val="28"/>
          <w:szCs w:val="28"/>
          <w:lang w:eastAsia="ru-RU"/>
        </w:rPr>
        <w:t>.</w:t>
      </w:r>
    </w:p>
    <w:p w14:paraId="34EFCFE4" w14:textId="77777777" w:rsidR="0099535C" w:rsidRPr="0099681E" w:rsidRDefault="0099535C" w:rsidP="0099535C">
      <w:pPr>
        <w:ind w:firstLine="567"/>
        <w:jc w:val="both"/>
        <w:rPr>
          <w:rFonts w:ascii="Times New Roman" w:hAnsi="Times New Roman" w:cs="Times New Roman"/>
          <w:b/>
          <w:sz w:val="28"/>
          <w:szCs w:val="28"/>
          <w:lang w:eastAsia="ru-RU"/>
        </w:rPr>
      </w:pPr>
      <w:r w:rsidRPr="0099681E">
        <w:rPr>
          <w:rFonts w:ascii="Times New Roman" w:hAnsi="Times New Roman" w:cs="Times New Roman"/>
          <w:b/>
          <w:sz w:val="28"/>
          <w:szCs w:val="28"/>
          <w:lang w:eastAsia="ru-RU"/>
        </w:rPr>
        <w:t>........</w:t>
      </w:r>
    </w:p>
    <w:p w14:paraId="642AC8EA" w14:textId="77777777" w:rsidR="00B41B34" w:rsidRDefault="00B41B34" w:rsidP="0099535C">
      <w:pPr>
        <w:ind w:firstLine="567"/>
        <w:jc w:val="both"/>
        <w:rPr>
          <w:rFonts w:ascii="Times New Roman" w:hAnsi="Times New Roman" w:cs="Times New Roman"/>
          <w:sz w:val="28"/>
          <w:szCs w:val="28"/>
          <w:lang w:eastAsia="ru-RU"/>
        </w:rPr>
      </w:pPr>
    </w:p>
    <w:p w14:paraId="6F073FD5" w14:textId="77777777" w:rsidR="0099535C" w:rsidRPr="009D79C4" w:rsidRDefault="0099535C" w:rsidP="0099535C">
      <w:pPr>
        <w:ind w:firstLine="567"/>
        <w:jc w:val="both"/>
        <w:rPr>
          <w:rFonts w:ascii="Times New Roman" w:hAnsi="Times New Roman" w:cs="Times New Roman"/>
          <w:sz w:val="28"/>
          <w:szCs w:val="28"/>
          <w:lang w:eastAsia="ru-RU"/>
        </w:rPr>
      </w:pPr>
      <w:r w:rsidRPr="009D79C4">
        <w:rPr>
          <w:rFonts w:ascii="Times New Roman" w:hAnsi="Times New Roman" w:cs="Times New Roman"/>
          <w:sz w:val="28"/>
          <w:szCs w:val="28"/>
          <w:lang w:eastAsia="ru-RU"/>
        </w:rPr>
        <w:t>Материально-технические условия</w:t>
      </w:r>
    </w:p>
    <w:p w14:paraId="0428BEB3" w14:textId="77777777" w:rsidR="0099535C" w:rsidRPr="0099681E" w:rsidRDefault="0099535C" w:rsidP="0099535C">
      <w:pPr>
        <w:ind w:firstLine="567"/>
        <w:jc w:val="both"/>
        <w:rPr>
          <w:rFonts w:ascii="Times New Roman" w:eastAsia="Calibri" w:hAnsi="Times New Roman" w:cs="Times New Roman"/>
          <w:i/>
          <w:sz w:val="28"/>
          <w:szCs w:val="28"/>
          <w:lang w:eastAsia="ru-RU"/>
        </w:rPr>
      </w:pPr>
      <w:r w:rsidRPr="009D79C4">
        <w:rPr>
          <w:rFonts w:ascii="Times New Roman" w:eastAsia="Calibri" w:hAnsi="Times New Roman" w:cs="Times New Roman"/>
          <w:i/>
          <w:sz w:val="28"/>
          <w:szCs w:val="28"/>
          <w:lang w:eastAsia="ru-RU"/>
        </w:rPr>
        <w:t>Приводятся сведения об условиях проведения лекций, лабораторных и практических занятий, а также об используемом оборудовании и информационных технологиях</w:t>
      </w:r>
      <w:r w:rsidRPr="009D79C4">
        <w:rPr>
          <w:rFonts w:ascii="Times New Roman" w:hAnsi="Times New Roman" w:cs="Times New Roman"/>
          <w:i/>
          <w:sz w:val="28"/>
          <w:szCs w:val="28"/>
          <w:lang w:eastAsia="ru-RU"/>
        </w:rPr>
        <w:t xml:space="preserve"> в образовательной организации и (или) организации - партнере</w:t>
      </w:r>
      <w:r w:rsidRPr="009D79C4">
        <w:rPr>
          <w:rFonts w:ascii="Times New Roman" w:eastAsia="Calibri" w:hAnsi="Times New Roman" w:cs="Times New Roman"/>
          <w:i/>
          <w:sz w:val="28"/>
          <w:szCs w:val="28"/>
          <w:lang w:eastAsia="ru-RU"/>
        </w:rPr>
        <w:t>.</w:t>
      </w:r>
    </w:p>
    <w:p w14:paraId="2A28974B" w14:textId="77777777" w:rsidR="0099535C" w:rsidRPr="0099681E" w:rsidRDefault="0099535C" w:rsidP="0099535C">
      <w:pPr>
        <w:jc w:val="both"/>
        <w:rPr>
          <w:rFonts w:ascii="Times New Roman" w:hAnsi="Times New Roman" w:cs="Times New Roman"/>
          <w:b/>
          <w:sz w:val="28"/>
          <w:szCs w:val="28"/>
          <w:lang w:eastAsia="ru-RU"/>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80"/>
        <w:gridCol w:w="3115"/>
        <w:gridCol w:w="2549"/>
      </w:tblGrid>
      <w:tr w:rsidR="0099535C" w:rsidRPr="0099681E" w14:paraId="7A237929" w14:textId="77777777" w:rsidTr="00C76209">
        <w:tc>
          <w:tcPr>
            <w:tcW w:w="1344" w:type="pct"/>
          </w:tcPr>
          <w:p w14:paraId="7240EFE9"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Наименование</w:t>
            </w:r>
          </w:p>
          <w:p w14:paraId="4040AB6A"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специализированных учебных помещений</w:t>
            </w:r>
          </w:p>
          <w:p w14:paraId="0BFCDF65"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p>
        </w:tc>
        <w:tc>
          <w:tcPr>
            <w:tcW w:w="674" w:type="pct"/>
          </w:tcPr>
          <w:p w14:paraId="7F12F004"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Вид</w:t>
            </w:r>
          </w:p>
          <w:p w14:paraId="148ED0DA"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занятий</w:t>
            </w:r>
          </w:p>
        </w:tc>
        <w:tc>
          <w:tcPr>
            <w:tcW w:w="1640" w:type="pct"/>
          </w:tcPr>
          <w:p w14:paraId="45EEF75D"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Наименование</w:t>
            </w:r>
          </w:p>
          <w:p w14:paraId="7B947F27"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оборудования,</w:t>
            </w:r>
          </w:p>
          <w:p w14:paraId="0ADEE93E"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программного обеспечения</w:t>
            </w:r>
          </w:p>
        </w:tc>
        <w:tc>
          <w:tcPr>
            <w:tcW w:w="1342" w:type="pct"/>
          </w:tcPr>
          <w:p w14:paraId="24A69C8F"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Местонахождение</w:t>
            </w:r>
          </w:p>
          <w:p w14:paraId="26D0D3CC"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r w:rsidRPr="0099681E">
              <w:rPr>
                <w:rFonts w:ascii="Times New Roman" w:eastAsia="Times New Roman" w:hAnsi="Times New Roman" w:cs="Times New Roman"/>
                <w:color w:val="auto"/>
                <w:spacing w:val="-10"/>
                <w:kern w:val="28"/>
                <w:lang w:eastAsia="ru-RU"/>
              </w:rPr>
              <w:t>специализированных учебных помещений</w:t>
            </w:r>
          </w:p>
          <w:p w14:paraId="3459F547" w14:textId="77777777" w:rsidR="0099535C" w:rsidRPr="0099681E" w:rsidRDefault="0099535C" w:rsidP="00C76209">
            <w:pPr>
              <w:contextualSpacing/>
              <w:jc w:val="center"/>
              <w:rPr>
                <w:rFonts w:ascii="Times New Roman" w:eastAsia="Times New Roman" w:hAnsi="Times New Roman" w:cs="Times New Roman"/>
                <w:b/>
                <w:bCs/>
                <w:color w:val="auto"/>
                <w:spacing w:val="-10"/>
                <w:kern w:val="28"/>
                <w:lang w:eastAsia="ru-RU"/>
              </w:rPr>
            </w:pPr>
          </w:p>
        </w:tc>
      </w:tr>
      <w:tr w:rsidR="0099535C" w:rsidRPr="0099681E" w14:paraId="13766517" w14:textId="77777777" w:rsidTr="00C76209">
        <w:tc>
          <w:tcPr>
            <w:tcW w:w="1344" w:type="pct"/>
          </w:tcPr>
          <w:p w14:paraId="3DEC07F7" w14:textId="77777777" w:rsidR="0099535C" w:rsidRPr="0099681E" w:rsidRDefault="0099535C" w:rsidP="00C76209">
            <w:pPr>
              <w:contextualSpacing/>
              <w:rPr>
                <w:rFonts w:ascii="Times New Roman" w:eastAsia="Times New Roman" w:hAnsi="Times New Roman" w:cs="Times New Roman"/>
                <w:b/>
                <w:bCs/>
                <w:color w:val="auto"/>
                <w:spacing w:val="-10"/>
                <w:kern w:val="28"/>
                <w:lang w:eastAsia="ru-RU"/>
              </w:rPr>
            </w:pPr>
          </w:p>
        </w:tc>
        <w:tc>
          <w:tcPr>
            <w:tcW w:w="674" w:type="pct"/>
          </w:tcPr>
          <w:p w14:paraId="22FA6221" w14:textId="77777777" w:rsidR="0099535C" w:rsidRPr="0099681E" w:rsidRDefault="0099535C" w:rsidP="00C76209">
            <w:pPr>
              <w:contextualSpacing/>
              <w:rPr>
                <w:rFonts w:ascii="Times New Roman" w:eastAsia="Times New Roman" w:hAnsi="Times New Roman" w:cs="Times New Roman"/>
                <w:b/>
                <w:bCs/>
                <w:color w:val="auto"/>
                <w:spacing w:val="-10"/>
                <w:kern w:val="28"/>
                <w:lang w:eastAsia="ru-RU"/>
              </w:rPr>
            </w:pPr>
          </w:p>
        </w:tc>
        <w:tc>
          <w:tcPr>
            <w:tcW w:w="1640" w:type="pct"/>
          </w:tcPr>
          <w:p w14:paraId="7A9345D4" w14:textId="77777777" w:rsidR="0099535C" w:rsidRPr="0099681E" w:rsidRDefault="0099535C" w:rsidP="00C76209">
            <w:pPr>
              <w:contextualSpacing/>
              <w:rPr>
                <w:rFonts w:ascii="Times New Roman" w:eastAsia="Times New Roman" w:hAnsi="Times New Roman" w:cs="Times New Roman"/>
                <w:b/>
                <w:bCs/>
                <w:color w:val="auto"/>
                <w:spacing w:val="-10"/>
                <w:kern w:val="28"/>
                <w:lang w:eastAsia="ru-RU"/>
              </w:rPr>
            </w:pPr>
          </w:p>
        </w:tc>
        <w:tc>
          <w:tcPr>
            <w:tcW w:w="1342" w:type="pct"/>
          </w:tcPr>
          <w:p w14:paraId="7EEADEE8" w14:textId="77777777" w:rsidR="0099535C" w:rsidRPr="0099681E" w:rsidRDefault="0099535C" w:rsidP="00C76209">
            <w:pPr>
              <w:contextualSpacing/>
              <w:rPr>
                <w:rFonts w:ascii="Times New Roman" w:eastAsia="Times New Roman" w:hAnsi="Times New Roman" w:cs="Times New Roman"/>
                <w:b/>
                <w:color w:val="auto"/>
                <w:spacing w:val="-10"/>
                <w:kern w:val="28"/>
                <w:lang w:eastAsia="ru-RU"/>
              </w:rPr>
            </w:pPr>
          </w:p>
        </w:tc>
      </w:tr>
    </w:tbl>
    <w:p w14:paraId="437121FE" w14:textId="77777777" w:rsidR="00AA1728" w:rsidRPr="0099681E" w:rsidRDefault="00AA1728" w:rsidP="00AA1728">
      <w:pPr>
        <w:ind w:firstLine="567"/>
        <w:jc w:val="both"/>
        <w:rPr>
          <w:rFonts w:ascii="Times New Roman" w:hAnsi="Times New Roman" w:cs="Times New Roman"/>
          <w:b/>
          <w:sz w:val="28"/>
          <w:szCs w:val="28"/>
          <w:lang w:eastAsia="ru-RU"/>
        </w:rPr>
      </w:pPr>
      <w:r w:rsidRPr="0099681E">
        <w:rPr>
          <w:rFonts w:ascii="Times New Roman" w:hAnsi="Times New Roman" w:cs="Times New Roman"/>
          <w:b/>
          <w:sz w:val="28"/>
          <w:szCs w:val="28"/>
          <w:lang w:eastAsia="ru-RU"/>
        </w:rPr>
        <w:t>........</w:t>
      </w:r>
    </w:p>
    <w:p w14:paraId="62BC992C" w14:textId="77777777" w:rsidR="004A324F" w:rsidRPr="004A324F" w:rsidRDefault="004A324F" w:rsidP="00AA1728">
      <w:pPr>
        <w:jc w:val="both"/>
        <w:rPr>
          <w:rFonts w:ascii="Times New Roman" w:hAnsi="Times New Roman" w:cs="Times New Roman"/>
          <w:b/>
          <w:sz w:val="28"/>
          <w:szCs w:val="28"/>
          <w:lang w:eastAsia="ru-RU"/>
        </w:rPr>
      </w:pPr>
    </w:p>
    <w:sectPr w:rsidR="004A324F" w:rsidRPr="004A324F" w:rsidSect="004246B6">
      <w:pgSz w:w="11909" w:h="16834"/>
      <w:pgMar w:top="1134" w:right="851" w:bottom="1134" w:left="1701" w:header="0"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22F9" w14:textId="77777777" w:rsidR="00E675FC" w:rsidRDefault="00E675FC">
      <w:r>
        <w:separator/>
      </w:r>
    </w:p>
  </w:endnote>
  <w:endnote w:type="continuationSeparator" w:id="0">
    <w:p w14:paraId="30766127" w14:textId="77777777" w:rsidR="00E675FC" w:rsidRDefault="00E6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 Serif CJK SC">
    <w:altName w:val="Times New Roman"/>
    <w:charset w:val="01"/>
    <w:family w:val="auto"/>
    <w:pitch w:val="variable"/>
  </w:font>
  <w:font w:name="Noto Sans Devanagari">
    <w:altName w:val="MS Gothic"/>
    <w:charset w:val="80"/>
    <w:family w:val="auto"/>
    <w:pitch w:val="variable"/>
  </w:font>
  <w:font w:name="Mangal">
    <w:panose1 w:val="00000400000000000000"/>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C232" w14:textId="77777777" w:rsidR="008F053B" w:rsidRDefault="008F053B" w:rsidP="008C12A9">
    <w:pPr>
      <w:pStyle w:val="aff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864656"/>
      <w:docPartObj>
        <w:docPartGallery w:val="Page Numbers (Bottom of Page)"/>
        <w:docPartUnique/>
      </w:docPartObj>
    </w:sdtPr>
    <w:sdtEndPr>
      <w:rPr>
        <w:rFonts w:ascii="Times New Roman" w:hAnsi="Times New Roman" w:cs="Times New Roman"/>
      </w:rPr>
    </w:sdtEndPr>
    <w:sdtContent>
      <w:p w14:paraId="6A70F008" w14:textId="0DBC4574" w:rsidR="008F053B" w:rsidRPr="00CD61E1" w:rsidRDefault="008F053B">
        <w:pPr>
          <w:pStyle w:val="aff5"/>
          <w:jc w:val="center"/>
          <w:rPr>
            <w:rFonts w:ascii="Times New Roman" w:hAnsi="Times New Roman" w:cs="Times New Roman"/>
          </w:rPr>
        </w:pPr>
        <w:r w:rsidRPr="00CD61E1">
          <w:rPr>
            <w:rFonts w:ascii="Times New Roman" w:hAnsi="Times New Roman" w:cs="Times New Roman"/>
          </w:rPr>
          <w:fldChar w:fldCharType="begin"/>
        </w:r>
        <w:r w:rsidRPr="00CD61E1">
          <w:rPr>
            <w:rFonts w:ascii="Times New Roman" w:hAnsi="Times New Roman" w:cs="Times New Roman"/>
          </w:rPr>
          <w:instrText>PAGE   \* MERGEFORMAT</w:instrText>
        </w:r>
        <w:r w:rsidRPr="00CD61E1">
          <w:rPr>
            <w:rFonts w:ascii="Times New Roman" w:hAnsi="Times New Roman" w:cs="Times New Roman"/>
          </w:rPr>
          <w:fldChar w:fldCharType="separate"/>
        </w:r>
        <w:r w:rsidR="00A0239A">
          <w:rPr>
            <w:rFonts w:ascii="Times New Roman" w:hAnsi="Times New Roman" w:cs="Times New Roman"/>
            <w:noProof/>
          </w:rPr>
          <w:t>1</w:t>
        </w:r>
        <w:r w:rsidRPr="00CD61E1">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7141"/>
      <w:docPartObj>
        <w:docPartGallery w:val="Page Numbers (Bottom of Page)"/>
        <w:docPartUnique/>
      </w:docPartObj>
    </w:sdtPr>
    <w:sdtEndPr>
      <w:rPr>
        <w:rFonts w:ascii="Times New Roman" w:hAnsi="Times New Roman" w:cs="Times New Roman"/>
      </w:rPr>
    </w:sdtEndPr>
    <w:sdtContent>
      <w:p w14:paraId="257BB591" w14:textId="3AD2AE25" w:rsidR="008F053B" w:rsidRPr="006237BE" w:rsidRDefault="008F053B" w:rsidP="004246B6">
        <w:pPr>
          <w:pStyle w:val="aff5"/>
          <w:jc w:val="center"/>
          <w:rPr>
            <w:rFonts w:ascii="Times New Roman" w:hAnsi="Times New Roman" w:cs="Times New Roman"/>
          </w:rPr>
        </w:pPr>
        <w:r w:rsidRPr="004246B6">
          <w:rPr>
            <w:rFonts w:ascii="Times New Roman" w:hAnsi="Times New Roman" w:cs="Times New Roman"/>
          </w:rPr>
          <w:fldChar w:fldCharType="begin"/>
        </w:r>
        <w:r w:rsidRPr="004246B6">
          <w:rPr>
            <w:rFonts w:ascii="Times New Roman" w:hAnsi="Times New Roman" w:cs="Times New Roman"/>
          </w:rPr>
          <w:instrText>PAGE   \* MERGEFORMAT</w:instrText>
        </w:r>
        <w:r w:rsidRPr="004246B6">
          <w:rPr>
            <w:rFonts w:ascii="Times New Roman" w:hAnsi="Times New Roman" w:cs="Times New Roman"/>
          </w:rPr>
          <w:fldChar w:fldCharType="separate"/>
        </w:r>
        <w:r w:rsidR="00A0239A">
          <w:rPr>
            <w:rFonts w:ascii="Times New Roman" w:hAnsi="Times New Roman" w:cs="Times New Roman"/>
            <w:noProof/>
          </w:rPr>
          <w:t>18</w:t>
        </w:r>
        <w:r w:rsidRPr="004246B6">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ADBB" w14:textId="77777777" w:rsidR="00E675FC" w:rsidRDefault="00E675FC">
      <w:r>
        <w:separator/>
      </w:r>
    </w:p>
  </w:footnote>
  <w:footnote w:type="continuationSeparator" w:id="0">
    <w:p w14:paraId="0EF8ECE2" w14:textId="77777777" w:rsidR="00E675FC" w:rsidRDefault="00E675FC">
      <w:r>
        <w:continuationSeparator/>
      </w:r>
    </w:p>
  </w:footnote>
  <w:footnote w:id="1">
    <w:p w14:paraId="36A81B66" w14:textId="2E0D9B4F" w:rsidR="008F053B" w:rsidRPr="004B488B" w:rsidRDefault="008F053B" w:rsidP="004B488B">
      <w:pPr>
        <w:pStyle w:val="af6"/>
        <w:jc w:val="both"/>
        <w:rPr>
          <w:rFonts w:ascii="Times New Roman" w:hAnsi="Times New Roman" w:cs="Times New Roman"/>
          <w:sz w:val="24"/>
          <w:szCs w:val="24"/>
        </w:rPr>
      </w:pPr>
      <w:r w:rsidRPr="004B488B">
        <w:rPr>
          <w:rStyle w:val="affb"/>
          <w:rFonts w:ascii="Times New Roman" w:hAnsi="Times New Roman" w:cs="Times New Roman"/>
          <w:sz w:val="24"/>
          <w:szCs w:val="24"/>
        </w:rPr>
        <w:footnoteRef/>
      </w:r>
      <w:r w:rsidRPr="004B488B">
        <w:rPr>
          <w:rFonts w:ascii="Times New Roman" w:hAnsi="Times New Roman" w:cs="Times New Roman"/>
          <w:sz w:val="24"/>
          <w:szCs w:val="24"/>
        </w:rPr>
        <w:t xml:space="preserve"> Приказ Министерства науки и образования Российской Федерации от 19 октября 2020 г. № 1316 «Об утверждении Порядка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w:t>
      </w:r>
    </w:p>
  </w:footnote>
  <w:footnote w:id="2">
    <w:p w14:paraId="794C37FC" w14:textId="76A79F2E" w:rsidR="008F053B" w:rsidRPr="00813EF9" w:rsidRDefault="008F053B" w:rsidP="00813EF9">
      <w:pPr>
        <w:pStyle w:val="af6"/>
        <w:jc w:val="both"/>
        <w:rPr>
          <w:rFonts w:ascii="Times New Roman" w:hAnsi="Times New Roman" w:cs="Times New Roman"/>
          <w:sz w:val="24"/>
          <w:szCs w:val="24"/>
        </w:rPr>
      </w:pPr>
      <w:r w:rsidRPr="00813EF9">
        <w:rPr>
          <w:rStyle w:val="affb"/>
          <w:rFonts w:ascii="Times New Roman" w:hAnsi="Times New Roman" w:cs="Times New Roman"/>
          <w:sz w:val="24"/>
          <w:szCs w:val="24"/>
        </w:rPr>
        <w:footnoteRef/>
      </w:r>
      <w:r w:rsidRPr="00813EF9">
        <w:rPr>
          <w:rFonts w:ascii="Times New Roman" w:hAnsi="Times New Roman" w:cs="Times New Roman"/>
          <w:sz w:val="24"/>
          <w:szCs w:val="24"/>
        </w:rPr>
        <w:t xml:space="preserve"> Указ Президента Р</w:t>
      </w:r>
      <w:r>
        <w:rPr>
          <w:rFonts w:ascii="Times New Roman" w:hAnsi="Times New Roman" w:cs="Times New Roman"/>
          <w:sz w:val="24"/>
          <w:szCs w:val="24"/>
        </w:rPr>
        <w:t xml:space="preserve">оссийской </w:t>
      </w:r>
      <w:r w:rsidRPr="00813EF9">
        <w:rPr>
          <w:rFonts w:ascii="Times New Roman" w:hAnsi="Times New Roman" w:cs="Times New Roman"/>
          <w:sz w:val="24"/>
          <w:szCs w:val="24"/>
        </w:rPr>
        <w:t>Ф</w:t>
      </w:r>
      <w:r>
        <w:rPr>
          <w:rFonts w:ascii="Times New Roman" w:hAnsi="Times New Roman" w:cs="Times New Roman"/>
          <w:sz w:val="24"/>
          <w:szCs w:val="24"/>
        </w:rPr>
        <w:t>едерации</w:t>
      </w:r>
      <w:r w:rsidRPr="00813EF9">
        <w:rPr>
          <w:rFonts w:ascii="Times New Roman" w:hAnsi="Times New Roman" w:cs="Times New Roman"/>
          <w:sz w:val="24"/>
          <w:szCs w:val="24"/>
        </w:rPr>
        <w:t xml:space="preserve"> от 21 февраля 2019 г.  № 68 «О профессиональном развитии государственных гражданских служащих Российской Федерации» (вместе с «Положением о порядке осуществления профессионального развития государственных гражданских служащих Российской Федерации»).</w:t>
      </w:r>
    </w:p>
  </w:footnote>
  <w:footnote w:id="3">
    <w:p w14:paraId="7B6D85E9" w14:textId="162D1D3B" w:rsidR="008F053B" w:rsidRDefault="008F053B" w:rsidP="00813EF9">
      <w:pPr>
        <w:pStyle w:val="af6"/>
        <w:jc w:val="both"/>
      </w:pPr>
      <w:r w:rsidRPr="00813EF9">
        <w:rPr>
          <w:rStyle w:val="affb"/>
          <w:rFonts w:ascii="Times New Roman" w:hAnsi="Times New Roman" w:cs="Times New Roman"/>
          <w:sz w:val="24"/>
          <w:szCs w:val="24"/>
        </w:rPr>
        <w:footnoteRef/>
      </w:r>
      <w:r w:rsidRPr="00813EF9">
        <w:rPr>
          <w:rFonts w:ascii="Times New Roman" w:hAnsi="Times New Roman" w:cs="Times New Roman"/>
          <w:sz w:val="24"/>
          <w:szCs w:val="24"/>
        </w:rPr>
        <w:t xml:space="preserve"> Статья </w:t>
      </w:r>
      <w:r>
        <w:rPr>
          <w:rFonts w:ascii="Times New Roman" w:hAnsi="Times New Roman" w:cs="Times New Roman"/>
          <w:sz w:val="24"/>
          <w:szCs w:val="24"/>
        </w:rPr>
        <w:t>1</w:t>
      </w:r>
      <w:r w:rsidRPr="00813EF9">
        <w:rPr>
          <w:rFonts w:ascii="Times New Roman" w:hAnsi="Times New Roman" w:cs="Times New Roman"/>
          <w:sz w:val="24"/>
          <w:szCs w:val="24"/>
        </w:rPr>
        <w:t xml:space="preserve"> Соглашения о сотрудничестве в области повышения квалификации и профессиональной переподготовки специалистов государств участников Содружества Независимых Государств от 25 мая 2007 года.</w:t>
      </w:r>
    </w:p>
  </w:footnote>
  <w:footnote w:id="4">
    <w:p w14:paraId="5ABC62C4" w14:textId="53D79907" w:rsidR="008F053B" w:rsidRPr="0007291A" w:rsidRDefault="008F053B" w:rsidP="0007291A">
      <w:pPr>
        <w:jc w:val="both"/>
        <w:rPr>
          <w:rFonts w:ascii="Times New Roman" w:hAnsi="Times New Roman" w:cs="Times New Roman"/>
        </w:rPr>
      </w:pPr>
      <w:r w:rsidRPr="0007291A">
        <w:rPr>
          <w:rFonts w:ascii="Times New Roman" w:hAnsi="Times New Roman" w:cs="Times New Roman"/>
          <w:vertAlign w:val="superscript"/>
        </w:rPr>
        <w:footnoteRef/>
      </w:r>
      <w:r w:rsidRPr="0007291A">
        <w:rPr>
          <w:rFonts w:ascii="Times New Roman" w:hAnsi="Times New Roman" w:cs="Times New Roman"/>
        </w:rPr>
        <w:t xml:space="preserve"> Приказ Минобрнауки России от 12 сентября 2013 г. № 1061 «Об утверждении перечней специальностей и направлений подготовки высшего образования»</w:t>
      </w:r>
      <w:r>
        <w:rPr>
          <w:rFonts w:ascii="Times New Roman" w:hAnsi="Times New Roman" w:cs="Times New Roman"/>
        </w:rPr>
        <w:t xml:space="preserve"> </w:t>
      </w:r>
      <w:r w:rsidRPr="009E691A">
        <w:rPr>
          <w:color w:val="auto"/>
        </w:rPr>
        <w:t>(</w:t>
      </w:r>
      <w:r w:rsidRPr="009E691A">
        <w:rPr>
          <w:rFonts w:ascii="Times New Roman" w:hAnsi="Times New Roman" w:cs="Times New Roman"/>
          <w:color w:val="auto"/>
        </w:rPr>
        <w:t>п</w:t>
      </w:r>
      <w:r w:rsidRPr="009E691A">
        <w:rPr>
          <w:rFonts w:ascii="Times New Roman" w:hAnsi="Times New Roman" w:cs="Times New Roman"/>
          <w:color w:val="auto"/>
          <w:shd w:val="clear" w:color="auto" w:fill="FFFFFF"/>
        </w:rPr>
        <w:t>риказом Минобрнауки России от 1 февраля 2022 г. № 89 настоящий документ признан утратившим силу с 1 сентября 2025 г.)</w:t>
      </w:r>
      <w:r w:rsidRPr="009E691A">
        <w:rPr>
          <w:rFonts w:ascii="Times New Roman" w:hAnsi="Times New Roman" w:cs="Times New Roman"/>
          <w:color w:val="auto"/>
        </w:rPr>
        <w:t>;</w:t>
      </w:r>
      <w:r w:rsidRPr="009E691A">
        <w:rPr>
          <w:rFonts w:ascii="Times New Roman" w:hAnsi="Times New Roman" w:cs="Times New Roman"/>
          <w:color w:val="auto"/>
        </w:rPr>
        <w:br/>
      </w:r>
      <w:r w:rsidRPr="0007291A">
        <w:rPr>
          <w:rFonts w:ascii="Times New Roman" w:hAnsi="Times New Roman" w:cs="Times New Roman"/>
        </w:rPr>
        <w:t>Приказ Минобрнауки России от 29 октября 2013 г. № 1199 «Об утверждении перечней профессий и специальностей среднего профессионального образования».</w:t>
      </w:r>
      <w:r w:rsidRPr="0007291A">
        <w:rPr>
          <w:rFonts w:ascii="Times New Roman" w:hAnsi="Times New Roman" w:cs="Times New Roman"/>
        </w:rPr>
        <w:br/>
      </w:r>
    </w:p>
    <w:p w14:paraId="0825F224" w14:textId="77777777" w:rsidR="008F053B" w:rsidRPr="005566ED" w:rsidRDefault="008F053B">
      <w:pPr>
        <w:pStyle w:val="af6"/>
        <w:rPr>
          <w:rFonts w:ascii="Times New Roman" w:hAnsi="Times New Roman" w:cs="Times New Roman"/>
          <w:color w:val="FF0000"/>
          <w:sz w:val="24"/>
          <w:szCs w:val="24"/>
        </w:rPr>
      </w:pPr>
    </w:p>
  </w:footnote>
  <w:footnote w:id="5">
    <w:p w14:paraId="32C70900" w14:textId="679F701B" w:rsidR="008F053B" w:rsidRPr="00A9135F" w:rsidRDefault="008F053B" w:rsidP="002B65A0">
      <w:pPr>
        <w:pStyle w:val="af6"/>
        <w:jc w:val="both"/>
        <w:rPr>
          <w:rFonts w:ascii="Times New Roman" w:hAnsi="Times New Roman" w:cs="Times New Roman"/>
          <w:sz w:val="24"/>
          <w:szCs w:val="24"/>
        </w:rPr>
      </w:pPr>
      <w:r w:rsidRPr="00A9135F">
        <w:rPr>
          <w:rStyle w:val="affb"/>
          <w:rFonts w:ascii="Times New Roman" w:hAnsi="Times New Roman" w:cs="Times New Roman"/>
          <w:sz w:val="24"/>
          <w:szCs w:val="24"/>
        </w:rPr>
        <w:footnoteRef/>
      </w:r>
      <w:r w:rsidRPr="00A9135F">
        <w:rPr>
          <w:rFonts w:ascii="Times New Roman" w:hAnsi="Times New Roman" w:cs="Times New Roman"/>
          <w:sz w:val="24"/>
          <w:szCs w:val="24"/>
        </w:rPr>
        <w:t xml:space="preserve"> </w:t>
      </w:r>
      <w:r>
        <w:rPr>
          <w:rFonts w:ascii="Times New Roman" w:hAnsi="Times New Roman" w:cs="Times New Roman"/>
          <w:sz w:val="24"/>
          <w:szCs w:val="24"/>
        </w:rPr>
        <w:t>П</w:t>
      </w:r>
      <w:r w:rsidRPr="00A9135F">
        <w:rPr>
          <w:rFonts w:ascii="Times New Roman" w:hAnsi="Times New Roman" w:cs="Times New Roman"/>
          <w:sz w:val="24"/>
          <w:szCs w:val="24"/>
        </w:rPr>
        <w:t>риказ Минтруда России от 29 сентября 2014 г. № 667н «О реестре профессиональных стандартов (перечне видов профессиональной деятельности)»</w:t>
      </w:r>
    </w:p>
  </w:footnote>
  <w:footnote w:id="6">
    <w:p w14:paraId="18B10823" w14:textId="77777777" w:rsidR="008F053B" w:rsidRPr="00A9135F" w:rsidRDefault="008F053B" w:rsidP="002B65A0">
      <w:pPr>
        <w:pStyle w:val="af6"/>
        <w:jc w:val="both"/>
        <w:rPr>
          <w:rFonts w:ascii="Times New Roman" w:hAnsi="Times New Roman" w:cs="Times New Roman"/>
          <w:sz w:val="24"/>
          <w:szCs w:val="24"/>
        </w:rPr>
      </w:pPr>
      <w:r w:rsidRPr="00A9135F">
        <w:rPr>
          <w:rStyle w:val="affb"/>
          <w:rFonts w:ascii="Times New Roman" w:hAnsi="Times New Roman" w:cs="Times New Roman"/>
          <w:sz w:val="24"/>
          <w:szCs w:val="24"/>
        </w:rPr>
        <w:footnoteRef/>
      </w:r>
      <w:r w:rsidRPr="00A9135F">
        <w:rPr>
          <w:rFonts w:ascii="Times New Roman" w:hAnsi="Times New Roman" w:cs="Times New Roman"/>
          <w:sz w:val="24"/>
          <w:szCs w:val="24"/>
        </w:rPr>
        <w:t xml:space="preserve"> Методические рекомендации по разработке профессионального стандарта, утверждены приказом Минтруда России от 29 апреля 2013 г. № 170н</w:t>
      </w:r>
    </w:p>
  </w:footnote>
  <w:footnote w:id="7">
    <w:p w14:paraId="5A91F6F6" w14:textId="0174E563" w:rsidR="008F053B" w:rsidRPr="00A9135F" w:rsidRDefault="008F053B" w:rsidP="002B65A0">
      <w:pPr>
        <w:pStyle w:val="af6"/>
        <w:jc w:val="both"/>
        <w:rPr>
          <w:rFonts w:ascii="Times New Roman" w:hAnsi="Times New Roman" w:cs="Times New Roman"/>
          <w:sz w:val="24"/>
          <w:szCs w:val="24"/>
        </w:rPr>
      </w:pPr>
      <w:r w:rsidRPr="00A9135F">
        <w:rPr>
          <w:rStyle w:val="affb"/>
          <w:rFonts w:ascii="Times New Roman" w:hAnsi="Times New Roman" w:cs="Times New Roman"/>
          <w:sz w:val="24"/>
          <w:szCs w:val="24"/>
        </w:rPr>
        <w:footnoteRef/>
      </w:r>
      <w:r w:rsidRPr="00A9135F">
        <w:rPr>
          <w:rFonts w:ascii="Times New Roman" w:hAnsi="Times New Roman" w:cs="Times New Roman"/>
          <w:sz w:val="24"/>
          <w:szCs w:val="24"/>
        </w:rPr>
        <w:t xml:space="preserve"> </w:t>
      </w:r>
      <w:r>
        <w:rPr>
          <w:rFonts w:ascii="Times New Roman" w:hAnsi="Times New Roman" w:cs="Times New Roman"/>
          <w:sz w:val="24"/>
          <w:szCs w:val="24"/>
        </w:rPr>
        <w:t>П</w:t>
      </w:r>
      <w:r w:rsidRPr="00A9135F">
        <w:rPr>
          <w:rFonts w:ascii="Times New Roman" w:hAnsi="Times New Roman" w:cs="Times New Roman"/>
          <w:sz w:val="24"/>
          <w:szCs w:val="24"/>
        </w:rPr>
        <w:t>риказ Минтруда России от 12 апреля 2013 г. №148н «Об утверждении уровней квалификации в целях разработки проектов профессиональных стандартов»</w:t>
      </w:r>
    </w:p>
  </w:footnote>
  <w:footnote w:id="8">
    <w:p w14:paraId="2CBC29D0" w14:textId="77777777" w:rsidR="008F053B" w:rsidRPr="00A9135F" w:rsidRDefault="008F053B">
      <w:pPr>
        <w:pStyle w:val="af6"/>
        <w:rPr>
          <w:rFonts w:ascii="Times New Roman" w:hAnsi="Times New Roman" w:cs="Times New Roman"/>
          <w:sz w:val="24"/>
          <w:szCs w:val="24"/>
        </w:rPr>
      </w:pPr>
      <w:r w:rsidRPr="00A9135F">
        <w:rPr>
          <w:rStyle w:val="affb"/>
          <w:rFonts w:ascii="Times New Roman" w:hAnsi="Times New Roman" w:cs="Times New Roman"/>
          <w:sz w:val="24"/>
          <w:szCs w:val="24"/>
        </w:rPr>
        <w:footnoteRef/>
      </w:r>
      <w:r w:rsidRPr="00A9135F">
        <w:rPr>
          <w:rFonts w:ascii="Times New Roman" w:hAnsi="Times New Roman" w:cs="Times New Roman"/>
          <w:sz w:val="24"/>
          <w:szCs w:val="24"/>
        </w:rPr>
        <w:t xml:space="preserve"> сайт Министерства просвещения Российской Федерации https://edu.gov.ru/</w:t>
      </w:r>
    </w:p>
  </w:footnote>
  <w:footnote w:id="9">
    <w:p w14:paraId="499CE05C" w14:textId="77777777" w:rsidR="008F053B" w:rsidRPr="00A9135F" w:rsidRDefault="008F053B">
      <w:pPr>
        <w:pStyle w:val="af6"/>
        <w:rPr>
          <w:rFonts w:ascii="Times New Roman" w:hAnsi="Times New Roman" w:cs="Times New Roman"/>
          <w:sz w:val="24"/>
          <w:szCs w:val="24"/>
        </w:rPr>
      </w:pPr>
      <w:r w:rsidRPr="00A9135F">
        <w:rPr>
          <w:rStyle w:val="affb"/>
          <w:rFonts w:ascii="Times New Roman" w:hAnsi="Times New Roman" w:cs="Times New Roman"/>
          <w:sz w:val="24"/>
          <w:szCs w:val="24"/>
        </w:rPr>
        <w:footnoteRef/>
      </w:r>
      <w:r w:rsidRPr="00A9135F">
        <w:rPr>
          <w:rFonts w:ascii="Times New Roman" w:hAnsi="Times New Roman" w:cs="Times New Roman"/>
          <w:sz w:val="24"/>
          <w:szCs w:val="24"/>
        </w:rPr>
        <w:t xml:space="preserve"> Портал федеральных государственных образовательных стандартов высшего образования https://fgosvo.ru/</w:t>
      </w:r>
    </w:p>
  </w:footnote>
  <w:footnote w:id="10">
    <w:p w14:paraId="2258146C" w14:textId="628EB73B" w:rsidR="008F053B" w:rsidRPr="002B65A0" w:rsidRDefault="008F053B" w:rsidP="002B65A0">
      <w:pPr>
        <w:pStyle w:val="af6"/>
        <w:jc w:val="both"/>
        <w:rPr>
          <w:rFonts w:ascii="Times New Roman" w:hAnsi="Times New Roman" w:cs="Times New Roman"/>
          <w:sz w:val="24"/>
          <w:szCs w:val="24"/>
        </w:rPr>
      </w:pPr>
      <w:r w:rsidRPr="002B65A0">
        <w:rPr>
          <w:rStyle w:val="affb"/>
          <w:rFonts w:ascii="Times New Roman" w:hAnsi="Times New Roman" w:cs="Times New Roman"/>
          <w:sz w:val="24"/>
          <w:szCs w:val="24"/>
        </w:rPr>
        <w:footnoteRef/>
      </w:r>
      <w:r w:rsidRPr="002B65A0">
        <w:rPr>
          <w:rFonts w:ascii="Times New Roman" w:hAnsi="Times New Roman" w:cs="Times New Roman"/>
          <w:sz w:val="24"/>
          <w:szCs w:val="24"/>
        </w:rPr>
        <w:t xml:space="preserve"> «Рекомендации по нормированию работ при проектировании дистанционных и онлайн-курсов и поддержке их практического использования» (</w:t>
      </w:r>
      <w:hyperlink r:id="rId1" w:history="1">
        <w:r w:rsidRPr="002B65A0">
          <w:rPr>
            <w:rStyle w:val="a4"/>
            <w:rFonts w:ascii="Times New Roman" w:hAnsi="Times New Roman" w:cs="Times New Roman"/>
            <w:sz w:val="24"/>
            <w:szCs w:val="24"/>
          </w:rPr>
          <w:t>http://smo.gapm.ru/recommendations</w:t>
        </w:r>
      </w:hyperlink>
      <w:r w:rsidRPr="002B65A0">
        <w:rPr>
          <w:rFonts w:ascii="Times New Roman" w:hAnsi="Times New Roman" w:cs="Times New Roman"/>
          <w:sz w:val="24"/>
          <w:szCs w:val="24"/>
        </w:rPr>
        <w:t>)</w:t>
      </w:r>
    </w:p>
  </w:footnote>
  <w:footnote w:id="11">
    <w:p w14:paraId="28143566" w14:textId="77777777" w:rsidR="008F053B" w:rsidRPr="007E5A60" w:rsidRDefault="008F053B" w:rsidP="002B65A0">
      <w:pPr>
        <w:pStyle w:val="af6"/>
        <w:jc w:val="both"/>
        <w:rPr>
          <w:rFonts w:ascii="Times New Roman" w:hAnsi="Times New Roman" w:cs="Times New Roman"/>
          <w:sz w:val="24"/>
          <w:szCs w:val="24"/>
        </w:rPr>
      </w:pPr>
      <w:r w:rsidRPr="002B65A0">
        <w:rPr>
          <w:rStyle w:val="affb"/>
          <w:rFonts w:ascii="Times New Roman" w:hAnsi="Times New Roman" w:cs="Times New Roman"/>
          <w:sz w:val="24"/>
          <w:szCs w:val="24"/>
        </w:rPr>
        <w:footnoteRef/>
      </w:r>
      <w:r w:rsidRPr="002B65A0">
        <w:rPr>
          <w:rFonts w:ascii="Times New Roman" w:hAnsi="Times New Roman" w:cs="Times New Roman"/>
          <w:sz w:val="24"/>
          <w:szCs w:val="24"/>
        </w:rPr>
        <w:t xml:space="preserve"> пункт 22 статьи 2 Федерального закона об образовании</w:t>
      </w:r>
    </w:p>
  </w:footnote>
  <w:footnote w:id="12">
    <w:p w14:paraId="751DC764" w14:textId="7795E84E" w:rsidR="008F053B" w:rsidRPr="008C4853" w:rsidRDefault="008F053B" w:rsidP="008C4853">
      <w:pPr>
        <w:pStyle w:val="af6"/>
        <w:jc w:val="both"/>
        <w:rPr>
          <w:sz w:val="24"/>
          <w:szCs w:val="24"/>
        </w:rPr>
      </w:pPr>
      <w:r w:rsidRPr="008C4853">
        <w:rPr>
          <w:rStyle w:val="affb"/>
          <w:sz w:val="24"/>
          <w:szCs w:val="24"/>
        </w:rPr>
        <w:footnoteRef/>
      </w:r>
      <w:r w:rsidRPr="008C4853">
        <w:rPr>
          <w:sz w:val="24"/>
          <w:szCs w:val="24"/>
        </w:rPr>
        <w:t xml:space="preserve"> </w:t>
      </w:r>
      <w:r w:rsidRPr="008C4853">
        <w:rPr>
          <w:rFonts w:ascii="Times New Roman" w:hAnsi="Times New Roman" w:cs="Times New Roman"/>
          <w:sz w:val="24"/>
          <w:szCs w:val="24"/>
        </w:rPr>
        <w:t>Указывается в случае, если количество часов учебного плана не совпадает с количеством часов занятости преподавателей, например, когда к реализации отдельных разделов (тем) одновременно привлекается несколько преподавателей или когда преподаватель при групповой работе над проектом участвует только в обсуждении текущих результатов.</w:t>
      </w:r>
    </w:p>
  </w:footnote>
  <w:footnote w:id="13">
    <w:p w14:paraId="0BEE6259" w14:textId="77777777" w:rsidR="008F053B" w:rsidRPr="00237F97" w:rsidRDefault="008F053B" w:rsidP="00FB0FA7">
      <w:pPr>
        <w:pStyle w:val="af6"/>
        <w:rPr>
          <w:rFonts w:ascii="Times New Roman" w:hAnsi="Times New Roman" w:cs="Times New Roman"/>
          <w:sz w:val="24"/>
          <w:szCs w:val="24"/>
        </w:rPr>
      </w:pPr>
      <w:r w:rsidRPr="00237F97">
        <w:rPr>
          <w:rStyle w:val="affb"/>
          <w:rFonts w:ascii="Times New Roman" w:hAnsi="Times New Roman" w:cs="Times New Roman"/>
          <w:sz w:val="24"/>
          <w:szCs w:val="24"/>
        </w:rPr>
        <w:footnoteRef/>
      </w:r>
      <w:r w:rsidRPr="00237F97">
        <w:rPr>
          <w:rFonts w:ascii="Times New Roman" w:hAnsi="Times New Roman" w:cs="Times New Roman"/>
          <w:sz w:val="24"/>
          <w:szCs w:val="24"/>
        </w:rPr>
        <w:t xml:space="preserve"> часть 4 статьи 13 Федерального закона об образова</w:t>
      </w:r>
      <w:r w:rsidRPr="00237F97">
        <w:rPr>
          <w:rFonts w:ascii="Times New Roman" w:hAnsi="Times New Roman" w:cs="Times New Roman"/>
          <w:sz w:val="24"/>
          <w:szCs w:val="24"/>
        </w:rPr>
        <w:softHyphen/>
        <w:t>нии</w:t>
      </w:r>
    </w:p>
  </w:footnote>
  <w:footnote w:id="14">
    <w:p w14:paraId="4940079B" w14:textId="0C64B13D" w:rsidR="008F053B" w:rsidRPr="00237F97" w:rsidRDefault="008F053B" w:rsidP="00FB0FA7">
      <w:pPr>
        <w:pStyle w:val="af6"/>
        <w:rPr>
          <w:rFonts w:ascii="Times New Roman" w:hAnsi="Times New Roman" w:cs="Times New Roman"/>
          <w:sz w:val="24"/>
          <w:szCs w:val="24"/>
        </w:rPr>
      </w:pPr>
      <w:r w:rsidRPr="00237F97">
        <w:rPr>
          <w:rStyle w:val="affb"/>
          <w:rFonts w:ascii="Times New Roman" w:hAnsi="Times New Roman" w:cs="Times New Roman"/>
          <w:sz w:val="24"/>
          <w:szCs w:val="24"/>
        </w:rPr>
        <w:footnoteRef/>
      </w:r>
      <w:r w:rsidRPr="00237F97">
        <w:rPr>
          <w:rFonts w:ascii="Times New Roman" w:hAnsi="Times New Roman" w:cs="Times New Roman"/>
          <w:sz w:val="24"/>
          <w:szCs w:val="24"/>
        </w:rPr>
        <w:t xml:space="preserve"> часть 12 статьи 76 Федерального закона об образовании</w:t>
      </w:r>
    </w:p>
  </w:footnote>
  <w:footnote w:id="15">
    <w:p w14:paraId="5489E943" w14:textId="2F645DEA" w:rsidR="008F053B" w:rsidRPr="0063559D" w:rsidRDefault="008F053B" w:rsidP="006B50D8">
      <w:pPr>
        <w:pStyle w:val="af6"/>
        <w:jc w:val="both"/>
        <w:rPr>
          <w:rFonts w:ascii="Times New Roman" w:hAnsi="Times New Roman" w:cs="Times New Roman"/>
          <w:bCs/>
          <w:sz w:val="24"/>
          <w:szCs w:val="24"/>
        </w:rPr>
      </w:pPr>
      <w:r w:rsidRPr="00005BD9">
        <w:rPr>
          <w:rStyle w:val="affb"/>
          <w:rFonts w:ascii="Times New Roman" w:hAnsi="Times New Roman" w:cs="Times New Roman"/>
          <w:sz w:val="24"/>
          <w:szCs w:val="24"/>
        </w:rPr>
        <w:footnoteRef/>
      </w:r>
      <w:r w:rsidRPr="00005BD9">
        <w:rPr>
          <w:rFonts w:ascii="Times New Roman" w:hAnsi="Times New Roman" w:cs="Times New Roman"/>
          <w:sz w:val="24"/>
          <w:szCs w:val="24"/>
        </w:rPr>
        <w:t xml:space="preserve"> </w:t>
      </w:r>
      <w:r w:rsidRPr="00005BD9">
        <w:rPr>
          <w:rFonts w:ascii="Times New Roman" w:hAnsi="Times New Roman" w:cs="Times New Roman"/>
          <w:bCs/>
          <w:sz w:val="24"/>
          <w:szCs w:val="24"/>
        </w:rPr>
        <w:t xml:space="preserve">Приказ Минобрнауки России </w:t>
      </w:r>
      <w:r>
        <w:rPr>
          <w:rFonts w:ascii="Times New Roman" w:hAnsi="Times New Roman" w:cs="Times New Roman"/>
          <w:bCs/>
          <w:sz w:val="24"/>
          <w:szCs w:val="24"/>
        </w:rPr>
        <w:t>№</w:t>
      </w:r>
      <w:r w:rsidRPr="00005BD9">
        <w:rPr>
          <w:rFonts w:ascii="Times New Roman" w:hAnsi="Times New Roman" w:cs="Times New Roman"/>
          <w:bCs/>
          <w:sz w:val="24"/>
          <w:szCs w:val="24"/>
        </w:rPr>
        <w:t xml:space="preserve"> 882, Минпросвещения России </w:t>
      </w:r>
      <w:r>
        <w:rPr>
          <w:rFonts w:ascii="Times New Roman" w:hAnsi="Times New Roman" w:cs="Times New Roman"/>
          <w:bCs/>
          <w:sz w:val="24"/>
          <w:szCs w:val="24"/>
        </w:rPr>
        <w:t>№</w:t>
      </w:r>
      <w:r w:rsidRPr="00005BD9">
        <w:rPr>
          <w:rFonts w:ascii="Times New Roman" w:hAnsi="Times New Roman" w:cs="Times New Roman"/>
          <w:bCs/>
          <w:sz w:val="24"/>
          <w:szCs w:val="24"/>
        </w:rPr>
        <w:t xml:space="preserve"> 391 от 05</w:t>
      </w:r>
      <w:r>
        <w:rPr>
          <w:rFonts w:ascii="Times New Roman" w:hAnsi="Times New Roman" w:cs="Times New Roman"/>
          <w:bCs/>
          <w:sz w:val="24"/>
          <w:szCs w:val="24"/>
        </w:rPr>
        <w:t xml:space="preserve"> августа  </w:t>
      </w:r>
      <w:r w:rsidRPr="00005BD9">
        <w:rPr>
          <w:rFonts w:ascii="Times New Roman" w:hAnsi="Times New Roman" w:cs="Times New Roman"/>
          <w:bCs/>
          <w:sz w:val="24"/>
          <w:szCs w:val="24"/>
        </w:rPr>
        <w:t>2020 г. «Об организации и осуществлении образовательной деятельности при сетевой форме реали</w:t>
      </w:r>
      <w:r>
        <w:rPr>
          <w:rFonts w:ascii="Times New Roman" w:hAnsi="Times New Roman" w:cs="Times New Roman"/>
          <w:bCs/>
          <w:sz w:val="24"/>
          <w:szCs w:val="24"/>
        </w:rPr>
        <w:t>зации образовательных программ»</w:t>
      </w:r>
    </w:p>
  </w:footnote>
  <w:footnote w:id="16">
    <w:p w14:paraId="49C69D42" w14:textId="77777777" w:rsidR="008F053B" w:rsidRPr="0024278C" w:rsidRDefault="008F053B" w:rsidP="0099681E">
      <w:pPr>
        <w:pStyle w:val="aff9"/>
        <w:tabs>
          <w:tab w:val="center" w:pos="4677"/>
        </w:tabs>
        <w:jc w:val="both"/>
        <w:rPr>
          <w:b w:val="0"/>
          <w:szCs w:val="28"/>
        </w:rPr>
      </w:pPr>
      <w:r>
        <w:rPr>
          <w:rStyle w:val="affb"/>
        </w:rPr>
        <w:footnoteRef/>
      </w:r>
      <w:r>
        <w:t xml:space="preserve"> </w:t>
      </w:r>
      <w:r w:rsidRPr="0024278C">
        <w:rPr>
          <w:b w:val="0"/>
        </w:rPr>
        <w:t xml:space="preserve">Даты обучения будут определены при наборе группы на обучение </w:t>
      </w:r>
    </w:p>
    <w:p w14:paraId="638BD8B9" w14:textId="77777777" w:rsidR="008F053B" w:rsidRDefault="008F053B" w:rsidP="0099681E">
      <w:pPr>
        <w:pStyle w:val="af6"/>
      </w:pPr>
    </w:p>
  </w:footnote>
  <w:footnote w:id="17">
    <w:p w14:paraId="070612B1" w14:textId="77777777" w:rsidR="008F053B" w:rsidRPr="00617AF8" w:rsidRDefault="008F053B" w:rsidP="00617AF8">
      <w:pPr>
        <w:pStyle w:val="af6"/>
        <w:jc w:val="both"/>
        <w:rPr>
          <w:rFonts w:ascii="Times New Roman" w:hAnsi="Times New Roman" w:cs="Times New Roman"/>
        </w:rPr>
      </w:pPr>
      <w:r w:rsidRPr="00617AF8">
        <w:rPr>
          <w:rStyle w:val="affb"/>
          <w:rFonts w:ascii="Times New Roman" w:hAnsi="Times New Roman" w:cs="Times New Roman"/>
          <w:sz w:val="24"/>
          <w:szCs w:val="24"/>
        </w:rPr>
        <w:footnoteRef/>
      </w:r>
      <w:r w:rsidRPr="00617AF8">
        <w:rPr>
          <w:rFonts w:ascii="Times New Roman" w:hAnsi="Times New Roman" w:cs="Times New Roman"/>
          <w:sz w:val="24"/>
          <w:szCs w:val="24"/>
        </w:rPr>
        <w:t xml:space="preserve"> Перечень контрольных вопросов для междисциплинарного экзамена может быть вынесен в приложение к программе</w:t>
      </w:r>
    </w:p>
  </w:footnote>
  <w:footnote w:id="18">
    <w:p w14:paraId="11A0AEB9" w14:textId="77777777" w:rsidR="008F053B" w:rsidRPr="0099535C" w:rsidRDefault="008F053B" w:rsidP="0099535C">
      <w:pPr>
        <w:suppressAutoHyphens/>
        <w:jc w:val="both"/>
        <w:rPr>
          <w:rFonts w:ascii="Times New Roman" w:hAnsi="Times New Roman" w:cs="Times New Roman"/>
          <w:bCs/>
        </w:rPr>
      </w:pPr>
      <w:r w:rsidRPr="0099535C">
        <w:rPr>
          <w:rStyle w:val="affb"/>
          <w:rFonts w:ascii="Times New Roman" w:hAnsi="Times New Roman" w:cs="Times New Roman"/>
        </w:rPr>
        <w:footnoteRef/>
      </w:r>
      <w:r w:rsidRPr="0099535C">
        <w:rPr>
          <w:rFonts w:ascii="Times New Roman" w:hAnsi="Times New Roman" w:cs="Times New Roman"/>
        </w:rPr>
        <w:t xml:space="preserve"> </w:t>
      </w:r>
      <w:r w:rsidRPr="0099535C">
        <w:rPr>
          <w:rFonts w:ascii="Times New Roman" w:hAnsi="Times New Roman" w:cs="Times New Roman"/>
          <w:bCs/>
        </w:rPr>
        <w:t>Приведены только пункты, характеризующие применение сетевой формы (пояснения выделены курсивом)</w:t>
      </w:r>
    </w:p>
    <w:p w14:paraId="5C5BA1A2" w14:textId="77777777" w:rsidR="008F053B" w:rsidRDefault="008F053B" w:rsidP="0099535C">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singleLevel"/>
    <w:tmpl w:val="00000008"/>
    <w:name w:val="WW8Num14"/>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nsid w:val="04A27652"/>
    <w:multiLevelType w:val="hybridMultilevel"/>
    <w:tmpl w:val="FA4CD1B0"/>
    <w:lvl w:ilvl="0" w:tplc="F70C2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E97A8D"/>
    <w:multiLevelType w:val="multilevel"/>
    <w:tmpl w:val="6EDEA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259B1"/>
    <w:multiLevelType w:val="hybridMultilevel"/>
    <w:tmpl w:val="285CC54E"/>
    <w:lvl w:ilvl="0" w:tplc="0419000F">
      <w:start w:val="1"/>
      <w:numFmt w:val="decimal"/>
      <w:pStyle w:val="a"/>
      <w:lvlText w:val="%1."/>
      <w:lvlJc w:val="left"/>
      <w:pPr>
        <w:tabs>
          <w:tab w:val="num" w:pos="1077"/>
        </w:tabs>
        <w:ind w:left="1077" w:hanging="360"/>
      </w:pPr>
      <w:rPr>
        <w:rFonts w:ascii="Times New Roman" w:eastAsia="Times New Roman" w:hAnsi="Times New Roman" w:cs="Times New Roman" w:hint="default"/>
      </w:rPr>
    </w:lvl>
    <w:lvl w:ilvl="1" w:tplc="04190019">
      <w:start w:val="1"/>
      <w:numFmt w:val="lowerLetter"/>
      <w:lvlText w:val="%2."/>
      <w:lvlJc w:val="left"/>
      <w:pPr>
        <w:tabs>
          <w:tab w:val="num" w:pos="1797"/>
        </w:tabs>
        <w:ind w:left="1797" w:hanging="360"/>
      </w:pPr>
      <w:rPr>
        <w:rFonts w:cs="Times New Roman"/>
      </w:rPr>
    </w:lvl>
    <w:lvl w:ilvl="2" w:tplc="0419001B">
      <w:start w:val="1"/>
      <w:numFmt w:val="lowerRoman"/>
      <w:lvlText w:val="%3."/>
      <w:lvlJc w:val="right"/>
      <w:pPr>
        <w:tabs>
          <w:tab w:val="num" w:pos="2517"/>
        </w:tabs>
        <w:ind w:left="2517" w:hanging="180"/>
      </w:pPr>
      <w:rPr>
        <w:rFonts w:cs="Times New Roman"/>
      </w:rPr>
    </w:lvl>
    <w:lvl w:ilvl="3" w:tplc="0419000F">
      <w:start w:val="1"/>
      <w:numFmt w:val="decimal"/>
      <w:lvlText w:val="%4."/>
      <w:lvlJc w:val="left"/>
      <w:pPr>
        <w:tabs>
          <w:tab w:val="num" w:pos="3237"/>
        </w:tabs>
        <w:ind w:left="3237" w:hanging="360"/>
      </w:pPr>
      <w:rPr>
        <w:rFonts w:cs="Times New Roman"/>
      </w:rPr>
    </w:lvl>
    <w:lvl w:ilvl="4" w:tplc="04190019">
      <w:start w:val="1"/>
      <w:numFmt w:val="lowerLetter"/>
      <w:lvlText w:val="%5."/>
      <w:lvlJc w:val="left"/>
      <w:pPr>
        <w:tabs>
          <w:tab w:val="num" w:pos="3957"/>
        </w:tabs>
        <w:ind w:left="3957" w:hanging="360"/>
      </w:pPr>
      <w:rPr>
        <w:rFonts w:cs="Times New Roman"/>
      </w:rPr>
    </w:lvl>
    <w:lvl w:ilvl="5" w:tplc="0419001B">
      <w:start w:val="1"/>
      <w:numFmt w:val="lowerRoman"/>
      <w:lvlText w:val="%6."/>
      <w:lvlJc w:val="right"/>
      <w:pPr>
        <w:tabs>
          <w:tab w:val="num" w:pos="4677"/>
        </w:tabs>
        <w:ind w:left="4677" w:hanging="180"/>
      </w:pPr>
      <w:rPr>
        <w:rFonts w:cs="Times New Roman"/>
      </w:rPr>
    </w:lvl>
    <w:lvl w:ilvl="6" w:tplc="0419000F">
      <w:start w:val="1"/>
      <w:numFmt w:val="decimal"/>
      <w:lvlText w:val="%7."/>
      <w:lvlJc w:val="left"/>
      <w:pPr>
        <w:tabs>
          <w:tab w:val="num" w:pos="5397"/>
        </w:tabs>
        <w:ind w:left="5397" w:hanging="360"/>
      </w:pPr>
      <w:rPr>
        <w:rFonts w:cs="Times New Roman"/>
      </w:rPr>
    </w:lvl>
    <w:lvl w:ilvl="7" w:tplc="04190019">
      <w:start w:val="1"/>
      <w:numFmt w:val="lowerLetter"/>
      <w:lvlText w:val="%8."/>
      <w:lvlJc w:val="left"/>
      <w:pPr>
        <w:tabs>
          <w:tab w:val="num" w:pos="6117"/>
        </w:tabs>
        <w:ind w:left="6117" w:hanging="360"/>
      </w:pPr>
      <w:rPr>
        <w:rFonts w:cs="Times New Roman"/>
      </w:rPr>
    </w:lvl>
    <w:lvl w:ilvl="8" w:tplc="0419001B">
      <w:start w:val="1"/>
      <w:numFmt w:val="lowerRoman"/>
      <w:lvlText w:val="%9."/>
      <w:lvlJc w:val="right"/>
      <w:pPr>
        <w:tabs>
          <w:tab w:val="num" w:pos="6837"/>
        </w:tabs>
        <w:ind w:left="6837" w:hanging="180"/>
      </w:pPr>
      <w:rPr>
        <w:rFonts w:cs="Times New Roman"/>
      </w:rPr>
    </w:lvl>
  </w:abstractNum>
  <w:abstractNum w:abstractNumId="5">
    <w:nsid w:val="0AF473D5"/>
    <w:multiLevelType w:val="hybridMultilevel"/>
    <w:tmpl w:val="0792A5E6"/>
    <w:lvl w:ilvl="0" w:tplc="D0ACD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AB77AC"/>
    <w:multiLevelType w:val="hybridMultilevel"/>
    <w:tmpl w:val="8B4A33D0"/>
    <w:lvl w:ilvl="0" w:tplc="F07EC5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410D1"/>
    <w:multiLevelType w:val="hybridMultilevel"/>
    <w:tmpl w:val="BEDA3226"/>
    <w:lvl w:ilvl="0" w:tplc="349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CE5E4D"/>
    <w:multiLevelType w:val="hybridMultilevel"/>
    <w:tmpl w:val="12F82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2589F"/>
    <w:multiLevelType w:val="hybridMultilevel"/>
    <w:tmpl w:val="0F06A296"/>
    <w:lvl w:ilvl="0" w:tplc="F07EC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F66A9D"/>
    <w:multiLevelType w:val="hybridMultilevel"/>
    <w:tmpl w:val="B09001B6"/>
    <w:lvl w:ilvl="0" w:tplc="349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673D8"/>
    <w:multiLevelType w:val="hybridMultilevel"/>
    <w:tmpl w:val="092405D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6C4988"/>
    <w:multiLevelType w:val="hybridMultilevel"/>
    <w:tmpl w:val="40C0884E"/>
    <w:lvl w:ilvl="0" w:tplc="4E3833B0">
      <w:start w:val="1"/>
      <w:numFmt w:val="bullet"/>
      <w:lvlText w:val="-"/>
      <w:lvlJc w:val="left"/>
      <w:pPr>
        <w:tabs>
          <w:tab w:val="num" w:pos="1220"/>
        </w:tabs>
        <w:ind w:left="1220" w:hanging="360"/>
      </w:pPr>
      <w:rPr>
        <w:rFonts w:ascii="Times New Roman" w:hAnsi="Times New Roman" w:cs="Times New Roman" w:hint="default"/>
      </w:rPr>
    </w:lvl>
    <w:lvl w:ilvl="1" w:tplc="04190003" w:tentative="1">
      <w:start w:val="1"/>
      <w:numFmt w:val="bullet"/>
      <w:lvlText w:val="o"/>
      <w:lvlJc w:val="left"/>
      <w:pPr>
        <w:tabs>
          <w:tab w:val="num" w:pos="1940"/>
        </w:tabs>
        <w:ind w:left="1940" w:hanging="360"/>
      </w:pPr>
      <w:rPr>
        <w:rFonts w:ascii="Courier New" w:hAnsi="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13">
    <w:nsid w:val="1F5B23D2"/>
    <w:multiLevelType w:val="hybridMultilevel"/>
    <w:tmpl w:val="C7605932"/>
    <w:lvl w:ilvl="0" w:tplc="061E3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D08E0"/>
    <w:multiLevelType w:val="hybridMultilevel"/>
    <w:tmpl w:val="7E46AAFA"/>
    <w:lvl w:ilvl="0" w:tplc="349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8567B1"/>
    <w:multiLevelType w:val="hybridMultilevel"/>
    <w:tmpl w:val="75D29C92"/>
    <w:lvl w:ilvl="0" w:tplc="D0ACD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EA2A87"/>
    <w:multiLevelType w:val="hybridMultilevel"/>
    <w:tmpl w:val="944228B4"/>
    <w:lvl w:ilvl="0" w:tplc="50AEBB22">
      <w:start w:val="1"/>
      <w:numFmt w:val="decimal"/>
      <w:lvlText w:val="%1."/>
      <w:lvlJc w:val="left"/>
      <w:pPr>
        <w:ind w:left="1819" w:hanging="11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5B1A59"/>
    <w:multiLevelType w:val="hybridMultilevel"/>
    <w:tmpl w:val="0C462C8C"/>
    <w:lvl w:ilvl="0" w:tplc="349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0268CD"/>
    <w:multiLevelType w:val="multilevel"/>
    <w:tmpl w:val="8B720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FD2A08"/>
    <w:multiLevelType w:val="multilevel"/>
    <w:tmpl w:val="43383D5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085F47"/>
    <w:multiLevelType w:val="hybridMultilevel"/>
    <w:tmpl w:val="00566534"/>
    <w:lvl w:ilvl="0" w:tplc="00669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8332D09"/>
    <w:multiLevelType w:val="hybridMultilevel"/>
    <w:tmpl w:val="D31C6B5A"/>
    <w:lvl w:ilvl="0" w:tplc="B2329BE2">
      <w:start w:val="1"/>
      <w:numFmt w:val="bullet"/>
      <w:lvlText w:val="-"/>
      <w:lvlJc w:val="left"/>
      <w:pPr>
        <w:tabs>
          <w:tab w:val="num" w:pos="720"/>
        </w:tabs>
        <w:ind w:left="720" w:hanging="360"/>
      </w:pPr>
      <w:rPr>
        <w:rFonts w:ascii="Times New Roman" w:hAnsi="Times New Roman" w:hint="default"/>
      </w:rPr>
    </w:lvl>
    <w:lvl w:ilvl="1" w:tplc="950095D0" w:tentative="1">
      <w:start w:val="1"/>
      <w:numFmt w:val="bullet"/>
      <w:lvlText w:val="-"/>
      <w:lvlJc w:val="left"/>
      <w:pPr>
        <w:tabs>
          <w:tab w:val="num" w:pos="1440"/>
        </w:tabs>
        <w:ind w:left="1440" w:hanging="360"/>
      </w:pPr>
      <w:rPr>
        <w:rFonts w:ascii="Times New Roman" w:hAnsi="Times New Roman" w:hint="default"/>
      </w:rPr>
    </w:lvl>
    <w:lvl w:ilvl="2" w:tplc="FC18BFD6" w:tentative="1">
      <w:start w:val="1"/>
      <w:numFmt w:val="bullet"/>
      <w:lvlText w:val="-"/>
      <w:lvlJc w:val="left"/>
      <w:pPr>
        <w:tabs>
          <w:tab w:val="num" w:pos="2160"/>
        </w:tabs>
        <w:ind w:left="2160" w:hanging="360"/>
      </w:pPr>
      <w:rPr>
        <w:rFonts w:ascii="Times New Roman" w:hAnsi="Times New Roman" w:hint="default"/>
      </w:rPr>
    </w:lvl>
    <w:lvl w:ilvl="3" w:tplc="E9C279D6" w:tentative="1">
      <w:start w:val="1"/>
      <w:numFmt w:val="bullet"/>
      <w:lvlText w:val="-"/>
      <w:lvlJc w:val="left"/>
      <w:pPr>
        <w:tabs>
          <w:tab w:val="num" w:pos="2880"/>
        </w:tabs>
        <w:ind w:left="2880" w:hanging="360"/>
      </w:pPr>
      <w:rPr>
        <w:rFonts w:ascii="Times New Roman" w:hAnsi="Times New Roman" w:hint="default"/>
      </w:rPr>
    </w:lvl>
    <w:lvl w:ilvl="4" w:tplc="9E107584" w:tentative="1">
      <w:start w:val="1"/>
      <w:numFmt w:val="bullet"/>
      <w:lvlText w:val="-"/>
      <w:lvlJc w:val="left"/>
      <w:pPr>
        <w:tabs>
          <w:tab w:val="num" w:pos="3600"/>
        </w:tabs>
        <w:ind w:left="3600" w:hanging="360"/>
      </w:pPr>
      <w:rPr>
        <w:rFonts w:ascii="Times New Roman" w:hAnsi="Times New Roman" w:hint="default"/>
      </w:rPr>
    </w:lvl>
    <w:lvl w:ilvl="5" w:tplc="B6CA074A" w:tentative="1">
      <w:start w:val="1"/>
      <w:numFmt w:val="bullet"/>
      <w:lvlText w:val="-"/>
      <w:lvlJc w:val="left"/>
      <w:pPr>
        <w:tabs>
          <w:tab w:val="num" w:pos="4320"/>
        </w:tabs>
        <w:ind w:left="4320" w:hanging="360"/>
      </w:pPr>
      <w:rPr>
        <w:rFonts w:ascii="Times New Roman" w:hAnsi="Times New Roman" w:hint="default"/>
      </w:rPr>
    </w:lvl>
    <w:lvl w:ilvl="6" w:tplc="093E1388" w:tentative="1">
      <w:start w:val="1"/>
      <w:numFmt w:val="bullet"/>
      <w:lvlText w:val="-"/>
      <w:lvlJc w:val="left"/>
      <w:pPr>
        <w:tabs>
          <w:tab w:val="num" w:pos="5040"/>
        </w:tabs>
        <w:ind w:left="5040" w:hanging="360"/>
      </w:pPr>
      <w:rPr>
        <w:rFonts w:ascii="Times New Roman" w:hAnsi="Times New Roman" w:hint="default"/>
      </w:rPr>
    </w:lvl>
    <w:lvl w:ilvl="7" w:tplc="C822662C" w:tentative="1">
      <w:start w:val="1"/>
      <w:numFmt w:val="bullet"/>
      <w:lvlText w:val="-"/>
      <w:lvlJc w:val="left"/>
      <w:pPr>
        <w:tabs>
          <w:tab w:val="num" w:pos="5760"/>
        </w:tabs>
        <w:ind w:left="5760" w:hanging="360"/>
      </w:pPr>
      <w:rPr>
        <w:rFonts w:ascii="Times New Roman" w:hAnsi="Times New Roman" w:hint="default"/>
      </w:rPr>
    </w:lvl>
    <w:lvl w:ilvl="8" w:tplc="07CC8E6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0176DD6"/>
    <w:multiLevelType w:val="hybridMultilevel"/>
    <w:tmpl w:val="FA368BF8"/>
    <w:lvl w:ilvl="0" w:tplc="061E3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50FD7"/>
    <w:multiLevelType w:val="hybridMultilevel"/>
    <w:tmpl w:val="C608DBE8"/>
    <w:lvl w:ilvl="0" w:tplc="D0ACD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1246CC"/>
    <w:multiLevelType w:val="multilevel"/>
    <w:tmpl w:val="A7222D90"/>
    <w:lvl w:ilvl="0">
      <w:start w:val="1"/>
      <w:numFmt w:val="decimal"/>
      <w:pStyle w:val="1"/>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471E85"/>
    <w:multiLevelType w:val="hybridMultilevel"/>
    <w:tmpl w:val="20A6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DC79FD"/>
    <w:multiLevelType w:val="multilevel"/>
    <w:tmpl w:val="5934B4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6646DE"/>
    <w:multiLevelType w:val="multilevel"/>
    <w:tmpl w:val="04190025"/>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8">
    <w:nsid w:val="54946CA5"/>
    <w:multiLevelType w:val="hybridMultilevel"/>
    <w:tmpl w:val="A030C03A"/>
    <w:lvl w:ilvl="0" w:tplc="349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C34693"/>
    <w:multiLevelType w:val="hybridMultilevel"/>
    <w:tmpl w:val="2C1EDA66"/>
    <w:lvl w:ilvl="0" w:tplc="349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1F00FF"/>
    <w:multiLevelType w:val="hybridMultilevel"/>
    <w:tmpl w:val="ED2E8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554411"/>
    <w:multiLevelType w:val="hybridMultilevel"/>
    <w:tmpl w:val="0B4253C6"/>
    <w:lvl w:ilvl="0" w:tplc="349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7C5E8E"/>
    <w:multiLevelType w:val="hybridMultilevel"/>
    <w:tmpl w:val="96BE62CA"/>
    <w:lvl w:ilvl="0" w:tplc="349833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8C5B85"/>
    <w:multiLevelType w:val="hybridMultilevel"/>
    <w:tmpl w:val="A202B82E"/>
    <w:lvl w:ilvl="0" w:tplc="3DDC6A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A01F57"/>
    <w:multiLevelType w:val="hybridMultilevel"/>
    <w:tmpl w:val="FE9A05DE"/>
    <w:lvl w:ilvl="0" w:tplc="061E3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2D1640"/>
    <w:multiLevelType w:val="hybridMultilevel"/>
    <w:tmpl w:val="A5C4C80C"/>
    <w:lvl w:ilvl="0" w:tplc="D0ACD8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341767"/>
    <w:multiLevelType w:val="hybridMultilevel"/>
    <w:tmpl w:val="F40E6E7E"/>
    <w:lvl w:ilvl="0" w:tplc="3DDC6A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AEA39EF"/>
    <w:multiLevelType w:val="hybridMultilevel"/>
    <w:tmpl w:val="A262336A"/>
    <w:lvl w:ilvl="0" w:tplc="349833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4E41E9"/>
    <w:multiLevelType w:val="multilevel"/>
    <w:tmpl w:val="B5D40A5E"/>
    <w:lvl w:ilvl="0">
      <w:start w:val="1"/>
      <w:numFmt w:val="bullet"/>
      <w:pStyle w:val="20"/>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FBA4697"/>
    <w:multiLevelType w:val="hybridMultilevel"/>
    <w:tmpl w:val="32B01306"/>
    <w:lvl w:ilvl="0" w:tplc="061E30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18"/>
  </w:num>
  <w:num w:numId="4">
    <w:abstractNumId w:val="24"/>
  </w:num>
  <w:num w:numId="5">
    <w:abstractNumId w:val="9"/>
  </w:num>
  <w:num w:numId="6">
    <w:abstractNumId w:val="21"/>
  </w:num>
  <w:num w:numId="7">
    <w:abstractNumId w:val="6"/>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
  </w:num>
  <w:num w:numId="12">
    <w:abstractNumId w:val="1"/>
  </w:num>
  <w:num w:numId="13">
    <w:abstractNumId w:val="23"/>
  </w:num>
  <w:num w:numId="14">
    <w:abstractNumId w:val="12"/>
  </w:num>
  <w:num w:numId="15">
    <w:abstractNumId w:val="33"/>
  </w:num>
  <w:num w:numId="16">
    <w:abstractNumId w:val="36"/>
  </w:num>
  <w:num w:numId="17">
    <w:abstractNumId w:val="37"/>
  </w:num>
  <w:num w:numId="18">
    <w:abstractNumId w:val="10"/>
  </w:num>
  <w:num w:numId="19">
    <w:abstractNumId w:val="28"/>
  </w:num>
  <w:num w:numId="20">
    <w:abstractNumId w:val="8"/>
  </w:num>
  <w:num w:numId="21">
    <w:abstractNumId w:val="30"/>
  </w:num>
  <w:num w:numId="22">
    <w:abstractNumId w:val="13"/>
  </w:num>
  <w:num w:numId="23">
    <w:abstractNumId w:val="39"/>
  </w:num>
  <w:num w:numId="24">
    <w:abstractNumId w:val="34"/>
  </w:num>
  <w:num w:numId="25">
    <w:abstractNumId w:val="22"/>
  </w:num>
  <w:num w:numId="26">
    <w:abstractNumId w:val="11"/>
  </w:num>
  <w:num w:numId="27">
    <w:abstractNumId w:val="25"/>
  </w:num>
  <w:num w:numId="28">
    <w:abstractNumId w:val="20"/>
  </w:num>
  <w:num w:numId="29">
    <w:abstractNumId w:val="16"/>
  </w:num>
  <w:num w:numId="30">
    <w:abstractNumId w:val="4"/>
  </w:num>
  <w:num w:numId="31">
    <w:abstractNumId w:val="5"/>
  </w:num>
  <w:num w:numId="32">
    <w:abstractNumId w:val="35"/>
  </w:num>
  <w:num w:numId="33">
    <w:abstractNumId w:val="15"/>
  </w:num>
  <w:num w:numId="34">
    <w:abstractNumId w:val="19"/>
  </w:num>
  <w:num w:numId="35">
    <w:abstractNumId w:val="32"/>
  </w:num>
  <w:num w:numId="36">
    <w:abstractNumId w:val="31"/>
  </w:num>
  <w:num w:numId="37">
    <w:abstractNumId w:val="17"/>
  </w:num>
  <w:num w:numId="38">
    <w:abstractNumId w:val="29"/>
  </w:num>
  <w:num w:numId="39">
    <w:abstractNumId w:val="7"/>
  </w:num>
  <w:num w:numId="40">
    <w:abstractNumId w:val="1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алаева зоя">
    <w15:presenceInfo w15:providerId="Windows Live" w15:userId="0c5e3f48b3715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trackRevisions/>
  <w:defaultTabStop w:val="708"/>
  <w:drawingGridHorizontalSpacing w:val="181"/>
  <w:drawingGridVerticalSpacing w:val="181"/>
  <w:characterSpacingControl w:val="compressPunctuation"/>
  <w:hdrShapeDefaults>
    <o:shapedefaults v:ext="edit" spidmax="4097"/>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6D"/>
    <w:rsid w:val="00001183"/>
    <w:rsid w:val="00005BD9"/>
    <w:rsid w:val="000066A6"/>
    <w:rsid w:val="00012C3E"/>
    <w:rsid w:val="000155E4"/>
    <w:rsid w:val="00015982"/>
    <w:rsid w:val="000306F1"/>
    <w:rsid w:val="000333B1"/>
    <w:rsid w:val="000373E0"/>
    <w:rsid w:val="00043A65"/>
    <w:rsid w:val="00044CC4"/>
    <w:rsid w:val="000616C5"/>
    <w:rsid w:val="0007291A"/>
    <w:rsid w:val="00083D7F"/>
    <w:rsid w:val="000906A2"/>
    <w:rsid w:val="000A7A89"/>
    <w:rsid w:val="000B3881"/>
    <w:rsid w:val="000C1CEF"/>
    <w:rsid w:val="000C2FAB"/>
    <w:rsid w:val="000C491A"/>
    <w:rsid w:val="000D1AB3"/>
    <w:rsid w:val="000D4E6C"/>
    <w:rsid w:val="000D5542"/>
    <w:rsid w:val="000D7ADF"/>
    <w:rsid w:val="000E2101"/>
    <w:rsid w:val="000E35EC"/>
    <w:rsid w:val="000E4369"/>
    <w:rsid w:val="000F466F"/>
    <w:rsid w:val="000F4AE0"/>
    <w:rsid w:val="000F6263"/>
    <w:rsid w:val="000F756D"/>
    <w:rsid w:val="001010FE"/>
    <w:rsid w:val="001047B3"/>
    <w:rsid w:val="00112F83"/>
    <w:rsid w:val="00115E38"/>
    <w:rsid w:val="00120FBD"/>
    <w:rsid w:val="0013228C"/>
    <w:rsid w:val="00136D19"/>
    <w:rsid w:val="0014006C"/>
    <w:rsid w:val="00146002"/>
    <w:rsid w:val="00160FD8"/>
    <w:rsid w:val="00164742"/>
    <w:rsid w:val="00164767"/>
    <w:rsid w:val="00165171"/>
    <w:rsid w:val="001872B7"/>
    <w:rsid w:val="00190C28"/>
    <w:rsid w:val="001C23C4"/>
    <w:rsid w:val="001C3641"/>
    <w:rsid w:val="001D5524"/>
    <w:rsid w:val="001D6ACB"/>
    <w:rsid w:val="001E20ED"/>
    <w:rsid w:val="001E6E15"/>
    <w:rsid w:val="001F06EF"/>
    <w:rsid w:val="001F761A"/>
    <w:rsid w:val="0020141B"/>
    <w:rsid w:val="00201B30"/>
    <w:rsid w:val="00202221"/>
    <w:rsid w:val="002025B9"/>
    <w:rsid w:val="0020682A"/>
    <w:rsid w:val="00212B1C"/>
    <w:rsid w:val="00214A62"/>
    <w:rsid w:val="0022444E"/>
    <w:rsid w:val="00227AEA"/>
    <w:rsid w:val="00237659"/>
    <w:rsid w:val="00237F97"/>
    <w:rsid w:val="00240384"/>
    <w:rsid w:val="00240A09"/>
    <w:rsid w:val="002435F3"/>
    <w:rsid w:val="00254B67"/>
    <w:rsid w:val="00267F84"/>
    <w:rsid w:val="0027360B"/>
    <w:rsid w:val="0028101A"/>
    <w:rsid w:val="002819AA"/>
    <w:rsid w:val="00286B1A"/>
    <w:rsid w:val="00291909"/>
    <w:rsid w:val="00295D64"/>
    <w:rsid w:val="002A3474"/>
    <w:rsid w:val="002A7526"/>
    <w:rsid w:val="002B42CE"/>
    <w:rsid w:val="002B65A0"/>
    <w:rsid w:val="002C09BA"/>
    <w:rsid w:val="002C3332"/>
    <w:rsid w:val="002D1D6D"/>
    <w:rsid w:val="002D25BA"/>
    <w:rsid w:val="002E7EBF"/>
    <w:rsid w:val="002F1C74"/>
    <w:rsid w:val="002F3D1B"/>
    <w:rsid w:val="002F6A28"/>
    <w:rsid w:val="00301A03"/>
    <w:rsid w:val="00310182"/>
    <w:rsid w:val="00310CFF"/>
    <w:rsid w:val="0031357F"/>
    <w:rsid w:val="003250B6"/>
    <w:rsid w:val="0033150C"/>
    <w:rsid w:val="0033761D"/>
    <w:rsid w:val="00346631"/>
    <w:rsid w:val="003511A1"/>
    <w:rsid w:val="003516C5"/>
    <w:rsid w:val="00352E8A"/>
    <w:rsid w:val="00360030"/>
    <w:rsid w:val="00365188"/>
    <w:rsid w:val="00370572"/>
    <w:rsid w:val="0037484B"/>
    <w:rsid w:val="00375E6E"/>
    <w:rsid w:val="00391464"/>
    <w:rsid w:val="00394225"/>
    <w:rsid w:val="00395000"/>
    <w:rsid w:val="003A47A6"/>
    <w:rsid w:val="003B3103"/>
    <w:rsid w:val="003B3606"/>
    <w:rsid w:val="003B55A7"/>
    <w:rsid w:val="003C0265"/>
    <w:rsid w:val="003D0DB8"/>
    <w:rsid w:val="003E15FA"/>
    <w:rsid w:val="003E56AA"/>
    <w:rsid w:val="00402D93"/>
    <w:rsid w:val="004065E7"/>
    <w:rsid w:val="00413AB3"/>
    <w:rsid w:val="0041596C"/>
    <w:rsid w:val="0042147D"/>
    <w:rsid w:val="004246B6"/>
    <w:rsid w:val="00426188"/>
    <w:rsid w:val="00431999"/>
    <w:rsid w:val="004336E1"/>
    <w:rsid w:val="0044115F"/>
    <w:rsid w:val="0044239E"/>
    <w:rsid w:val="00456157"/>
    <w:rsid w:val="004651B9"/>
    <w:rsid w:val="00473324"/>
    <w:rsid w:val="0047420B"/>
    <w:rsid w:val="00475BC7"/>
    <w:rsid w:val="0048579B"/>
    <w:rsid w:val="00492DC1"/>
    <w:rsid w:val="00493570"/>
    <w:rsid w:val="00493937"/>
    <w:rsid w:val="004A1D0E"/>
    <w:rsid w:val="004A324F"/>
    <w:rsid w:val="004B25AA"/>
    <w:rsid w:val="004B2CD6"/>
    <w:rsid w:val="004B488B"/>
    <w:rsid w:val="004B5FD2"/>
    <w:rsid w:val="004C6D4B"/>
    <w:rsid w:val="004D6AB2"/>
    <w:rsid w:val="004E7300"/>
    <w:rsid w:val="004F0739"/>
    <w:rsid w:val="004F1645"/>
    <w:rsid w:val="004F64EA"/>
    <w:rsid w:val="004F699C"/>
    <w:rsid w:val="0050028B"/>
    <w:rsid w:val="00501624"/>
    <w:rsid w:val="00512880"/>
    <w:rsid w:val="00517DB1"/>
    <w:rsid w:val="005234FD"/>
    <w:rsid w:val="00523CFB"/>
    <w:rsid w:val="005249B2"/>
    <w:rsid w:val="0054554E"/>
    <w:rsid w:val="00554435"/>
    <w:rsid w:val="005566ED"/>
    <w:rsid w:val="0056463A"/>
    <w:rsid w:val="005667F9"/>
    <w:rsid w:val="00573BA7"/>
    <w:rsid w:val="00577247"/>
    <w:rsid w:val="00583C5E"/>
    <w:rsid w:val="00586C66"/>
    <w:rsid w:val="0059048A"/>
    <w:rsid w:val="005A0D12"/>
    <w:rsid w:val="005C27DD"/>
    <w:rsid w:val="005C725A"/>
    <w:rsid w:val="005D1399"/>
    <w:rsid w:val="005E3D73"/>
    <w:rsid w:val="005E4EDA"/>
    <w:rsid w:val="005F0CDB"/>
    <w:rsid w:val="005F3498"/>
    <w:rsid w:val="005F4D93"/>
    <w:rsid w:val="005F6A18"/>
    <w:rsid w:val="005F72DF"/>
    <w:rsid w:val="006009A5"/>
    <w:rsid w:val="0061030B"/>
    <w:rsid w:val="00616C5F"/>
    <w:rsid w:val="006171E2"/>
    <w:rsid w:val="00617AF8"/>
    <w:rsid w:val="0062355F"/>
    <w:rsid w:val="006237BE"/>
    <w:rsid w:val="00623F5C"/>
    <w:rsid w:val="0062484F"/>
    <w:rsid w:val="00626BCA"/>
    <w:rsid w:val="00631127"/>
    <w:rsid w:val="00631DB8"/>
    <w:rsid w:val="0063559D"/>
    <w:rsid w:val="00643511"/>
    <w:rsid w:val="00646F11"/>
    <w:rsid w:val="006551AB"/>
    <w:rsid w:val="00661D72"/>
    <w:rsid w:val="00664657"/>
    <w:rsid w:val="00672A69"/>
    <w:rsid w:val="0067322A"/>
    <w:rsid w:val="006776FD"/>
    <w:rsid w:val="00684B0C"/>
    <w:rsid w:val="0069436A"/>
    <w:rsid w:val="006A2C95"/>
    <w:rsid w:val="006A63F3"/>
    <w:rsid w:val="006B0268"/>
    <w:rsid w:val="006B50D8"/>
    <w:rsid w:val="006B59AE"/>
    <w:rsid w:val="006D2DAB"/>
    <w:rsid w:val="006D6FE8"/>
    <w:rsid w:val="006E6B6F"/>
    <w:rsid w:val="007134D2"/>
    <w:rsid w:val="007272A9"/>
    <w:rsid w:val="00735ACE"/>
    <w:rsid w:val="0074771D"/>
    <w:rsid w:val="00747D36"/>
    <w:rsid w:val="0075140A"/>
    <w:rsid w:val="0075385B"/>
    <w:rsid w:val="0076250D"/>
    <w:rsid w:val="00765387"/>
    <w:rsid w:val="00766CAE"/>
    <w:rsid w:val="00767BB6"/>
    <w:rsid w:val="00776932"/>
    <w:rsid w:val="00781541"/>
    <w:rsid w:val="00786DA4"/>
    <w:rsid w:val="00794B79"/>
    <w:rsid w:val="0079749F"/>
    <w:rsid w:val="007A6316"/>
    <w:rsid w:val="007A6E24"/>
    <w:rsid w:val="007A79B9"/>
    <w:rsid w:val="007B16A6"/>
    <w:rsid w:val="007B4A1D"/>
    <w:rsid w:val="007C446D"/>
    <w:rsid w:val="007E172D"/>
    <w:rsid w:val="007E533D"/>
    <w:rsid w:val="007E5A60"/>
    <w:rsid w:val="007F201C"/>
    <w:rsid w:val="007F30D7"/>
    <w:rsid w:val="007F67F9"/>
    <w:rsid w:val="00801DB5"/>
    <w:rsid w:val="00810122"/>
    <w:rsid w:val="00813EF9"/>
    <w:rsid w:val="0081569E"/>
    <w:rsid w:val="00815820"/>
    <w:rsid w:val="00815F72"/>
    <w:rsid w:val="008160EE"/>
    <w:rsid w:val="008166D2"/>
    <w:rsid w:val="00832734"/>
    <w:rsid w:val="008349BC"/>
    <w:rsid w:val="00835712"/>
    <w:rsid w:val="008362D3"/>
    <w:rsid w:val="00842394"/>
    <w:rsid w:val="00846865"/>
    <w:rsid w:val="00847819"/>
    <w:rsid w:val="00851AE3"/>
    <w:rsid w:val="00862FBA"/>
    <w:rsid w:val="00873179"/>
    <w:rsid w:val="0087464B"/>
    <w:rsid w:val="00880F15"/>
    <w:rsid w:val="008816C7"/>
    <w:rsid w:val="008877D7"/>
    <w:rsid w:val="0089658F"/>
    <w:rsid w:val="008A5349"/>
    <w:rsid w:val="008B1E86"/>
    <w:rsid w:val="008B7CA7"/>
    <w:rsid w:val="008C12A9"/>
    <w:rsid w:val="008C4853"/>
    <w:rsid w:val="008C4CA8"/>
    <w:rsid w:val="008D2D62"/>
    <w:rsid w:val="008D3BC7"/>
    <w:rsid w:val="008F053B"/>
    <w:rsid w:val="008F17BA"/>
    <w:rsid w:val="008F1B5A"/>
    <w:rsid w:val="008F3FEA"/>
    <w:rsid w:val="00944B60"/>
    <w:rsid w:val="00950976"/>
    <w:rsid w:val="009522D7"/>
    <w:rsid w:val="009543D3"/>
    <w:rsid w:val="0095445F"/>
    <w:rsid w:val="00956896"/>
    <w:rsid w:val="009608DE"/>
    <w:rsid w:val="009811E2"/>
    <w:rsid w:val="0099535C"/>
    <w:rsid w:val="0099593F"/>
    <w:rsid w:val="0099681E"/>
    <w:rsid w:val="00996D1A"/>
    <w:rsid w:val="009A73D0"/>
    <w:rsid w:val="009B1A17"/>
    <w:rsid w:val="009B27DC"/>
    <w:rsid w:val="009C0279"/>
    <w:rsid w:val="009C6FD7"/>
    <w:rsid w:val="009D74F2"/>
    <w:rsid w:val="009D79C4"/>
    <w:rsid w:val="009E113C"/>
    <w:rsid w:val="009E1D34"/>
    <w:rsid w:val="009E691A"/>
    <w:rsid w:val="009F3D71"/>
    <w:rsid w:val="00A0239A"/>
    <w:rsid w:val="00A02831"/>
    <w:rsid w:val="00A1611E"/>
    <w:rsid w:val="00A17F59"/>
    <w:rsid w:val="00A339AF"/>
    <w:rsid w:val="00A4388A"/>
    <w:rsid w:val="00A4649C"/>
    <w:rsid w:val="00A469D5"/>
    <w:rsid w:val="00A531FC"/>
    <w:rsid w:val="00A5670F"/>
    <w:rsid w:val="00A715BB"/>
    <w:rsid w:val="00A71798"/>
    <w:rsid w:val="00A74EDC"/>
    <w:rsid w:val="00A87C0E"/>
    <w:rsid w:val="00A9135F"/>
    <w:rsid w:val="00A9501D"/>
    <w:rsid w:val="00A96AD9"/>
    <w:rsid w:val="00AA1061"/>
    <w:rsid w:val="00AA1728"/>
    <w:rsid w:val="00AA1E39"/>
    <w:rsid w:val="00AB5050"/>
    <w:rsid w:val="00AC01D2"/>
    <w:rsid w:val="00AC55FE"/>
    <w:rsid w:val="00AE1DE7"/>
    <w:rsid w:val="00AE40E2"/>
    <w:rsid w:val="00AF0BE1"/>
    <w:rsid w:val="00AF2277"/>
    <w:rsid w:val="00AF6517"/>
    <w:rsid w:val="00AF6C93"/>
    <w:rsid w:val="00B02F71"/>
    <w:rsid w:val="00B1673D"/>
    <w:rsid w:val="00B20595"/>
    <w:rsid w:val="00B2076D"/>
    <w:rsid w:val="00B21A8E"/>
    <w:rsid w:val="00B21EDB"/>
    <w:rsid w:val="00B25B35"/>
    <w:rsid w:val="00B320A7"/>
    <w:rsid w:val="00B32EC3"/>
    <w:rsid w:val="00B33B87"/>
    <w:rsid w:val="00B35B29"/>
    <w:rsid w:val="00B41B34"/>
    <w:rsid w:val="00B53EFD"/>
    <w:rsid w:val="00B75A46"/>
    <w:rsid w:val="00B90502"/>
    <w:rsid w:val="00B9565F"/>
    <w:rsid w:val="00BA50FF"/>
    <w:rsid w:val="00BB0F11"/>
    <w:rsid w:val="00BB4310"/>
    <w:rsid w:val="00BB4C80"/>
    <w:rsid w:val="00BC4D73"/>
    <w:rsid w:val="00BC5476"/>
    <w:rsid w:val="00BC5F42"/>
    <w:rsid w:val="00BC640F"/>
    <w:rsid w:val="00BE48DE"/>
    <w:rsid w:val="00BF2154"/>
    <w:rsid w:val="00BF244C"/>
    <w:rsid w:val="00BF5637"/>
    <w:rsid w:val="00C006A6"/>
    <w:rsid w:val="00C146DC"/>
    <w:rsid w:val="00C27221"/>
    <w:rsid w:val="00C32FB4"/>
    <w:rsid w:val="00C4138F"/>
    <w:rsid w:val="00C510FB"/>
    <w:rsid w:val="00C5691E"/>
    <w:rsid w:val="00C624B6"/>
    <w:rsid w:val="00C70B73"/>
    <w:rsid w:val="00C76209"/>
    <w:rsid w:val="00C8434D"/>
    <w:rsid w:val="00C8436F"/>
    <w:rsid w:val="00C858CF"/>
    <w:rsid w:val="00C9549B"/>
    <w:rsid w:val="00CA01B2"/>
    <w:rsid w:val="00CA23C4"/>
    <w:rsid w:val="00CA6A5C"/>
    <w:rsid w:val="00CB59DA"/>
    <w:rsid w:val="00CB5B85"/>
    <w:rsid w:val="00CB6B92"/>
    <w:rsid w:val="00CC4DDE"/>
    <w:rsid w:val="00CD2601"/>
    <w:rsid w:val="00CD27B3"/>
    <w:rsid w:val="00CD5A7B"/>
    <w:rsid w:val="00CD61E1"/>
    <w:rsid w:val="00CE1D62"/>
    <w:rsid w:val="00CE259C"/>
    <w:rsid w:val="00CE40CC"/>
    <w:rsid w:val="00CE43E7"/>
    <w:rsid w:val="00CE54E9"/>
    <w:rsid w:val="00CE66C9"/>
    <w:rsid w:val="00CF0D6C"/>
    <w:rsid w:val="00CF5BFA"/>
    <w:rsid w:val="00CF6B7C"/>
    <w:rsid w:val="00D0264E"/>
    <w:rsid w:val="00D04171"/>
    <w:rsid w:val="00D11239"/>
    <w:rsid w:val="00D1220D"/>
    <w:rsid w:val="00D13D96"/>
    <w:rsid w:val="00D14C22"/>
    <w:rsid w:val="00D16892"/>
    <w:rsid w:val="00D17A3B"/>
    <w:rsid w:val="00D26545"/>
    <w:rsid w:val="00D447FA"/>
    <w:rsid w:val="00D4580C"/>
    <w:rsid w:val="00D50E1A"/>
    <w:rsid w:val="00D54679"/>
    <w:rsid w:val="00D5625E"/>
    <w:rsid w:val="00D66CB5"/>
    <w:rsid w:val="00D6732F"/>
    <w:rsid w:val="00D71595"/>
    <w:rsid w:val="00D729A9"/>
    <w:rsid w:val="00D7719A"/>
    <w:rsid w:val="00D8101F"/>
    <w:rsid w:val="00D81D29"/>
    <w:rsid w:val="00D8736D"/>
    <w:rsid w:val="00D90102"/>
    <w:rsid w:val="00D956B0"/>
    <w:rsid w:val="00D9654F"/>
    <w:rsid w:val="00DA00AF"/>
    <w:rsid w:val="00DA0F4D"/>
    <w:rsid w:val="00DA7FD1"/>
    <w:rsid w:val="00DB3202"/>
    <w:rsid w:val="00DC19BD"/>
    <w:rsid w:val="00DC32B1"/>
    <w:rsid w:val="00DC3D73"/>
    <w:rsid w:val="00DC6719"/>
    <w:rsid w:val="00DD712A"/>
    <w:rsid w:val="00DD7142"/>
    <w:rsid w:val="00DD7E25"/>
    <w:rsid w:val="00DE4D01"/>
    <w:rsid w:val="00DF2CA2"/>
    <w:rsid w:val="00DF3382"/>
    <w:rsid w:val="00DF73AE"/>
    <w:rsid w:val="00E0355A"/>
    <w:rsid w:val="00E04BD6"/>
    <w:rsid w:val="00E0615B"/>
    <w:rsid w:val="00E11E48"/>
    <w:rsid w:val="00E179FD"/>
    <w:rsid w:val="00E36C8D"/>
    <w:rsid w:val="00E3727F"/>
    <w:rsid w:val="00E3759A"/>
    <w:rsid w:val="00E40516"/>
    <w:rsid w:val="00E4738B"/>
    <w:rsid w:val="00E53BA8"/>
    <w:rsid w:val="00E57252"/>
    <w:rsid w:val="00E572DF"/>
    <w:rsid w:val="00E60181"/>
    <w:rsid w:val="00E66558"/>
    <w:rsid w:val="00E675FC"/>
    <w:rsid w:val="00E67B12"/>
    <w:rsid w:val="00E74C47"/>
    <w:rsid w:val="00E75699"/>
    <w:rsid w:val="00E77D72"/>
    <w:rsid w:val="00E84A34"/>
    <w:rsid w:val="00E915A0"/>
    <w:rsid w:val="00E93B41"/>
    <w:rsid w:val="00E9794E"/>
    <w:rsid w:val="00EA4967"/>
    <w:rsid w:val="00EB0CA4"/>
    <w:rsid w:val="00EB4240"/>
    <w:rsid w:val="00EB7D18"/>
    <w:rsid w:val="00EC48C1"/>
    <w:rsid w:val="00EC6088"/>
    <w:rsid w:val="00ED1AE9"/>
    <w:rsid w:val="00ED2349"/>
    <w:rsid w:val="00ED7EBB"/>
    <w:rsid w:val="00EE5226"/>
    <w:rsid w:val="00EE7118"/>
    <w:rsid w:val="00F116A5"/>
    <w:rsid w:val="00F152C5"/>
    <w:rsid w:val="00F15DDC"/>
    <w:rsid w:val="00F15E3C"/>
    <w:rsid w:val="00F237D9"/>
    <w:rsid w:val="00F377E3"/>
    <w:rsid w:val="00F43860"/>
    <w:rsid w:val="00F56C7B"/>
    <w:rsid w:val="00F76F90"/>
    <w:rsid w:val="00FA0CC9"/>
    <w:rsid w:val="00FA202F"/>
    <w:rsid w:val="00FA43CD"/>
    <w:rsid w:val="00FA681B"/>
    <w:rsid w:val="00FB0FA7"/>
    <w:rsid w:val="00FB5F3A"/>
    <w:rsid w:val="00FC2F8C"/>
    <w:rsid w:val="00FC46D2"/>
    <w:rsid w:val="00FC4E21"/>
    <w:rsid w:val="00FD2A47"/>
    <w:rsid w:val="00FE5FD1"/>
    <w:rsid w:val="00FF0FB1"/>
    <w:rsid w:val="00FF2362"/>
    <w:rsid w:val="00FF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F7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E1D62"/>
    <w:rPr>
      <w:color w:val="000000"/>
    </w:rPr>
  </w:style>
  <w:style w:type="paragraph" w:styleId="10">
    <w:name w:val="heading 1"/>
    <w:basedOn w:val="a0"/>
    <w:next w:val="a0"/>
    <w:link w:val="11"/>
    <w:uiPriority w:val="99"/>
    <w:qFormat/>
    <w:rsid w:val="00D26545"/>
    <w:pPr>
      <w:keepNext/>
      <w:numPr>
        <w:numId w:val="8"/>
      </w:numPr>
      <w:jc w:val="both"/>
      <w:outlineLvl w:val="0"/>
    </w:pPr>
    <w:rPr>
      <w:rFonts w:ascii="Times New Roman" w:eastAsia="Times New Roman" w:hAnsi="Times New Roman" w:cs="Times New Roman"/>
      <w:b/>
      <w:bCs/>
      <w:color w:val="auto"/>
      <w:sz w:val="28"/>
    </w:rPr>
  </w:style>
  <w:style w:type="paragraph" w:styleId="2">
    <w:name w:val="heading 2"/>
    <w:basedOn w:val="a0"/>
    <w:next w:val="a0"/>
    <w:link w:val="21"/>
    <w:uiPriority w:val="99"/>
    <w:qFormat/>
    <w:rsid w:val="002435F3"/>
    <w:pPr>
      <w:keepNext/>
      <w:numPr>
        <w:ilvl w:val="1"/>
        <w:numId w:val="8"/>
      </w:numPr>
      <w:jc w:val="center"/>
      <w:outlineLvl w:val="1"/>
    </w:pPr>
    <w:rPr>
      <w:rFonts w:ascii="Times New Roman" w:eastAsia="Times New Roman" w:hAnsi="Times New Roman" w:cs="Times New Roman"/>
      <w:b/>
      <w:color w:val="auto"/>
      <w:sz w:val="28"/>
      <w:szCs w:val="20"/>
    </w:rPr>
  </w:style>
  <w:style w:type="paragraph" w:styleId="3">
    <w:name w:val="heading 3"/>
    <w:basedOn w:val="a0"/>
    <w:next w:val="a0"/>
    <w:link w:val="30"/>
    <w:uiPriority w:val="99"/>
    <w:qFormat/>
    <w:rsid w:val="002435F3"/>
    <w:pPr>
      <w:keepNext/>
      <w:numPr>
        <w:ilvl w:val="2"/>
        <w:numId w:val="8"/>
      </w:numPr>
      <w:outlineLvl w:val="2"/>
    </w:pPr>
    <w:rPr>
      <w:rFonts w:ascii="Times New Roman" w:eastAsia="Times New Roman" w:hAnsi="Times New Roman" w:cs="Times New Roman"/>
      <w:color w:val="auto"/>
      <w:sz w:val="28"/>
    </w:rPr>
  </w:style>
  <w:style w:type="paragraph" w:styleId="4">
    <w:name w:val="heading 4"/>
    <w:basedOn w:val="a0"/>
    <w:next w:val="a0"/>
    <w:link w:val="40"/>
    <w:uiPriority w:val="99"/>
    <w:qFormat/>
    <w:rsid w:val="002435F3"/>
    <w:pPr>
      <w:keepNext/>
      <w:numPr>
        <w:ilvl w:val="3"/>
        <w:numId w:val="8"/>
      </w:numPr>
      <w:jc w:val="center"/>
      <w:outlineLvl w:val="3"/>
    </w:pPr>
    <w:rPr>
      <w:rFonts w:ascii="Times New Roman" w:eastAsia="Times New Roman" w:hAnsi="Times New Roman" w:cs="Times New Roman"/>
      <w:caps/>
      <w:color w:val="auto"/>
      <w:sz w:val="28"/>
    </w:rPr>
  </w:style>
  <w:style w:type="paragraph" w:styleId="5">
    <w:name w:val="heading 5"/>
    <w:basedOn w:val="a0"/>
    <w:next w:val="a0"/>
    <w:link w:val="50"/>
    <w:uiPriority w:val="99"/>
    <w:qFormat/>
    <w:rsid w:val="002435F3"/>
    <w:pPr>
      <w:keepNext/>
      <w:widowControl w:val="0"/>
      <w:numPr>
        <w:ilvl w:val="4"/>
        <w:numId w:val="8"/>
      </w:numPr>
      <w:jc w:val="center"/>
      <w:outlineLvl w:val="4"/>
    </w:pPr>
    <w:rPr>
      <w:rFonts w:ascii="Times New Roman" w:eastAsia="Times New Roman" w:hAnsi="Times New Roman" w:cs="Times New Roman"/>
      <w:color w:val="auto"/>
      <w:sz w:val="28"/>
      <w:szCs w:val="20"/>
    </w:rPr>
  </w:style>
  <w:style w:type="paragraph" w:styleId="6">
    <w:name w:val="heading 6"/>
    <w:basedOn w:val="a0"/>
    <w:next w:val="a0"/>
    <w:link w:val="60"/>
    <w:uiPriority w:val="99"/>
    <w:qFormat/>
    <w:rsid w:val="002435F3"/>
    <w:pPr>
      <w:keepNext/>
      <w:numPr>
        <w:ilvl w:val="5"/>
        <w:numId w:val="8"/>
      </w:numPr>
      <w:jc w:val="both"/>
      <w:outlineLvl w:val="5"/>
    </w:pPr>
    <w:rPr>
      <w:rFonts w:ascii="Times New Roman" w:eastAsia="Times New Roman" w:hAnsi="Times New Roman" w:cs="Times New Roman"/>
      <w:b/>
      <w:bCs/>
      <w:color w:val="auto"/>
      <w:sz w:val="20"/>
    </w:rPr>
  </w:style>
  <w:style w:type="paragraph" w:styleId="7">
    <w:name w:val="heading 7"/>
    <w:basedOn w:val="a0"/>
    <w:next w:val="a0"/>
    <w:link w:val="70"/>
    <w:uiPriority w:val="99"/>
    <w:qFormat/>
    <w:rsid w:val="002435F3"/>
    <w:pPr>
      <w:keepNext/>
      <w:numPr>
        <w:ilvl w:val="6"/>
        <w:numId w:val="8"/>
      </w:numPr>
      <w:jc w:val="center"/>
      <w:outlineLvl w:val="6"/>
    </w:pPr>
    <w:rPr>
      <w:rFonts w:ascii="Times New Roman" w:eastAsia="Times New Roman" w:hAnsi="Times New Roman" w:cs="Times New Roman"/>
      <w:b/>
      <w:caps/>
      <w:color w:val="auto"/>
    </w:rPr>
  </w:style>
  <w:style w:type="paragraph" w:styleId="8">
    <w:name w:val="heading 8"/>
    <w:basedOn w:val="a0"/>
    <w:next w:val="a0"/>
    <w:link w:val="80"/>
    <w:uiPriority w:val="99"/>
    <w:qFormat/>
    <w:rsid w:val="002435F3"/>
    <w:pPr>
      <w:numPr>
        <w:ilvl w:val="7"/>
        <w:numId w:val="8"/>
      </w:numPr>
      <w:spacing w:before="240" w:after="60"/>
      <w:outlineLvl w:val="7"/>
    </w:pPr>
    <w:rPr>
      <w:rFonts w:ascii="Times New Roman" w:eastAsia="Times New Roman" w:hAnsi="Times New Roman" w:cs="Times New Roman"/>
      <w:i/>
      <w:iCs/>
      <w:color w:val="auto"/>
    </w:rPr>
  </w:style>
  <w:style w:type="paragraph" w:styleId="9">
    <w:name w:val="heading 9"/>
    <w:basedOn w:val="a0"/>
    <w:next w:val="a0"/>
    <w:link w:val="90"/>
    <w:uiPriority w:val="99"/>
    <w:qFormat/>
    <w:rsid w:val="002435F3"/>
    <w:pPr>
      <w:numPr>
        <w:ilvl w:val="8"/>
        <w:numId w:val="8"/>
      </w:numPr>
      <w:spacing w:before="240" w:after="60"/>
      <w:outlineLvl w:val="8"/>
    </w:pPr>
    <w:rPr>
      <w:rFonts w:ascii="Arial" w:eastAsia="Times New Roman"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E1D62"/>
    <w:rPr>
      <w:color w:val="0066CC"/>
      <w:u w:val="single"/>
    </w:rPr>
  </w:style>
  <w:style w:type="character" w:customStyle="1" w:styleId="22">
    <w:name w:val="Сноска (2)_"/>
    <w:basedOn w:val="a1"/>
    <w:link w:val="23"/>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Сноска_"/>
    <w:basedOn w:val="a1"/>
    <w:link w:val="a6"/>
    <w:rsid w:val="00CE1D62"/>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Сноска (3)_"/>
    <w:basedOn w:val="a1"/>
    <w:link w:val="3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_"/>
    <w:basedOn w:val="a1"/>
    <w:link w:val="25"/>
    <w:rsid w:val="00CE1D62"/>
    <w:rPr>
      <w:rFonts w:ascii="Times New Roman" w:eastAsia="Times New Roman" w:hAnsi="Times New Roman" w:cs="Times New Roman"/>
      <w:b w:val="0"/>
      <w:bCs w:val="0"/>
      <w:i w:val="0"/>
      <w:iCs w:val="0"/>
      <w:smallCaps w:val="0"/>
      <w:strike w:val="0"/>
      <w:spacing w:val="0"/>
      <w:sz w:val="31"/>
      <w:szCs w:val="31"/>
    </w:rPr>
  </w:style>
  <w:style w:type="character" w:customStyle="1" w:styleId="a7">
    <w:name w:val="Основной текст_"/>
    <w:basedOn w:val="a1"/>
    <w:link w:val="26"/>
    <w:rsid w:val="00CE1D62"/>
    <w:rPr>
      <w:rFonts w:ascii="Times New Roman" w:eastAsia="Times New Roman" w:hAnsi="Times New Roman" w:cs="Times New Roman"/>
      <w:b w:val="0"/>
      <w:bCs w:val="0"/>
      <w:i w:val="0"/>
      <w:iCs w:val="0"/>
      <w:smallCaps w:val="0"/>
      <w:strike w:val="0"/>
      <w:sz w:val="27"/>
      <w:szCs w:val="27"/>
    </w:rPr>
  </w:style>
  <w:style w:type="character" w:customStyle="1" w:styleId="115pt">
    <w:name w:val="Основной текст + 11;5 pt"/>
    <w:basedOn w:val="a7"/>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_"/>
    <w:basedOn w:val="a1"/>
    <w:link w:val="34"/>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1"/>
    <w:link w:val="a9"/>
    <w:rsid w:val="00CE1D62"/>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8"/>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главление (2)_"/>
    <w:basedOn w:val="a1"/>
    <w:link w:val="28"/>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 + Не полужирный"/>
    <w:basedOn w:val="27"/>
    <w:rsid w:val="00CE1D62"/>
    <w:rPr>
      <w:rFonts w:ascii="Times New Roman" w:eastAsia="Times New Roman" w:hAnsi="Times New Roman" w:cs="Times New Roman"/>
      <w:b/>
      <w:bCs/>
      <w:i w:val="0"/>
      <w:iCs w:val="0"/>
      <w:smallCaps w:val="0"/>
      <w:strike w:val="0"/>
      <w:spacing w:val="0"/>
      <w:sz w:val="23"/>
      <w:szCs w:val="23"/>
    </w:rPr>
  </w:style>
  <w:style w:type="character" w:customStyle="1" w:styleId="12">
    <w:name w:val="Оглавление 1 Знак"/>
    <w:basedOn w:val="a1"/>
    <w:link w:val="13"/>
    <w:uiPriority w:val="39"/>
    <w:rsid w:val="009522D7"/>
    <w:rPr>
      <w:rFonts w:ascii="Times New Roman" w:eastAsia="Times New Roman" w:hAnsi="Times New Roman" w:cs="Times New Roman"/>
      <w:color w:val="000000"/>
      <w:sz w:val="28"/>
      <w:szCs w:val="28"/>
      <w:shd w:val="clear" w:color="auto" w:fill="FFFFFF"/>
    </w:rPr>
  </w:style>
  <w:style w:type="character" w:customStyle="1" w:styleId="41">
    <w:name w:val="Основной текст (4)_"/>
    <w:basedOn w:val="a1"/>
    <w:link w:val="4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_"/>
    <w:basedOn w:val="a1"/>
    <w:link w:val="15"/>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ab">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1"/>
    <w:basedOn w:val="a7"/>
    <w:rsid w:val="00CE1D62"/>
    <w:rPr>
      <w:rFonts w:ascii="Times New Roman" w:eastAsia="Times New Roman" w:hAnsi="Times New Roman" w:cs="Times New Roman"/>
      <w:b w:val="0"/>
      <w:bCs w:val="0"/>
      <w:i w:val="0"/>
      <w:iCs w:val="0"/>
      <w:smallCaps w:val="0"/>
      <w:strike w:val="0"/>
      <w:sz w:val="27"/>
      <w:szCs w:val="27"/>
    </w:rPr>
  </w:style>
  <w:style w:type="character" w:customStyle="1" w:styleId="ac">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51">
    <w:name w:val="Основной текст (5)_"/>
    <w:basedOn w:val="a1"/>
    <w:link w:val="52"/>
    <w:uiPriority w:val="99"/>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 + Не курсив"/>
    <w:basedOn w:val="51"/>
    <w:rsid w:val="00CE1D62"/>
    <w:rPr>
      <w:rFonts w:ascii="Times New Roman" w:eastAsia="Times New Roman" w:hAnsi="Times New Roman" w:cs="Times New Roman"/>
      <w:b w:val="0"/>
      <w:bCs w:val="0"/>
      <w:i/>
      <w:iCs/>
      <w:smallCaps w:val="0"/>
      <w:strike w:val="0"/>
      <w:spacing w:val="0"/>
      <w:sz w:val="27"/>
      <w:szCs w:val="27"/>
    </w:rPr>
  </w:style>
  <w:style w:type="character" w:customStyle="1" w:styleId="54">
    <w:name w:val="Основной текст (5) + Не полужирный;Не курсив"/>
    <w:basedOn w:val="51"/>
    <w:rsid w:val="00CE1D62"/>
    <w:rPr>
      <w:rFonts w:ascii="Times New Roman" w:eastAsia="Times New Roman" w:hAnsi="Times New Roman" w:cs="Times New Roman"/>
      <w:b/>
      <w:bCs/>
      <w:i/>
      <w:iCs/>
      <w:smallCaps w:val="0"/>
      <w:strike w:val="0"/>
      <w:spacing w:val="0"/>
      <w:sz w:val="27"/>
      <w:szCs w:val="27"/>
    </w:rPr>
  </w:style>
  <w:style w:type="character" w:customStyle="1" w:styleId="ad">
    <w:name w:val="Основной текст + Курсив"/>
    <w:basedOn w:val="a7"/>
    <w:rsid w:val="00CE1D62"/>
    <w:rPr>
      <w:rFonts w:ascii="Times New Roman" w:eastAsia="Times New Roman" w:hAnsi="Times New Roman" w:cs="Times New Roman"/>
      <w:b w:val="0"/>
      <w:bCs w:val="0"/>
      <w:i/>
      <w:iCs/>
      <w:smallCaps w:val="0"/>
      <w:strike w:val="0"/>
      <w:sz w:val="27"/>
      <w:szCs w:val="27"/>
    </w:rPr>
  </w:style>
  <w:style w:type="character" w:customStyle="1" w:styleId="61">
    <w:name w:val="Основной текст (6)_"/>
    <w:basedOn w:val="a1"/>
    <w:link w:val="62"/>
    <w:rsid w:val="00CE1D62"/>
    <w:rPr>
      <w:rFonts w:ascii="Times New Roman" w:eastAsia="Times New Roman" w:hAnsi="Times New Roman" w:cs="Times New Roman"/>
      <w:b w:val="0"/>
      <w:bCs w:val="0"/>
      <w:i w:val="0"/>
      <w:iCs w:val="0"/>
      <w:smallCaps w:val="0"/>
      <w:strike w:val="0"/>
      <w:spacing w:val="0"/>
      <w:sz w:val="20"/>
      <w:szCs w:val="20"/>
    </w:rPr>
  </w:style>
  <w:style w:type="character" w:customStyle="1" w:styleId="71">
    <w:name w:val="Основной текст (7)_"/>
    <w:basedOn w:val="a1"/>
    <w:link w:val="7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7135pt">
    <w:name w:val="Основной текст (7) + 13;5 pt;Не полужирный"/>
    <w:basedOn w:val="71"/>
    <w:rsid w:val="00CE1D62"/>
    <w:rPr>
      <w:rFonts w:ascii="Times New Roman" w:eastAsia="Times New Roman" w:hAnsi="Times New Roman" w:cs="Times New Roman"/>
      <w:b/>
      <w:bCs/>
      <w:i w:val="0"/>
      <w:iCs w:val="0"/>
      <w:smallCaps w:val="0"/>
      <w:strike w:val="0"/>
      <w:spacing w:val="0"/>
      <w:sz w:val="27"/>
      <w:szCs w:val="27"/>
    </w:rPr>
  </w:style>
  <w:style w:type="character" w:customStyle="1" w:styleId="ae">
    <w:name w:val="Подпись к таблице_"/>
    <w:basedOn w:val="a1"/>
    <w:link w:val="af"/>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115pt1">
    <w:name w:val="Колонтитул + 11;5 pt"/>
    <w:basedOn w:val="a8"/>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2">
    <w:name w:val="Колонтитул + 11;5 pt;Полужирный"/>
    <w:basedOn w:val="a8"/>
    <w:rsid w:val="00CE1D62"/>
    <w:rPr>
      <w:rFonts w:ascii="Times New Roman" w:eastAsia="Times New Roman" w:hAnsi="Times New Roman" w:cs="Times New Roman"/>
      <w:b/>
      <w:bCs/>
      <w:i w:val="0"/>
      <w:iCs w:val="0"/>
      <w:smallCaps w:val="0"/>
      <w:strike w:val="0"/>
      <w:spacing w:val="0"/>
      <w:sz w:val="23"/>
      <w:szCs w:val="23"/>
    </w:rPr>
  </w:style>
  <w:style w:type="character" w:customStyle="1" w:styleId="af0">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1">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pt">
    <w:name w:val="Основной текст (4) + Курсив;Интервал -1 pt"/>
    <w:basedOn w:val="41"/>
    <w:rsid w:val="00CE1D62"/>
    <w:rPr>
      <w:rFonts w:ascii="Times New Roman" w:eastAsia="Times New Roman" w:hAnsi="Times New Roman" w:cs="Times New Roman"/>
      <w:b w:val="0"/>
      <w:bCs w:val="0"/>
      <w:i/>
      <w:iCs/>
      <w:smallCaps w:val="0"/>
      <w:strike w:val="0"/>
      <w:spacing w:val="-20"/>
      <w:sz w:val="23"/>
      <w:szCs w:val="23"/>
    </w:rPr>
  </w:style>
  <w:style w:type="character" w:customStyle="1" w:styleId="2a">
    <w:name w:val="Подпись к таблице (2)_"/>
    <w:basedOn w:val="a1"/>
    <w:link w:val="2b"/>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3">
    <w:name w:val="Основной текст (7) + Не полужирный"/>
    <w:basedOn w:val="71"/>
    <w:rsid w:val="00CE1D62"/>
    <w:rPr>
      <w:rFonts w:ascii="Times New Roman" w:eastAsia="Times New Roman" w:hAnsi="Times New Roman" w:cs="Times New Roman"/>
      <w:b/>
      <w:bCs/>
      <w:i w:val="0"/>
      <w:iCs w:val="0"/>
      <w:smallCaps w:val="0"/>
      <w:strike w:val="0"/>
      <w:spacing w:val="0"/>
      <w:sz w:val="23"/>
      <w:szCs w:val="23"/>
    </w:rPr>
  </w:style>
  <w:style w:type="character" w:customStyle="1" w:styleId="81">
    <w:name w:val="Основной текст (8)_"/>
    <w:basedOn w:val="a1"/>
    <w:link w:val="8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c">
    <w:name w:val="Подпись к таблице (2)"/>
    <w:basedOn w:val="2a"/>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4">
    <w:name w:val="Основной текст (7) + Не полужирный"/>
    <w:basedOn w:val="71"/>
    <w:rsid w:val="00CE1D62"/>
    <w:rPr>
      <w:rFonts w:ascii="Times New Roman" w:eastAsia="Times New Roman" w:hAnsi="Times New Roman" w:cs="Times New Roman"/>
      <w:b/>
      <w:bCs/>
      <w:i w:val="0"/>
      <w:iCs w:val="0"/>
      <w:smallCaps w:val="0"/>
      <w:strike w:val="0"/>
      <w:spacing w:val="0"/>
      <w:sz w:val="23"/>
      <w:szCs w:val="23"/>
    </w:rPr>
  </w:style>
  <w:style w:type="character" w:customStyle="1" w:styleId="91">
    <w:name w:val="Основной текст (9)_"/>
    <w:basedOn w:val="a1"/>
    <w:link w:val="92"/>
    <w:rsid w:val="00CE1D62"/>
    <w:rPr>
      <w:rFonts w:ascii="Times New Roman" w:eastAsia="Times New Roman" w:hAnsi="Times New Roman" w:cs="Times New Roman"/>
      <w:b w:val="0"/>
      <w:bCs w:val="0"/>
      <w:i w:val="0"/>
      <w:iCs w:val="0"/>
      <w:smallCaps w:val="0"/>
      <w:strike w:val="0"/>
      <w:spacing w:val="0"/>
      <w:sz w:val="12"/>
      <w:szCs w:val="12"/>
    </w:rPr>
  </w:style>
  <w:style w:type="character" w:customStyle="1" w:styleId="100">
    <w:name w:val="Основной текст (10)_"/>
    <w:basedOn w:val="a1"/>
    <w:link w:val="101"/>
    <w:rsid w:val="00CE1D62"/>
    <w:rPr>
      <w:rFonts w:ascii="Times New Roman" w:eastAsia="Times New Roman" w:hAnsi="Times New Roman" w:cs="Times New Roman"/>
      <w:b w:val="0"/>
      <w:bCs w:val="0"/>
      <w:i w:val="0"/>
      <w:iCs w:val="0"/>
      <w:smallCaps w:val="0"/>
      <w:strike w:val="0"/>
      <w:spacing w:val="0"/>
      <w:sz w:val="25"/>
      <w:szCs w:val="25"/>
    </w:rPr>
  </w:style>
  <w:style w:type="character" w:customStyle="1" w:styleId="115pt3">
    <w:name w:val="Основной текст + 11;5 pt"/>
    <w:basedOn w:val="a7"/>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Основной текст (4) + Полужирный"/>
    <w:basedOn w:val="41"/>
    <w:rsid w:val="00CE1D62"/>
    <w:rPr>
      <w:rFonts w:ascii="Times New Roman" w:eastAsia="Times New Roman" w:hAnsi="Times New Roman" w:cs="Times New Roman"/>
      <w:b/>
      <w:bCs/>
      <w:i w:val="0"/>
      <w:iCs w:val="0"/>
      <w:smallCaps w:val="0"/>
      <w:strike w:val="0"/>
      <w:spacing w:val="0"/>
      <w:sz w:val="23"/>
      <w:szCs w:val="23"/>
    </w:rPr>
  </w:style>
  <w:style w:type="character" w:customStyle="1" w:styleId="af4">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5">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4">
    <w:name w:val="Основной текст (4) + Полужирный"/>
    <w:basedOn w:val="41"/>
    <w:rsid w:val="00CE1D62"/>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 (11)_"/>
    <w:basedOn w:val="a1"/>
    <w:link w:val="111"/>
    <w:rsid w:val="00CE1D62"/>
    <w:rPr>
      <w:rFonts w:ascii="Times New Roman" w:eastAsia="Times New Roman" w:hAnsi="Times New Roman" w:cs="Times New Roman"/>
      <w:b w:val="0"/>
      <w:bCs w:val="0"/>
      <w:i w:val="0"/>
      <w:iCs w:val="0"/>
      <w:smallCaps w:val="0"/>
      <w:strike w:val="0"/>
      <w:spacing w:val="0"/>
      <w:sz w:val="15"/>
      <w:szCs w:val="15"/>
    </w:rPr>
  </w:style>
  <w:style w:type="character" w:customStyle="1" w:styleId="45">
    <w:name w:val="Основной текст (4) + Курсив"/>
    <w:basedOn w:val="41"/>
    <w:rsid w:val="00CE1D62"/>
    <w:rPr>
      <w:rFonts w:ascii="Times New Roman" w:eastAsia="Times New Roman" w:hAnsi="Times New Roman" w:cs="Times New Roman"/>
      <w:b w:val="0"/>
      <w:bCs w:val="0"/>
      <w:i/>
      <w:iCs/>
      <w:smallCaps w:val="0"/>
      <w:strike w:val="0"/>
      <w:spacing w:val="0"/>
      <w:sz w:val="23"/>
      <w:szCs w:val="23"/>
    </w:rPr>
  </w:style>
  <w:style w:type="character" w:customStyle="1" w:styleId="120">
    <w:name w:val="Основной текст (12)_"/>
    <w:basedOn w:val="a1"/>
    <w:link w:val="121"/>
    <w:rsid w:val="00CE1D62"/>
    <w:rPr>
      <w:rFonts w:ascii="Times New Roman" w:eastAsia="Times New Roman" w:hAnsi="Times New Roman" w:cs="Times New Roman"/>
      <w:b w:val="0"/>
      <w:bCs w:val="0"/>
      <w:i w:val="0"/>
      <w:iCs w:val="0"/>
      <w:smallCaps w:val="0"/>
      <w:strike w:val="0"/>
      <w:sz w:val="23"/>
      <w:szCs w:val="23"/>
    </w:rPr>
  </w:style>
  <w:style w:type="paragraph" w:customStyle="1" w:styleId="23">
    <w:name w:val="Сноска (2)"/>
    <w:basedOn w:val="a0"/>
    <w:link w:val="22"/>
    <w:rsid w:val="00CE1D62"/>
    <w:pPr>
      <w:shd w:val="clear" w:color="auto" w:fill="FFFFFF"/>
      <w:spacing w:line="408" w:lineRule="exact"/>
      <w:jc w:val="both"/>
    </w:pPr>
    <w:rPr>
      <w:rFonts w:ascii="Times New Roman" w:eastAsia="Times New Roman" w:hAnsi="Times New Roman" w:cs="Times New Roman"/>
      <w:sz w:val="23"/>
      <w:szCs w:val="23"/>
    </w:rPr>
  </w:style>
  <w:style w:type="paragraph" w:customStyle="1" w:styleId="a6">
    <w:name w:val="Сноска"/>
    <w:basedOn w:val="a0"/>
    <w:link w:val="a5"/>
    <w:rsid w:val="00CE1D62"/>
    <w:pPr>
      <w:shd w:val="clear" w:color="auto" w:fill="FFFFFF"/>
      <w:spacing w:line="350" w:lineRule="exact"/>
    </w:pPr>
    <w:rPr>
      <w:rFonts w:ascii="Times New Roman" w:eastAsia="Times New Roman" w:hAnsi="Times New Roman" w:cs="Times New Roman"/>
      <w:sz w:val="20"/>
      <w:szCs w:val="20"/>
    </w:rPr>
  </w:style>
  <w:style w:type="paragraph" w:customStyle="1" w:styleId="32">
    <w:name w:val="Сноска (3)"/>
    <w:basedOn w:val="a0"/>
    <w:link w:val="31"/>
    <w:rsid w:val="00CE1D62"/>
    <w:pPr>
      <w:shd w:val="clear" w:color="auto" w:fill="FFFFFF"/>
      <w:spacing w:line="274" w:lineRule="exact"/>
    </w:pPr>
    <w:rPr>
      <w:rFonts w:ascii="Times New Roman" w:eastAsia="Times New Roman" w:hAnsi="Times New Roman" w:cs="Times New Roman"/>
      <w:b/>
      <w:bCs/>
      <w:sz w:val="23"/>
      <w:szCs w:val="23"/>
    </w:rPr>
  </w:style>
  <w:style w:type="paragraph" w:customStyle="1" w:styleId="25">
    <w:name w:val="Основной текст (2)"/>
    <w:basedOn w:val="a0"/>
    <w:link w:val="24"/>
    <w:rsid w:val="00CE1D62"/>
    <w:pPr>
      <w:shd w:val="clear" w:color="auto" w:fill="FFFFFF"/>
      <w:spacing w:after="8100" w:line="552" w:lineRule="exact"/>
      <w:jc w:val="center"/>
    </w:pPr>
    <w:rPr>
      <w:rFonts w:ascii="Times New Roman" w:eastAsia="Times New Roman" w:hAnsi="Times New Roman" w:cs="Times New Roman"/>
      <w:b/>
      <w:bCs/>
      <w:sz w:val="31"/>
      <w:szCs w:val="31"/>
    </w:rPr>
  </w:style>
  <w:style w:type="paragraph" w:customStyle="1" w:styleId="26">
    <w:name w:val="Основной текст2"/>
    <w:basedOn w:val="a0"/>
    <w:link w:val="a7"/>
    <w:rsid w:val="00CE1D62"/>
    <w:pPr>
      <w:shd w:val="clear" w:color="auto" w:fill="FFFFFF"/>
      <w:spacing w:before="8100" w:line="398" w:lineRule="exact"/>
      <w:ind w:hanging="700"/>
    </w:pPr>
    <w:rPr>
      <w:rFonts w:ascii="Times New Roman" w:eastAsia="Times New Roman" w:hAnsi="Times New Roman" w:cs="Times New Roman"/>
      <w:sz w:val="27"/>
      <w:szCs w:val="27"/>
    </w:rPr>
  </w:style>
  <w:style w:type="paragraph" w:customStyle="1" w:styleId="34">
    <w:name w:val="Основной текст (3)"/>
    <w:basedOn w:val="a0"/>
    <w:link w:val="33"/>
    <w:rsid w:val="00CE1D62"/>
    <w:pPr>
      <w:shd w:val="clear" w:color="auto" w:fill="FFFFFF"/>
      <w:spacing w:after="540" w:line="0" w:lineRule="atLeast"/>
    </w:pPr>
    <w:rPr>
      <w:rFonts w:ascii="Times New Roman" w:eastAsia="Times New Roman" w:hAnsi="Times New Roman" w:cs="Times New Roman"/>
      <w:b/>
      <w:bCs/>
      <w:sz w:val="27"/>
      <w:szCs w:val="27"/>
    </w:rPr>
  </w:style>
  <w:style w:type="paragraph" w:customStyle="1" w:styleId="a9">
    <w:name w:val="Колонтитул"/>
    <w:basedOn w:val="a0"/>
    <w:link w:val="a8"/>
    <w:rsid w:val="00CE1D62"/>
    <w:pPr>
      <w:shd w:val="clear" w:color="auto" w:fill="FFFFFF"/>
    </w:pPr>
    <w:rPr>
      <w:rFonts w:ascii="Times New Roman" w:eastAsia="Times New Roman" w:hAnsi="Times New Roman" w:cs="Times New Roman"/>
      <w:sz w:val="20"/>
      <w:szCs w:val="20"/>
    </w:rPr>
  </w:style>
  <w:style w:type="paragraph" w:customStyle="1" w:styleId="28">
    <w:name w:val="Оглавление (2)"/>
    <w:basedOn w:val="a0"/>
    <w:link w:val="27"/>
    <w:rsid w:val="00CE1D62"/>
    <w:pPr>
      <w:shd w:val="clear" w:color="auto" w:fill="FFFFFF"/>
      <w:spacing w:before="540" w:line="413" w:lineRule="exact"/>
      <w:jc w:val="both"/>
    </w:pPr>
    <w:rPr>
      <w:rFonts w:ascii="Times New Roman" w:eastAsia="Times New Roman" w:hAnsi="Times New Roman" w:cs="Times New Roman"/>
      <w:b/>
      <w:bCs/>
      <w:sz w:val="23"/>
      <w:szCs w:val="23"/>
    </w:rPr>
  </w:style>
  <w:style w:type="paragraph" w:styleId="13">
    <w:name w:val="toc 1"/>
    <w:basedOn w:val="a0"/>
    <w:link w:val="12"/>
    <w:autoRedefine/>
    <w:uiPriority w:val="39"/>
    <w:rsid w:val="009522D7"/>
    <w:pPr>
      <w:shd w:val="clear" w:color="auto" w:fill="FFFFFF"/>
      <w:tabs>
        <w:tab w:val="left" w:pos="0"/>
        <w:tab w:val="left" w:pos="426"/>
        <w:tab w:val="left" w:pos="9356"/>
      </w:tabs>
      <w:spacing w:line="413" w:lineRule="exact"/>
      <w:ind w:right="5"/>
    </w:pPr>
    <w:rPr>
      <w:rFonts w:ascii="Times New Roman" w:eastAsia="Times New Roman" w:hAnsi="Times New Roman" w:cs="Times New Roman"/>
      <w:sz w:val="28"/>
      <w:szCs w:val="28"/>
    </w:rPr>
  </w:style>
  <w:style w:type="paragraph" w:customStyle="1" w:styleId="42">
    <w:name w:val="Основной текст (4)"/>
    <w:basedOn w:val="a0"/>
    <w:link w:val="41"/>
    <w:rsid w:val="00CE1D62"/>
    <w:pPr>
      <w:shd w:val="clear" w:color="auto" w:fill="FFFFFF"/>
      <w:spacing w:line="413" w:lineRule="exact"/>
      <w:ind w:hanging="240"/>
      <w:jc w:val="both"/>
    </w:pPr>
    <w:rPr>
      <w:rFonts w:ascii="Times New Roman" w:eastAsia="Times New Roman" w:hAnsi="Times New Roman" w:cs="Times New Roman"/>
      <w:sz w:val="23"/>
      <w:szCs w:val="23"/>
    </w:rPr>
  </w:style>
  <w:style w:type="paragraph" w:customStyle="1" w:styleId="15">
    <w:name w:val="Заголовок №1"/>
    <w:basedOn w:val="a0"/>
    <w:link w:val="14"/>
    <w:rsid w:val="00CE1D62"/>
    <w:pPr>
      <w:shd w:val="clear" w:color="auto" w:fill="FFFFFF"/>
      <w:spacing w:after="720" w:line="0" w:lineRule="atLeast"/>
      <w:ind w:hanging="360"/>
      <w:jc w:val="both"/>
      <w:outlineLvl w:val="0"/>
    </w:pPr>
    <w:rPr>
      <w:rFonts w:ascii="Times New Roman" w:eastAsia="Times New Roman" w:hAnsi="Times New Roman" w:cs="Times New Roman"/>
      <w:b/>
      <w:bCs/>
      <w:sz w:val="27"/>
      <w:szCs w:val="27"/>
    </w:rPr>
  </w:style>
  <w:style w:type="paragraph" w:customStyle="1" w:styleId="52">
    <w:name w:val="Основной текст (5)"/>
    <w:basedOn w:val="a0"/>
    <w:link w:val="51"/>
    <w:uiPriority w:val="99"/>
    <w:rsid w:val="00CE1D62"/>
    <w:pPr>
      <w:shd w:val="clear" w:color="auto" w:fill="FFFFFF"/>
      <w:spacing w:after="420" w:line="480" w:lineRule="exact"/>
      <w:ind w:firstLine="720"/>
      <w:jc w:val="both"/>
    </w:pPr>
    <w:rPr>
      <w:rFonts w:ascii="Times New Roman" w:eastAsia="Times New Roman" w:hAnsi="Times New Roman" w:cs="Times New Roman"/>
      <w:b/>
      <w:bCs/>
      <w:i/>
      <w:iCs/>
      <w:sz w:val="27"/>
      <w:szCs w:val="27"/>
    </w:rPr>
  </w:style>
  <w:style w:type="paragraph" w:customStyle="1" w:styleId="62">
    <w:name w:val="Основной текст (6)"/>
    <w:basedOn w:val="a0"/>
    <w:link w:val="61"/>
    <w:rsid w:val="00CE1D62"/>
    <w:pPr>
      <w:shd w:val="clear" w:color="auto" w:fill="FFFFFF"/>
      <w:spacing w:line="0" w:lineRule="atLeast"/>
    </w:pPr>
    <w:rPr>
      <w:rFonts w:ascii="Times New Roman" w:eastAsia="Times New Roman" w:hAnsi="Times New Roman" w:cs="Times New Roman"/>
      <w:sz w:val="20"/>
      <w:szCs w:val="20"/>
    </w:rPr>
  </w:style>
  <w:style w:type="paragraph" w:customStyle="1" w:styleId="72">
    <w:name w:val="Основной текст (7)"/>
    <w:basedOn w:val="a0"/>
    <w:link w:val="71"/>
    <w:rsid w:val="00CE1D62"/>
    <w:pPr>
      <w:shd w:val="clear" w:color="auto" w:fill="FFFFFF"/>
      <w:spacing w:before="3600" w:line="446" w:lineRule="exact"/>
    </w:pPr>
    <w:rPr>
      <w:rFonts w:ascii="Times New Roman" w:eastAsia="Times New Roman" w:hAnsi="Times New Roman" w:cs="Times New Roman"/>
      <w:b/>
      <w:bCs/>
      <w:sz w:val="23"/>
      <w:szCs w:val="23"/>
    </w:rPr>
  </w:style>
  <w:style w:type="paragraph" w:customStyle="1" w:styleId="af">
    <w:name w:val="Подпись к таблице"/>
    <w:basedOn w:val="a0"/>
    <w:link w:val="ae"/>
    <w:rsid w:val="00CE1D62"/>
    <w:pPr>
      <w:shd w:val="clear" w:color="auto" w:fill="FFFFFF"/>
      <w:spacing w:line="0" w:lineRule="atLeast"/>
    </w:pPr>
    <w:rPr>
      <w:rFonts w:ascii="Times New Roman" w:eastAsia="Times New Roman" w:hAnsi="Times New Roman" w:cs="Times New Roman"/>
      <w:sz w:val="23"/>
      <w:szCs w:val="23"/>
    </w:rPr>
  </w:style>
  <w:style w:type="paragraph" w:customStyle="1" w:styleId="2b">
    <w:name w:val="Подпись к таблице (2)"/>
    <w:basedOn w:val="a0"/>
    <w:link w:val="2a"/>
    <w:rsid w:val="00CE1D62"/>
    <w:pPr>
      <w:shd w:val="clear" w:color="auto" w:fill="FFFFFF"/>
      <w:spacing w:line="0" w:lineRule="atLeast"/>
    </w:pPr>
    <w:rPr>
      <w:rFonts w:ascii="Times New Roman" w:eastAsia="Times New Roman" w:hAnsi="Times New Roman" w:cs="Times New Roman"/>
      <w:b/>
      <w:bCs/>
      <w:sz w:val="23"/>
      <w:szCs w:val="23"/>
    </w:rPr>
  </w:style>
  <w:style w:type="paragraph" w:customStyle="1" w:styleId="82">
    <w:name w:val="Основной текст (8)"/>
    <w:basedOn w:val="a0"/>
    <w:link w:val="81"/>
    <w:rsid w:val="00CE1D62"/>
    <w:pPr>
      <w:shd w:val="clear" w:color="auto" w:fill="FFFFFF"/>
      <w:spacing w:line="0" w:lineRule="atLeast"/>
    </w:pPr>
    <w:rPr>
      <w:rFonts w:ascii="Times New Roman" w:eastAsia="Times New Roman" w:hAnsi="Times New Roman" w:cs="Times New Roman"/>
      <w:i/>
      <w:iCs/>
      <w:sz w:val="23"/>
      <w:szCs w:val="23"/>
    </w:rPr>
  </w:style>
  <w:style w:type="paragraph" w:customStyle="1" w:styleId="92">
    <w:name w:val="Основной текст (9)"/>
    <w:basedOn w:val="a0"/>
    <w:link w:val="91"/>
    <w:rsid w:val="00CE1D62"/>
    <w:pPr>
      <w:shd w:val="clear" w:color="auto" w:fill="FFFFFF"/>
      <w:spacing w:line="0" w:lineRule="atLeast"/>
      <w:jc w:val="right"/>
    </w:pPr>
    <w:rPr>
      <w:rFonts w:ascii="Times New Roman" w:eastAsia="Times New Roman" w:hAnsi="Times New Roman" w:cs="Times New Roman"/>
      <w:sz w:val="12"/>
      <w:szCs w:val="12"/>
    </w:rPr>
  </w:style>
  <w:style w:type="paragraph" w:customStyle="1" w:styleId="101">
    <w:name w:val="Основной текст (10)"/>
    <w:basedOn w:val="a0"/>
    <w:link w:val="100"/>
    <w:rsid w:val="00CE1D62"/>
    <w:pPr>
      <w:shd w:val="clear" w:color="auto" w:fill="FFFFFF"/>
      <w:spacing w:line="456" w:lineRule="exact"/>
      <w:jc w:val="center"/>
    </w:pPr>
    <w:rPr>
      <w:rFonts w:ascii="Times New Roman" w:eastAsia="Times New Roman" w:hAnsi="Times New Roman" w:cs="Times New Roman"/>
      <w:sz w:val="25"/>
      <w:szCs w:val="25"/>
    </w:rPr>
  </w:style>
  <w:style w:type="paragraph" w:customStyle="1" w:styleId="111">
    <w:name w:val="Основной текст (11)"/>
    <w:basedOn w:val="a0"/>
    <w:link w:val="110"/>
    <w:rsid w:val="00CE1D62"/>
    <w:pPr>
      <w:shd w:val="clear" w:color="auto" w:fill="FFFFFF"/>
      <w:spacing w:before="60" w:line="221" w:lineRule="exact"/>
    </w:pPr>
    <w:rPr>
      <w:rFonts w:ascii="Times New Roman" w:eastAsia="Times New Roman" w:hAnsi="Times New Roman" w:cs="Times New Roman"/>
      <w:sz w:val="15"/>
      <w:szCs w:val="15"/>
    </w:rPr>
  </w:style>
  <w:style w:type="paragraph" w:customStyle="1" w:styleId="121">
    <w:name w:val="Основной текст (12)"/>
    <w:basedOn w:val="a0"/>
    <w:link w:val="120"/>
    <w:rsid w:val="00CE1D62"/>
    <w:pPr>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ConsPlusNormal">
    <w:name w:val="ConsPlusNormal"/>
    <w:rsid w:val="003E56AA"/>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89658F"/>
    <w:pPr>
      <w:widowControl w:val="0"/>
      <w:autoSpaceDE w:val="0"/>
      <w:autoSpaceDN w:val="0"/>
      <w:adjustRightInd w:val="0"/>
    </w:pPr>
    <w:rPr>
      <w:rFonts w:ascii="Arial" w:eastAsiaTheme="minorEastAsia" w:hAnsi="Arial" w:cs="Arial"/>
      <w:b/>
      <w:bCs/>
    </w:rPr>
  </w:style>
  <w:style w:type="paragraph" w:customStyle="1" w:styleId="pc">
    <w:name w:val="pc"/>
    <w:basedOn w:val="a0"/>
    <w:rsid w:val="008166D2"/>
    <w:pPr>
      <w:spacing w:before="100" w:beforeAutospacing="1" w:after="100" w:afterAutospacing="1"/>
    </w:pPr>
    <w:rPr>
      <w:rFonts w:ascii="Times New Roman" w:eastAsia="Times New Roman" w:hAnsi="Times New Roman" w:cs="Times New Roman"/>
      <w:color w:val="auto"/>
    </w:rPr>
  </w:style>
  <w:style w:type="paragraph" w:styleId="af6">
    <w:name w:val="footnote text"/>
    <w:basedOn w:val="a0"/>
    <w:link w:val="af7"/>
    <w:unhideWhenUsed/>
    <w:rsid w:val="00C624B6"/>
    <w:rPr>
      <w:rFonts w:asciiTheme="minorHAnsi" w:eastAsiaTheme="minorEastAsia" w:hAnsiTheme="minorHAnsi" w:cstheme="minorBidi"/>
      <w:color w:val="auto"/>
      <w:sz w:val="20"/>
      <w:szCs w:val="20"/>
    </w:rPr>
  </w:style>
  <w:style w:type="character" w:customStyle="1" w:styleId="af7">
    <w:name w:val="Текст сноски Знак"/>
    <w:basedOn w:val="a1"/>
    <w:link w:val="af6"/>
    <w:rsid w:val="00C624B6"/>
    <w:rPr>
      <w:rFonts w:asciiTheme="minorHAnsi" w:eastAsiaTheme="minorEastAsia" w:hAnsiTheme="minorHAnsi" w:cstheme="minorBidi"/>
      <w:sz w:val="20"/>
      <w:szCs w:val="20"/>
    </w:rPr>
  </w:style>
  <w:style w:type="paragraph" w:styleId="af8">
    <w:name w:val="Balloon Text"/>
    <w:basedOn w:val="a0"/>
    <w:link w:val="af9"/>
    <w:uiPriority w:val="99"/>
    <w:semiHidden/>
    <w:unhideWhenUsed/>
    <w:rsid w:val="00001183"/>
    <w:rPr>
      <w:rFonts w:ascii="Segoe UI" w:hAnsi="Segoe UI" w:cs="Segoe UI"/>
      <w:sz w:val="18"/>
      <w:szCs w:val="18"/>
    </w:rPr>
  </w:style>
  <w:style w:type="character" w:customStyle="1" w:styleId="af9">
    <w:name w:val="Текст выноски Знак"/>
    <w:basedOn w:val="a1"/>
    <w:link w:val="af8"/>
    <w:uiPriority w:val="99"/>
    <w:semiHidden/>
    <w:rsid w:val="00001183"/>
    <w:rPr>
      <w:rFonts w:ascii="Segoe UI" w:hAnsi="Segoe UI" w:cs="Segoe UI"/>
      <w:color w:val="000000"/>
      <w:sz w:val="18"/>
      <w:szCs w:val="18"/>
    </w:rPr>
  </w:style>
  <w:style w:type="paragraph" w:styleId="afa">
    <w:name w:val="Body Text"/>
    <w:basedOn w:val="a0"/>
    <w:link w:val="afb"/>
    <w:uiPriority w:val="99"/>
    <w:rsid w:val="00AF6C93"/>
    <w:pPr>
      <w:jc w:val="center"/>
    </w:pPr>
    <w:rPr>
      <w:rFonts w:ascii="Times New Roman" w:eastAsia="Times New Roman" w:hAnsi="Times New Roman" w:cs="Times New Roman"/>
      <w:b/>
      <w:bCs/>
      <w:color w:val="auto"/>
      <w:sz w:val="28"/>
    </w:rPr>
  </w:style>
  <w:style w:type="character" w:customStyle="1" w:styleId="afb">
    <w:name w:val="Основной текст Знак"/>
    <w:basedOn w:val="a1"/>
    <w:link w:val="afa"/>
    <w:uiPriority w:val="99"/>
    <w:rsid w:val="00AF6C93"/>
    <w:rPr>
      <w:rFonts w:ascii="Times New Roman" w:eastAsia="Times New Roman" w:hAnsi="Times New Roman" w:cs="Times New Roman"/>
      <w:b/>
      <w:bCs/>
      <w:sz w:val="28"/>
    </w:rPr>
  </w:style>
  <w:style w:type="character" w:styleId="afc">
    <w:name w:val="annotation reference"/>
    <w:basedOn w:val="a1"/>
    <w:uiPriority w:val="99"/>
    <w:semiHidden/>
    <w:unhideWhenUsed/>
    <w:rsid w:val="00E40516"/>
    <w:rPr>
      <w:sz w:val="16"/>
      <w:szCs w:val="16"/>
    </w:rPr>
  </w:style>
  <w:style w:type="paragraph" w:styleId="afd">
    <w:name w:val="annotation text"/>
    <w:basedOn w:val="a0"/>
    <w:link w:val="afe"/>
    <w:uiPriority w:val="99"/>
    <w:unhideWhenUsed/>
    <w:rsid w:val="00E40516"/>
    <w:rPr>
      <w:sz w:val="20"/>
      <w:szCs w:val="20"/>
    </w:rPr>
  </w:style>
  <w:style w:type="character" w:customStyle="1" w:styleId="afe">
    <w:name w:val="Текст примечания Знак"/>
    <w:basedOn w:val="a1"/>
    <w:link w:val="afd"/>
    <w:uiPriority w:val="99"/>
    <w:rsid w:val="00E40516"/>
    <w:rPr>
      <w:color w:val="000000"/>
      <w:sz w:val="20"/>
      <w:szCs w:val="20"/>
    </w:rPr>
  </w:style>
  <w:style w:type="paragraph" w:styleId="aff">
    <w:name w:val="annotation subject"/>
    <w:basedOn w:val="afd"/>
    <w:next w:val="afd"/>
    <w:link w:val="aff0"/>
    <w:uiPriority w:val="99"/>
    <w:semiHidden/>
    <w:unhideWhenUsed/>
    <w:rsid w:val="00E40516"/>
    <w:rPr>
      <w:b/>
      <w:bCs/>
    </w:rPr>
  </w:style>
  <w:style w:type="character" w:customStyle="1" w:styleId="aff0">
    <w:name w:val="Тема примечания Знак"/>
    <w:basedOn w:val="afe"/>
    <w:link w:val="aff"/>
    <w:uiPriority w:val="99"/>
    <w:semiHidden/>
    <w:rsid w:val="00E40516"/>
    <w:rPr>
      <w:b/>
      <w:bCs/>
      <w:color w:val="000000"/>
      <w:sz w:val="20"/>
      <w:szCs w:val="20"/>
    </w:rPr>
  </w:style>
  <w:style w:type="paragraph" w:styleId="aff1">
    <w:name w:val="List Paragraph"/>
    <w:basedOn w:val="a0"/>
    <w:link w:val="aff2"/>
    <w:uiPriority w:val="34"/>
    <w:qFormat/>
    <w:rsid w:val="00F43860"/>
    <w:pPr>
      <w:spacing w:after="200" w:line="276" w:lineRule="auto"/>
      <w:ind w:left="720"/>
      <w:contextualSpacing/>
    </w:pPr>
    <w:rPr>
      <w:rFonts w:asciiTheme="minorHAnsi" w:eastAsiaTheme="minorEastAsia" w:hAnsiTheme="minorHAnsi" w:cstheme="minorBidi"/>
      <w:color w:val="auto"/>
      <w:sz w:val="22"/>
      <w:szCs w:val="22"/>
    </w:rPr>
  </w:style>
  <w:style w:type="paragraph" w:styleId="aff3">
    <w:name w:val="header"/>
    <w:basedOn w:val="a0"/>
    <w:link w:val="aff4"/>
    <w:uiPriority w:val="99"/>
    <w:unhideWhenUsed/>
    <w:rsid w:val="00D729A9"/>
    <w:pPr>
      <w:tabs>
        <w:tab w:val="center" w:pos="4677"/>
        <w:tab w:val="right" w:pos="9355"/>
      </w:tabs>
    </w:pPr>
  </w:style>
  <w:style w:type="character" w:customStyle="1" w:styleId="aff4">
    <w:name w:val="Верхний колонтитул Знак"/>
    <w:basedOn w:val="a1"/>
    <w:link w:val="aff3"/>
    <w:uiPriority w:val="99"/>
    <w:rsid w:val="00D729A9"/>
    <w:rPr>
      <w:color w:val="000000"/>
    </w:rPr>
  </w:style>
  <w:style w:type="paragraph" w:styleId="aff5">
    <w:name w:val="footer"/>
    <w:basedOn w:val="a0"/>
    <w:link w:val="aff6"/>
    <w:uiPriority w:val="99"/>
    <w:unhideWhenUsed/>
    <w:rsid w:val="00D729A9"/>
    <w:pPr>
      <w:tabs>
        <w:tab w:val="center" w:pos="4677"/>
        <w:tab w:val="right" w:pos="9355"/>
      </w:tabs>
    </w:pPr>
  </w:style>
  <w:style w:type="character" w:customStyle="1" w:styleId="aff6">
    <w:name w:val="Нижний колонтитул Знак"/>
    <w:basedOn w:val="a1"/>
    <w:link w:val="aff5"/>
    <w:uiPriority w:val="99"/>
    <w:rsid w:val="00D729A9"/>
    <w:rPr>
      <w:color w:val="000000"/>
    </w:rPr>
  </w:style>
  <w:style w:type="paragraph" w:styleId="35">
    <w:name w:val="Body Text Indent 3"/>
    <w:basedOn w:val="a0"/>
    <w:link w:val="36"/>
    <w:uiPriority w:val="99"/>
    <w:semiHidden/>
    <w:unhideWhenUsed/>
    <w:rsid w:val="002435F3"/>
    <w:pPr>
      <w:spacing w:after="120"/>
      <w:ind w:left="283"/>
    </w:pPr>
    <w:rPr>
      <w:sz w:val="16"/>
      <w:szCs w:val="16"/>
    </w:rPr>
  </w:style>
  <w:style w:type="character" w:customStyle="1" w:styleId="36">
    <w:name w:val="Основной текст с отступом 3 Знак"/>
    <w:basedOn w:val="a1"/>
    <w:link w:val="35"/>
    <w:uiPriority w:val="99"/>
    <w:semiHidden/>
    <w:rsid w:val="002435F3"/>
    <w:rPr>
      <w:color w:val="000000"/>
      <w:sz w:val="16"/>
      <w:szCs w:val="16"/>
    </w:rPr>
  </w:style>
  <w:style w:type="paragraph" w:styleId="aff7">
    <w:name w:val="Body Text Indent"/>
    <w:basedOn w:val="a0"/>
    <w:link w:val="aff8"/>
    <w:unhideWhenUsed/>
    <w:rsid w:val="002435F3"/>
    <w:pPr>
      <w:spacing w:after="120"/>
      <w:ind w:left="283"/>
    </w:pPr>
  </w:style>
  <w:style w:type="character" w:customStyle="1" w:styleId="aff8">
    <w:name w:val="Основной текст с отступом Знак"/>
    <w:basedOn w:val="a1"/>
    <w:link w:val="aff7"/>
    <w:rsid w:val="002435F3"/>
    <w:rPr>
      <w:color w:val="000000"/>
    </w:rPr>
  </w:style>
  <w:style w:type="paragraph" w:styleId="2d">
    <w:name w:val="Body Text Indent 2"/>
    <w:basedOn w:val="a0"/>
    <w:link w:val="2e"/>
    <w:uiPriority w:val="99"/>
    <w:unhideWhenUsed/>
    <w:rsid w:val="002435F3"/>
    <w:pPr>
      <w:spacing w:after="120" w:line="480" w:lineRule="auto"/>
      <w:ind w:left="283"/>
    </w:pPr>
  </w:style>
  <w:style w:type="character" w:customStyle="1" w:styleId="2e">
    <w:name w:val="Основной текст с отступом 2 Знак"/>
    <w:basedOn w:val="a1"/>
    <w:link w:val="2d"/>
    <w:uiPriority w:val="99"/>
    <w:rsid w:val="002435F3"/>
    <w:rPr>
      <w:color w:val="000000"/>
    </w:rPr>
  </w:style>
  <w:style w:type="character" w:customStyle="1" w:styleId="11">
    <w:name w:val="Заголовок 1 Знак"/>
    <w:basedOn w:val="a1"/>
    <w:link w:val="10"/>
    <w:uiPriority w:val="99"/>
    <w:rsid w:val="00D26545"/>
    <w:rPr>
      <w:rFonts w:ascii="Times New Roman" w:eastAsia="Times New Roman" w:hAnsi="Times New Roman" w:cs="Times New Roman"/>
      <w:b/>
      <w:bCs/>
      <w:sz w:val="28"/>
    </w:rPr>
  </w:style>
  <w:style w:type="character" w:customStyle="1" w:styleId="21">
    <w:name w:val="Заголовок 2 Знак"/>
    <w:basedOn w:val="a1"/>
    <w:link w:val="2"/>
    <w:uiPriority w:val="99"/>
    <w:rsid w:val="002435F3"/>
    <w:rPr>
      <w:rFonts w:ascii="Times New Roman" w:eastAsia="Times New Roman" w:hAnsi="Times New Roman" w:cs="Times New Roman"/>
      <w:b/>
      <w:sz w:val="28"/>
      <w:szCs w:val="20"/>
    </w:rPr>
  </w:style>
  <w:style w:type="character" w:customStyle="1" w:styleId="30">
    <w:name w:val="Заголовок 3 Знак"/>
    <w:basedOn w:val="a1"/>
    <w:link w:val="3"/>
    <w:uiPriority w:val="99"/>
    <w:rsid w:val="002435F3"/>
    <w:rPr>
      <w:rFonts w:ascii="Times New Roman" w:eastAsia="Times New Roman" w:hAnsi="Times New Roman" w:cs="Times New Roman"/>
      <w:sz w:val="28"/>
    </w:rPr>
  </w:style>
  <w:style w:type="character" w:customStyle="1" w:styleId="40">
    <w:name w:val="Заголовок 4 Знак"/>
    <w:basedOn w:val="a1"/>
    <w:link w:val="4"/>
    <w:uiPriority w:val="99"/>
    <w:rsid w:val="002435F3"/>
    <w:rPr>
      <w:rFonts w:ascii="Times New Roman" w:eastAsia="Times New Roman" w:hAnsi="Times New Roman" w:cs="Times New Roman"/>
      <w:caps/>
      <w:sz w:val="28"/>
    </w:rPr>
  </w:style>
  <w:style w:type="character" w:customStyle="1" w:styleId="50">
    <w:name w:val="Заголовок 5 Знак"/>
    <w:basedOn w:val="a1"/>
    <w:link w:val="5"/>
    <w:uiPriority w:val="99"/>
    <w:rsid w:val="002435F3"/>
    <w:rPr>
      <w:rFonts w:ascii="Times New Roman" w:eastAsia="Times New Roman" w:hAnsi="Times New Roman" w:cs="Times New Roman"/>
      <w:sz w:val="28"/>
      <w:szCs w:val="20"/>
    </w:rPr>
  </w:style>
  <w:style w:type="character" w:customStyle="1" w:styleId="60">
    <w:name w:val="Заголовок 6 Знак"/>
    <w:basedOn w:val="a1"/>
    <w:link w:val="6"/>
    <w:uiPriority w:val="99"/>
    <w:rsid w:val="002435F3"/>
    <w:rPr>
      <w:rFonts w:ascii="Times New Roman" w:eastAsia="Times New Roman" w:hAnsi="Times New Roman" w:cs="Times New Roman"/>
      <w:b/>
      <w:bCs/>
      <w:sz w:val="20"/>
    </w:rPr>
  </w:style>
  <w:style w:type="character" w:customStyle="1" w:styleId="70">
    <w:name w:val="Заголовок 7 Знак"/>
    <w:basedOn w:val="a1"/>
    <w:link w:val="7"/>
    <w:uiPriority w:val="99"/>
    <w:rsid w:val="002435F3"/>
    <w:rPr>
      <w:rFonts w:ascii="Times New Roman" w:eastAsia="Times New Roman" w:hAnsi="Times New Roman" w:cs="Times New Roman"/>
      <w:b/>
      <w:caps/>
    </w:rPr>
  </w:style>
  <w:style w:type="character" w:customStyle="1" w:styleId="80">
    <w:name w:val="Заголовок 8 Знак"/>
    <w:basedOn w:val="a1"/>
    <w:link w:val="8"/>
    <w:uiPriority w:val="99"/>
    <w:rsid w:val="002435F3"/>
    <w:rPr>
      <w:rFonts w:ascii="Times New Roman" w:eastAsia="Times New Roman" w:hAnsi="Times New Roman" w:cs="Times New Roman"/>
      <w:i/>
      <w:iCs/>
    </w:rPr>
  </w:style>
  <w:style w:type="character" w:customStyle="1" w:styleId="90">
    <w:name w:val="Заголовок 9 Знак"/>
    <w:basedOn w:val="a1"/>
    <w:link w:val="9"/>
    <w:uiPriority w:val="99"/>
    <w:rsid w:val="002435F3"/>
    <w:rPr>
      <w:rFonts w:ascii="Arial" w:eastAsia="Times New Roman" w:hAnsi="Arial" w:cs="Arial"/>
      <w:sz w:val="22"/>
      <w:szCs w:val="22"/>
    </w:rPr>
  </w:style>
  <w:style w:type="paragraph" w:styleId="aff9">
    <w:name w:val="Title"/>
    <w:basedOn w:val="a0"/>
    <w:link w:val="affa"/>
    <w:qFormat/>
    <w:rsid w:val="002435F3"/>
    <w:pPr>
      <w:jc w:val="center"/>
    </w:pPr>
    <w:rPr>
      <w:rFonts w:ascii="Times New Roman" w:eastAsia="Times New Roman" w:hAnsi="Times New Roman" w:cs="Times New Roman"/>
      <w:b/>
      <w:bCs/>
      <w:color w:val="auto"/>
    </w:rPr>
  </w:style>
  <w:style w:type="character" w:customStyle="1" w:styleId="affa">
    <w:name w:val="Название Знак"/>
    <w:basedOn w:val="a1"/>
    <w:link w:val="aff9"/>
    <w:rsid w:val="002435F3"/>
    <w:rPr>
      <w:rFonts w:ascii="Times New Roman" w:eastAsia="Times New Roman" w:hAnsi="Times New Roman" w:cs="Times New Roman"/>
      <w:b/>
      <w:bCs/>
    </w:rPr>
  </w:style>
  <w:style w:type="paragraph" w:customStyle="1" w:styleId="1">
    <w:name w:val="Прил_загл1"/>
    <w:uiPriority w:val="99"/>
    <w:rsid w:val="002435F3"/>
    <w:pPr>
      <w:numPr>
        <w:numId w:val="4"/>
      </w:numPr>
      <w:tabs>
        <w:tab w:val="left" w:pos="567"/>
      </w:tabs>
      <w:spacing w:before="240" w:after="120"/>
      <w:jc w:val="center"/>
    </w:pPr>
    <w:rPr>
      <w:rFonts w:ascii="Times New Roman" w:eastAsia="Times New Roman" w:hAnsi="Times New Roman" w:cs="Times New Roman"/>
      <w:b/>
      <w:bCs/>
      <w:kern w:val="32"/>
      <w:sz w:val="30"/>
      <w:szCs w:val="30"/>
    </w:rPr>
  </w:style>
  <w:style w:type="paragraph" w:customStyle="1" w:styleId="a">
    <w:name w:val="Письмо"/>
    <w:basedOn w:val="a0"/>
    <w:uiPriority w:val="99"/>
    <w:rsid w:val="002435F3"/>
    <w:pPr>
      <w:numPr>
        <w:numId w:val="9"/>
      </w:numPr>
      <w:tabs>
        <w:tab w:val="clear" w:pos="1077"/>
      </w:tabs>
      <w:autoSpaceDE w:val="0"/>
      <w:autoSpaceDN w:val="0"/>
      <w:spacing w:line="320" w:lineRule="exact"/>
      <w:ind w:left="0" w:firstLine="720"/>
      <w:jc w:val="both"/>
    </w:pPr>
    <w:rPr>
      <w:rFonts w:ascii="Times New Roman" w:eastAsia="Times New Roman" w:hAnsi="Times New Roman" w:cs="Times New Roman"/>
      <w:color w:val="auto"/>
      <w:sz w:val="28"/>
      <w:szCs w:val="28"/>
    </w:rPr>
  </w:style>
  <w:style w:type="character" w:styleId="affb">
    <w:name w:val="footnote reference"/>
    <w:basedOn w:val="a1"/>
    <w:uiPriority w:val="99"/>
    <w:semiHidden/>
    <w:unhideWhenUsed/>
    <w:rsid w:val="001047B3"/>
    <w:rPr>
      <w:vertAlign w:val="superscript"/>
    </w:rPr>
  </w:style>
  <w:style w:type="table" w:styleId="affc">
    <w:name w:val="Table Grid"/>
    <w:basedOn w:val="a2"/>
    <w:uiPriority w:val="39"/>
    <w:rsid w:val="0077693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Абзац списка Знак"/>
    <w:link w:val="aff1"/>
    <w:uiPriority w:val="34"/>
    <w:qFormat/>
    <w:rsid w:val="00950976"/>
    <w:rPr>
      <w:rFonts w:asciiTheme="minorHAnsi" w:eastAsiaTheme="minorEastAsia" w:hAnsiTheme="minorHAnsi" w:cstheme="minorBidi"/>
      <w:sz w:val="22"/>
      <w:szCs w:val="22"/>
    </w:rPr>
  </w:style>
  <w:style w:type="character" w:styleId="HTML">
    <w:name w:val="HTML Acronym"/>
    <w:basedOn w:val="a1"/>
    <w:qFormat/>
    <w:rsid w:val="00950976"/>
  </w:style>
  <w:style w:type="paragraph" w:styleId="affd">
    <w:name w:val="List Bullet"/>
    <w:basedOn w:val="20"/>
    <w:uiPriority w:val="99"/>
    <w:unhideWhenUsed/>
    <w:qFormat/>
    <w:rsid w:val="00950976"/>
    <w:pPr>
      <w:numPr>
        <w:numId w:val="0"/>
      </w:numPr>
      <w:tabs>
        <w:tab w:val="left" w:pos="0"/>
        <w:tab w:val="left" w:pos="1134"/>
      </w:tabs>
      <w:spacing w:line="360" w:lineRule="auto"/>
      <w:ind w:firstLine="709"/>
      <w:jc w:val="both"/>
    </w:pPr>
    <w:rPr>
      <w:rFonts w:ascii="Times New Roman" w:eastAsiaTheme="minorEastAsia" w:hAnsi="Times New Roman" w:cstheme="minorBidi"/>
      <w:color w:val="auto"/>
      <w:szCs w:val="22"/>
    </w:rPr>
  </w:style>
  <w:style w:type="paragraph" w:styleId="20">
    <w:name w:val="List Bullet 2"/>
    <w:basedOn w:val="a0"/>
    <w:uiPriority w:val="99"/>
    <w:semiHidden/>
    <w:unhideWhenUsed/>
    <w:rsid w:val="00950976"/>
    <w:pPr>
      <w:numPr>
        <w:numId w:val="10"/>
      </w:numPr>
      <w:contextualSpacing/>
    </w:pPr>
  </w:style>
  <w:style w:type="paragraph" w:styleId="affe">
    <w:name w:val="Normal (Web)"/>
    <w:basedOn w:val="a0"/>
    <w:uiPriority w:val="99"/>
    <w:semiHidden/>
    <w:unhideWhenUsed/>
    <w:rsid w:val="00C4138F"/>
    <w:pPr>
      <w:spacing w:before="100" w:beforeAutospacing="1" w:after="100" w:afterAutospacing="1"/>
    </w:pPr>
    <w:rPr>
      <w:rFonts w:ascii="Times New Roman" w:eastAsia="Times New Roman" w:hAnsi="Times New Roman" w:cs="Times New Roman"/>
      <w:color w:val="auto"/>
      <w:lang w:eastAsia="ru-RU"/>
    </w:rPr>
  </w:style>
  <w:style w:type="paragraph" w:customStyle="1" w:styleId="ConsPlusNonformat">
    <w:name w:val="ConsPlusNonformat"/>
    <w:uiPriority w:val="99"/>
    <w:rsid w:val="004F0739"/>
    <w:pPr>
      <w:widowControl w:val="0"/>
      <w:autoSpaceDE w:val="0"/>
      <w:autoSpaceDN w:val="0"/>
      <w:adjustRightInd w:val="0"/>
    </w:pPr>
    <w:rPr>
      <w:rFonts w:ascii="Courier New" w:eastAsiaTheme="minorEastAsia" w:hAnsi="Courier New" w:cs="Courier New"/>
      <w:sz w:val="20"/>
      <w:szCs w:val="20"/>
      <w:lang w:eastAsia="ru-RU"/>
    </w:rPr>
  </w:style>
  <w:style w:type="paragraph" w:styleId="2f">
    <w:name w:val="toc 2"/>
    <w:basedOn w:val="a0"/>
    <w:next w:val="a0"/>
    <w:autoRedefine/>
    <w:uiPriority w:val="39"/>
    <w:unhideWhenUsed/>
    <w:rsid w:val="00F15E3C"/>
    <w:pPr>
      <w:spacing w:after="100"/>
      <w:ind w:left="240"/>
    </w:pPr>
  </w:style>
  <w:style w:type="numbering" w:customStyle="1" w:styleId="17">
    <w:name w:val="Нет списка1"/>
    <w:next w:val="a3"/>
    <w:uiPriority w:val="99"/>
    <w:semiHidden/>
    <w:unhideWhenUsed/>
    <w:rsid w:val="004A1D0E"/>
  </w:style>
  <w:style w:type="paragraph" w:customStyle="1" w:styleId="Default">
    <w:name w:val="Default"/>
    <w:rsid w:val="004A1D0E"/>
    <w:pPr>
      <w:autoSpaceDE w:val="0"/>
      <w:autoSpaceDN w:val="0"/>
      <w:adjustRightInd w:val="0"/>
    </w:pPr>
    <w:rPr>
      <w:rFonts w:ascii="Times New Roman" w:eastAsia="Times New Roman" w:hAnsi="Times New Roman" w:cs="Times New Roman"/>
      <w:color w:val="000000"/>
    </w:rPr>
  </w:style>
  <w:style w:type="character" w:customStyle="1" w:styleId="18">
    <w:name w:val="Название Знак1"/>
    <w:basedOn w:val="a1"/>
    <w:rsid w:val="004A1D0E"/>
    <w:rPr>
      <w:rFonts w:ascii="Calibri Light" w:eastAsia="Times New Roman" w:hAnsi="Calibri Light" w:cs="Times New Roman"/>
      <w:spacing w:val="-10"/>
      <w:kern w:val="28"/>
      <w:sz w:val="56"/>
      <w:szCs w:val="56"/>
      <w:lang w:eastAsia="ru-RU"/>
    </w:rPr>
  </w:style>
  <w:style w:type="character" w:styleId="HTML0">
    <w:name w:val="HTML Typewriter"/>
    <w:rsid w:val="004A1D0E"/>
    <w:rPr>
      <w:rFonts w:ascii="Courier New" w:eastAsia="Times New Roman" w:hAnsi="Courier New" w:cs="Courier New"/>
      <w:sz w:val="20"/>
      <w:szCs w:val="20"/>
    </w:rPr>
  </w:style>
  <w:style w:type="paragraph" w:styleId="2f0">
    <w:name w:val="Body Text 2"/>
    <w:basedOn w:val="a0"/>
    <w:link w:val="2f1"/>
    <w:uiPriority w:val="99"/>
    <w:semiHidden/>
    <w:unhideWhenUsed/>
    <w:rsid w:val="004A1D0E"/>
    <w:pPr>
      <w:widowControl w:val="0"/>
      <w:autoSpaceDE w:val="0"/>
      <w:autoSpaceDN w:val="0"/>
      <w:adjustRightInd w:val="0"/>
      <w:spacing w:after="120" w:line="480" w:lineRule="auto"/>
    </w:pPr>
    <w:rPr>
      <w:rFonts w:ascii="Arial" w:eastAsia="Times New Roman" w:hAnsi="Arial" w:cs="Arial"/>
      <w:color w:val="auto"/>
      <w:sz w:val="20"/>
      <w:szCs w:val="20"/>
      <w:lang w:eastAsia="ru-RU"/>
    </w:rPr>
  </w:style>
  <w:style w:type="character" w:customStyle="1" w:styleId="2f1">
    <w:name w:val="Основной текст 2 Знак"/>
    <w:basedOn w:val="a1"/>
    <w:link w:val="2f0"/>
    <w:uiPriority w:val="99"/>
    <w:semiHidden/>
    <w:rsid w:val="004A1D0E"/>
    <w:rPr>
      <w:rFonts w:ascii="Arial" w:eastAsia="Times New Roman" w:hAnsi="Arial" w:cs="Arial"/>
      <w:sz w:val="20"/>
      <w:szCs w:val="20"/>
      <w:lang w:eastAsia="ru-RU"/>
    </w:rPr>
  </w:style>
  <w:style w:type="character" w:styleId="afff">
    <w:name w:val="Strong"/>
    <w:qFormat/>
    <w:rsid w:val="004A1D0E"/>
    <w:rPr>
      <w:b/>
      <w:bCs/>
    </w:rPr>
  </w:style>
  <w:style w:type="paragraph" w:customStyle="1" w:styleId="887C62CAF04A44E69B526635121E5D92">
    <w:name w:val="887C62CAF04A44E69B526635121E5D92"/>
    <w:rsid w:val="008C12A9"/>
    <w:pPr>
      <w:spacing w:after="200" w:line="276" w:lineRule="auto"/>
    </w:pPr>
    <w:rPr>
      <w:rFonts w:asciiTheme="minorHAnsi" w:eastAsiaTheme="minorEastAsia" w:hAnsiTheme="minorHAnsi" w:cstheme="minorBidi"/>
      <w:sz w:val="22"/>
      <w:szCs w:val="22"/>
      <w:lang w:eastAsia="ru-RU"/>
    </w:rPr>
  </w:style>
  <w:style w:type="numbering" w:customStyle="1" w:styleId="2f2">
    <w:name w:val="Нет списка2"/>
    <w:next w:val="a3"/>
    <w:uiPriority w:val="99"/>
    <w:semiHidden/>
    <w:unhideWhenUsed/>
    <w:rsid w:val="0099681E"/>
  </w:style>
  <w:style w:type="table" w:customStyle="1" w:styleId="19">
    <w:name w:val="Сетка таблицы1"/>
    <w:basedOn w:val="a2"/>
    <w:next w:val="affc"/>
    <w:uiPriority w:val="59"/>
    <w:rsid w:val="0099681E"/>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9681E"/>
  </w:style>
  <w:style w:type="paragraph" w:customStyle="1" w:styleId="1a">
    <w:name w:val="Стиль1"/>
    <w:basedOn w:val="15"/>
    <w:link w:val="1b"/>
    <w:qFormat/>
    <w:rsid w:val="00AF2277"/>
    <w:pPr>
      <w:keepNext/>
      <w:keepLines/>
      <w:shd w:val="clear" w:color="auto" w:fill="auto"/>
      <w:tabs>
        <w:tab w:val="left" w:pos="1134"/>
      </w:tabs>
      <w:spacing w:after="0" w:line="360" w:lineRule="auto"/>
      <w:ind w:firstLine="709"/>
    </w:pPr>
    <w:rPr>
      <w:sz w:val="28"/>
      <w:szCs w:val="28"/>
    </w:rPr>
  </w:style>
  <w:style w:type="paragraph" w:customStyle="1" w:styleId="2f3">
    <w:name w:val="Стиль2"/>
    <w:basedOn w:val="15"/>
    <w:link w:val="2f4"/>
    <w:qFormat/>
    <w:rsid w:val="00AF2277"/>
    <w:pPr>
      <w:keepNext/>
      <w:keepLines/>
      <w:shd w:val="clear" w:color="auto" w:fill="auto"/>
      <w:spacing w:after="0" w:line="360" w:lineRule="auto"/>
      <w:ind w:firstLine="0"/>
      <w:jc w:val="center"/>
    </w:pPr>
    <w:rPr>
      <w:sz w:val="28"/>
      <w:szCs w:val="28"/>
    </w:rPr>
  </w:style>
  <w:style w:type="character" w:customStyle="1" w:styleId="1b">
    <w:name w:val="Стиль1 Знак"/>
    <w:basedOn w:val="14"/>
    <w:link w:val="1a"/>
    <w:rsid w:val="00AF2277"/>
    <w:rPr>
      <w:rFonts w:ascii="Times New Roman" w:eastAsia="Times New Roman" w:hAnsi="Times New Roman" w:cs="Times New Roman"/>
      <w:b/>
      <w:bCs/>
      <w:i w:val="0"/>
      <w:iCs w:val="0"/>
      <w:smallCaps w:val="0"/>
      <w:strike w:val="0"/>
      <w:color w:val="000000"/>
      <w:spacing w:val="0"/>
      <w:sz w:val="28"/>
      <w:szCs w:val="28"/>
    </w:rPr>
  </w:style>
  <w:style w:type="paragraph" w:customStyle="1" w:styleId="37">
    <w:name w:val="Стиль3"/>
    <w:basedOn w:val="26"/>
    <w:link w:val="38"/>
    <w:qFormat/>
    <w:rsid w:val="00AF2277"/>
    <w:pPr>
      <w:shd w:val="clear" w:color="auto" w:fill="auto"/>
      <w:spacing w:before="0" w:line="360" w:lineRule="auto"/>
      <w:ind w:firstLine="709"/>
      <w:jc w:val="both"/>
    </w:pPr>
    <w:rPr>
      <w:sz w:val="28"/>
      <w:szCs w:val="28"/>
    </w:rPr>
  </w:style>
  <w:style w:type="character" w:customStyle="1" w:styleId="2f4">
    <w:name w:val="Стиль2 Знак"/>
    <w:basedOn w:val="14"/>
    <w:link w:val="2f3"/>
    <w:rsid w:val="00AF2277"/>
    <w:rPr>
      <w:rFonts w:ascii="Times New Roman" w:eastAsia="Times New Roman" w:hAnsi="Times New Roman" w:cs="Times New Roman"/>
      <w:b/>
      <w:bCs/>
      <w:i w:val="0"/>
      <w:iCs w:val="0"/>
      <w:smallCaps w:val="0"/>
      <w:strike w:val="0"/>
      <w:color w:val="000000"/>
      <w:spacing w:val="0"/>
      <w:sz w:val="28"/>
      <w:szCs w:val="28"/>
    </w:rPr>
  </w:style>
  <w:style w:type="paragraph" w:customStyle="1" w:styleId="46">
    <w:name w:val="Стиль4"/>
    <w:basedOn w:val="26"/>
    <w:link w:val="47"/>
    <w:qFormat/>
    <w:rsid w:val="00AF2277"/>
    <w:pPr>
      <w:shd w:val="clear" w:color="auto" w:fill="auto"/>
      <w:spacing w:before="0" w:line="360" w:lineRule="auto"/>
      <w:ind w:firstLine="0"/>
      <w:jc w:val="center"/>
    </w:pPr>
    <w:rPr>
      <w:sz w:val="28"/>
      <w:szCs w:val="28"/>
    </w:rPr>
  </w:style>
  <w:style w:type="character" w:customStyle="1" w:styleId="38">
    <w:name w:val="Стиль3 Знак"/>
    <w:basedOn w:val="a7"/>
    <w:link w:val="37"/>
    <w:rsid w:val="00AF2277"/>
    <w:rPr>
      <w:rFonts w:ascii="Times New Roman" w:eastAsia="Times New Roman" w:hAnsi="Times New Roman" w:cs="Times New Roman"/>
      <w:b w:val="0"/>
      <w:bCs w:val="0"/>
      <w:i w:val="0"/>
      <w:iCs w:val="0"/>
      <w:smallCaps w:val="0"/>
      <w:strike w:val="0"/>
      <w:color w:val="000000"/>
      <w:sz w:val="28"/>
      <w:szCs w:val="28"/>
    </w:rPr>
  </w:style>
  <w:style w:type="character" w:customStyle="1" w:styleId="47">
    <w:name w:val="Стиль4 Знак"/>
    <w:basedOn w:val="a7"/>
    <w:link w:val="46"/>
    <w:rsid w:val="00AF2277"/>
    <w:rPr>
      <w:rFonts w:ascii="Times New Roman" w:eastAsia="Times New Roman" w:hAnsi="Times New Roman" w:cs="Times New Roman"/>
      <w:b w:val="0"/>
      <w:bCs w:val="0"/>
      <w:i w:val="0"/>
      <w:iCs w:val="0"/>
      <w:smallCaps w:val="0"/>
      <w:strike w:val="0"/>
      <w:color w:val="000000"/>
      <w:sz w:val="28"/>
      <w:szCs w:val="28"/>
    </w:rPr>
  </w:style>
  <w:style w:type="character" w:styleId="afff0">
    <w:name w:val="FollowedHyperlink"/>
    <w:basedOn w:val="a1"/>
    <w:uiPriority w:val="99"/>
    <w:semiHidden/>
    <w:unhideWhenUsed/>
    <w:rsid w:val="00DA0F4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Acronym" w:uiPriority="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E1D62"/>
    <w:rPr>
      <w:color w:val="000000"/>
    </w:rPr>
  </w:style>
  <w:style w:type="paragraph" w:styleId="10">
    <w:name w:val="heading 1"/>
    <w:basedOn w:val="a0"/>
    <w:next w:val="a0"/>
    <w:link w:val="11"/>
    <w:uiPriority w:val="99"/>
    <w:qFormat/>
    <w:rsid w:val="00D26545"/>
    <w:pPr>
      <w:keepNext/>
      <w:numPr>
        <w:numId w:val="8"/>
      </w:numPr>
      <w:jc w:val="both"/>
      <w:outlineLvl w:val="0"/>
    </w:pPr>
    <w:rPr>
      <w:rFonts w:ascii="Times New Roman" w:eastAsia="Times New Roman" w:hAnsi="Times New Roman" w:cs="Times New Roman"/>
      <w:b/>
      <w:bCs/>
      <w:color w:val="auto"/>
      <w:sz w:val="28"/>
    </w:rPr>
  </w:style>
  <w:style w:type="paragraph" w:styleId="2">
    <w:name w:val="heading 2"/>
    <w:basedOn w:val="a0"/>
    <w:next w:val="a0"/>
    <w:link w:val="21"/>
    <w:uiPriority w:val="99"/>
    <w:qFormat/>
    <w:rsid w:val="002435F3"/>
    <w:pPr>
      <w:keepNext/>
      <w:numPr>
        <w:ilvl w:val="1"/>
        <w:numId w:val="8"/>
      </w:numPr>
      <w:jc w:val="center"/>
      <w:outlineLvl w:val="1"/>
    </w:pPr>
    <w:rPr>
      <w:rFonts w:ascii="Times New Roman" w:eastAsia="Times New Roman" w:hAnsi="Times New Roman" w:cs="Times New Roman"/>
      <w:b/>
      <w:color w:val="auto"/>
      <w:sz w:val="28"/>
      <w:szCs w:val="20"/>
    </w:rPr>
  </w:style>
  <w:style w:type="paragraph" w:styleId="3">
    <w:name w:val="heading 3"/>
    <w:basedOn w:val="a0"/>
    <w:next w:val="a0"/>
    <w:link w:val="30"/>
    <w:uiPriority w:val="99"/>
    <w:qFormat/>
    <w:rsid w:val="002435F3"/>
    <w:pPr>
      <w:keepNext/>
      <w:numPr>
        <w:ilvl w:val="2"/>
        <w:numId w:val="8"/>
      </w:numPr>
      <w:outlineLvl w:val="2"/>
    </w:pPr>
    <w:rPr>
      <w:rFonts w:ascii="Times New Roman" w:eastAsia="Times New Roman" w:hAnsi="Times New Roman" w:cs="Times New Roman"/>
      <w:color w:val="auto"/>
      <w:sz w:val="28"/>
    </w:rPr>
  </w:style>
  <w:style w:type="paragraph" w:styleId="4">
    <w:name w:val="heading 4"/>
    <w:basedOn w:val="a0"/>
    <w:next w:val="a0"/>
    <w:link w:val="40"/>
    <w:uiPriority w:val="99"/>
    <w:qFormat/>
    <w:rsid w:val="002435F3"/>
    <w:pPr>
      <w:keepNext/>
      <w:numPr>
        <w:ilvl w:val="3"/>
        <w:numId w:val="8"/>
      </w:numPr>
      <w:jc w:val="center"/>
      <w:outlineLvl w:val="3"/>
    </w:pPr>
    <w:rPr>
      <w:rFonts w:ascii="Times New Roman" w:eastAsia="Times New Roman" w:hAnsi="Times New Roman" w:cs="Times New Roman"/>
      <w:caps/>
      <w:color w:val="auto"/>
      <w:sz w:val="28"/>
    </w:rPr>
  </w:style>
  <w:style w:type="paragraph" w:styleId="5">
    <w:name w:val="heading 5"/>
    <w:basedOn w:val="a0"/>
    <w:next w:val="a0"/>
    <w:link w:val="50"/>
    <w:uiPriority w:val="99"/>
    <w:qFormat/>
    <w:rsid w:val="002435F3"/>
    <w:pPr>
      <w:keepNext/>
      <w:widowControl w:val="0"/>
      <w:numPr>
        <w:ilvl w:val="4"/>
        <w:numId w:val="8"/>
      </w:numPr>
      <w:jc w:val="center"/>
      <w:outlineLvl w:val="4"/>
    </w:pPr>
    <w:rPr>
      <w:rFonts w:ascii="Times New Roman" w:eastAsia="Times New Roman" w:hAnsi="Times New Roman" w:cs="Times New Roman"/>
      <w:color w:val="auto"/>
      <w:sz w:val="28"/>
      <w:szCs w:val="20"/>
    </w:rPr>
  </w:style>
  <w:style w:type="paragraph" w:styleId="6">
    <w:name w:val="heading 6"/>
    <w:basedOn w:val="a0"/>
    <w:next w:val="a0"/>
    <w:link w:val="60"/>
    <w:uiPriority w:val="99"/>
    <w:qFormat/>
    <w:rsid w:val="002435F3"/>
    <w:pPr>
      <w:keepNext/>
      <w:numPr>
        <w:ilvl w:val="5"/>
        <w:numId w:val="8"/>
      </w:numPr>
      <w:jc w:val="both"/>
      <w:outlineLvl w:val="5"/>
    </w:pPr>
    <w:rPr>
      <w:rFonts w:ascii="Times New Roman" w:eastAsia="Times New Roman" w:hAnsi="Times New Roman" w:cs="Times New Roman"/>
      <w:b/>
      <w:bCs/>
      <w:color w:val="auto"/>
      <w:sz w:val="20"/>
    </w:rPr>
  </w:style>
  <w:style w:type="paragraph" w:styleId="7">
    <w:name w:val="heading 7"/>
    <w:basedOn w:val="a0"/>
    <w:next w:val="a0"/>
    <w:link w:val="70"/>
    <w:uiPriority w:val="99"/>
    <w:qFormat/>
    <w:rsid w:val="002435F3"/>
    <w:pPr>
      <w:keepNext/>
      <w:numPr>
        <w:ilvl w:val="6"/>
        <w:numId w:val="8"/>
      </w:numPr>
      <w:jc w:val="center"/>
      <w:outlineLvl w:val="6"/>
    </w:pPr>
    <w:rPr>
      <w:rFonts w:ascii="Times New Roman" w:eastAsia="Times New Roman" w:hAnsi="Times New Roman" w:cs="Times New Roman"/>
      <w:b/>
      <w:caps/>
      <w:color w:val="auto"/>
    </w:rPr>
  </w:style>
  <w:style w:type="paragraph" w:styleId="8">
    <w:name w:val="heading 8"/>
    <w:basedOn w:val="a0"/>
    <w:next w:val="a0"/>
    <w:link w:val="80"/>
    <w:uiPriority w:val="99"/>
    <w:qFormat/>
    <w:rsid w:val="002435F3"/>
    <w:pPr>
      <w:numPr>
        <w:ilvl w:val="7"/>
        <w:numId w:val="8"/>
      </w:numPr>
      <w:spacing w:before="240" w:after="60"/>
      <w:outlineLvl w:val="7"/>
    </w:pPr>
    <w:rPr>
      <w:rFonts w:ascii="Times New Roman" w:eastAsia="Times New Roman" w:hAnsi="Times New Roman" w:cs="Times New Roman"/>
      <w:i/>
      <w:iCs/>
      <w:color w:val="auto"/>
    </w:rPr>
  </w:style>
  <w:style w:type="paragraph" w:styleId="9">
    <w:name w:val="heading 9"/>
    <w:basedOn w:val="a0"/>
    <w:next w:val="a0"/>
    <w:link w:val="90"/>
    <w:uiPriority w:val="99"/>
    <w:qFormat/>
    <w:rsid w:val="002435F3"/>
    <w:pPr>
      <w:numPr>
        <w:ilvl w:val="8"/>
        <w:numId w:val="8"/>
      </w:numPr>
      <w:spacing w:before="240" w:after="60"/>
      <w:outlineLvl w:val="8"/>
    </w:pPr>
    <w:rPr>
      <w:rFonts w:ascii="Arial" w:eastAsia="Times New Roman" w:hAnsi="Arial" w:cs="Arial"/>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CE1D62"/>
    <w:rPr>
      <w:color w:val="0066CC"/>
      <w:u w:val="single"/>
    </w:rPr>
  </w:style>
  <w:style w:type="character" w:customStyle="1" w:styleId="22">
    <w:name w:val="Сноска (2)_"/>
    <w:basedOn w:val="a1"/>
    <w:link w:val="23"/>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Сноска_"/>
    <w:basedOn w:val="a1"/>
    <w:link w:val="a6"/>
    <w:rsid w:val="00CE1D62"/>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Сноска (3)_"/>
    <w:basedOn w:val="a1"/>
    <w:link w:val="3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_"/>
    <w:basedOn w:val="a1"/>
    <w:link w:val="25"/>
    <w:rsid w:val="00CE1D62"/>
    <w:rPr>
      <w:rFonts w:ascii="Times New Roman" w:eastAsia="Times New Roman" w:hAnsi="Times New Roman" w:cs="Times New Roman"/>
      <w:b w:val="0"/>
      <w:bCs w:val="0"/>
      <w:i w:val="0"/>
      <w:iCs w:val="0"/>
      <w:smallCaps w:val="0"/>
      <w:strike w:val="0"/>
      <w:spacing w:val="0"/>
      <w:sz w:val="31"/>
      <w:szCs w:val="31"/>
    </w:rPr>
  </w:style>
  <w:style w:type="character" w:customStyle="1" w:styleId="a7">
    <w:name w:val="Основной текст_"/>
    <w:basedOn w:val="a1"/>
    <w:link w:val="26"/>
    <w:rsid w:val="00CE1D62"/>
    <w:rPr>
      <w:rFonts w:ascii="Times New Roman" w:eastAsia="Times New Roman" w:hAnsi="Times New Roman" w:cs="Times New Roman"/>
      <w:b w:val="0"/>
      <w:bCs w:val="0"/>
      <w:i w:val="0"/>
      <w:iCs w:val="0"/>
      <w:smallCaps w:val="0"/>
      <w:strike w:val="0"/>
      <w:sz w:val="27"/>
      <w:szCs w:val="27"/>
    </w:rPr>
  </w:style>
  <w:style w:type="character" w:customStyle="1" w:styleId="115pt">
    <w:name w:val="Основной текст + 11;5 pt"/>
    <w:basedOn w:val="a7"/>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Основной текст (3)_"/>
    <w:basedOn w:val="a1"/>
    <w:link w:val="34"/>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Колонтитул_"/>
    <w:basedOn w:val="a1"/>
    <w:link w:val="a9"/>
    <w:rsid w:val="00CE1D62"/>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8"/>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главление (2)_"/>
    <w:basedOn w:val="a1"/>
    <w:link w:val="28"/>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главление (2) + Не полужирный"/>
    <w:basedOn w:val="27"/>
    <w:rsid w:val="00CE1D62"/>
    <w:rPr>
      <w:rFonts w:ascii="Times New Roman" w:eastAsia="Times New Roman" w:hAnsi="Times New Roman" w:cs="Times New Roman"/>
      <w:b/>
      <w:bCs/>
      <w:i w:val="0"/>
      <w:iCs w:val="0"/>
      <w:smallCaps w:val="0"/>
      <w:strike w:val="0"/>
      <w:spacing w:val="0"/>
      <w:sz w:val="23"/>
      <w:szCs w:val="23"/>
    </w:rPr>
  </w:style>
  <w:style w:type="character" w:customStyle="1" w:styleId="12">
    <w:name w:val="Оглавление 1 Знак"/>
    <w:basedOn w:val="a1"/>
    <w:link w:val="13"/>
    <w:uiPriority w:val="39"/>
    <w:rsid w:val="009522D7"/>
    <w:rPr>
      <w:rFonts w:ascii="Times New Roman" w:eastAsia="Times New Roman" w:hAnsi="Times New Roman" w:cs="Times New Roman"/>
      <w:color w:val="000000"/>
      <w:sz w:val="28"/>
      <w:szCs w:val="28"/>
      <w:shd w:val="clear" w:color="auto" w:fill="FFFFFF"/>
    </w:rPr>
  </w:style>
  <w:style w:type="character" w:customStyle="1" w:styleId="41">
    <w:name w:val="Основной текст (4)_"/>
    <w:basedOn w:val="a1"/>
    <w:link w:val="4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Заголовок №1_"/>
    <w:basedOn w:val="a1"/>
    <w:link w:val="15"/>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ab">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1"/>
    <w:basedOn w:val="a7"/>
    <w:rsid w:val="00CE1D62"/>
    <w:rPr>
      <w:rFonts w:ascii="Times New Roman" w:eastAsia="Times New Roman" w:hAnsi="Times New Roman" w:cs="Times New Roman"/>
      <w:b w:val="0"/>
      <w:bCs w:val="0"/>
      <w:i w:val="0"/>
      <w:iCs w:val="0"/>
      <w:smallCaps w:val="0"/>
      <w:strike w:val="0"/>
      <w:sz w:val="27"/>
      <w:szCs w:val="27"/>
    </w:rPr>
  </w:style>
  <w:style w:type="character" w:customStyle="1" w:styleId="ac">
    <w:name w:val="Основной текст + Полужирный;Курсив"/>
    <w:basedOn w:val="a7"/>
    <w:rsid w:val="00CE1D62"/>
    <w:rPr>
      <w:rFonts w:ascii="Times New Roman" w:eastAsia="Times New Roman" w:hAnsi="Times New Roman" w:cs="Times New Roman"/>
      <w:b/>
      <w:bCs/>
      <w:i/>
      <w:iCs/>
      <w:smallCaps w:val="0"/>
      <w:strike w:val="0"/>
      <w:spacing w:val="0"/>
      <w:sz w:val="27"/>
      <w:szCs w:val="27"/>
    </w:rPr>
  </w:style>
  <w:style w:type="character" w:customStyle="1" w:styleId="51">
    <w:name w:val="Основной текст (5)_"/>
    <w:basedOn w:val="a1"/>
    <w:link w:val="52"/>
    <w:uiPriority w:val="99"/>
    <w:rsid w:val="00CE1D62"/>
    <w:rPr>
      <w:rFonts w:ascii="Times New Roman" w:eastAsia="Times New Roman" w:hAnsi="Times New Roman" w:cs="Times New Roman"/>
      <w:b w:val="0"/>
      <w:bCs w:val="0"/>
      <w:i w:val="0"/>
      <w:iCs w:val="0"/>
      <w:smallCaps w:val="0"/>
      <w:strike w:val="0"/>
      <w:spacing w:val="0"/>
      <w:sz w:val="27"/>
      <w:szCs w:val="27"/>
    </w:rPr>
  </w:style>
  <w:style w:type="character" w:customStyle="1" w:styleId="53">
    <w:name w:val="Основной текст (5) + Не курсив"/>
    <w:basedOn w:val="51"/>
    <w:rsid w:val="00CE1D62"/>
    <w:rPr>
      <w:rFonts w:ascii="Times New Roman" w:eastAsia="Times New Roman" w:hAnsi="Times New Roman" w:cs="Times New Roman"/>
      <w:b w:val="0"/>
      <w:bCs w:val="0"/>
      <w:i/>
      <w:iCs/>
      <w:smallCaps w:val="0"/>
      <w:strike w:val="0"/>
      <w:spacing w:val="0"/>
      <w:sz w:val="27"/>
      <w:szCs w:val="27"/>
    </w:rPr>
  </w:style>
  <w:style w:type="character" w:customStyle="1" w:styleId="54">
    <w:name w:val="Основной текст (5) + Не полужирный;Не курсив"/>
    <w:basedOn w:val="51"/>
    <w:rsid w:val="00CE1D62"/>
    <w:rPr>
      <w:rFonts w:ascii="Times New Roman" w:eastAsia="Times New Roman" w:hAnsi="Times New Roman" w:cs="Times New Roman"/>
      <w:b/>
      <w:bCs/>
      <w:i/>
      <w:iCs/>
      <w:smallCaps w:val="0"/>
      <w:strike w:val="0"/>
      <w:spacing w:val="0"/>
      <w:sz w:val="27"/>
      <w:szCs w:val="27"/>
    </w:rPr>
  </w:style>
  <w:style w:type="character" w:customStyle="1" w:styleId="ad">
    <w:name w:val="Основной текст + Курсив"/>
    <w:basedOn w:val="a7"/>
    <w:rsid w:val="00CE1D62"/>
    <w:rPr>
      <w:rFonts w:ascii="Times New Roman" w:eastAsia="Times New Roman" w:hAnsi="Times New Roman" w:cs="Times New Roman"/>
      <w:b w:val="0"/>
      <w:bCs w:val="0"/>
      <w:i/>
      <w:iCs/>
      <w:smallCaps w:val="0"/>
      <w:strike w:val="0"/>
      <w:sz w:val="27"/>
      <w:szCs w:val="27"/>
    </w:rPr>
  </w:style>
  <w:style w:type="character" w:customStyle="1" w:styleId="61">
    <w:name w:val="Основной текст (6)_"/>
    <w:basedOn w:val="a1"/>
    <w:link w:val="62"/>
    <w:rsid w:val="00CE1D62"/>
    <w:rPr>
      <w:rFonts w:ascii="Times New Roman" w:eastAsia="Times New Roman" w:hAnsi="Times New Roman" w:cs="Times New Roman"/>
      <w:b w:val="0"/>
      <w:bCs w:val="0"/>
      <w:i w:val="0"/>
      <w:iCs w:val="0"/>
      <w:smallCaps w:val="0"/>
      <w:strike w:val="0"/>
      <w:spacing w:val="0"/>
      <w:sz w:val="20"/>
      <w:szCs w:val="20"/>
    </w:rPr>
  </w:style>
  <w:style w:type="character" w:customStyle="1" w:styleId="71">
    <w:name w:val="Основной текст (7)_"/>
    <w:basedOn w:val="a1"/>
    <w:link w:val="7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7135pt">
    <w:name w:val="Основной текст (7) + 13;5 pt;Не полужирный"/>
    <w:basedOn w:val="71"/>
    <w:rsid w:val="00CE1D62"/>
    <w:rPr>
      <w:rFonts w:ascii="Times New Roman" w:eastAsia="Times New Roman" w:hAnsi="Times New Roman" w:cs="Times New Roman"/>
      <w:b/>
      <w:bCs/>
      <w:i w:val="0"/>
      <w:iCs w:val="0"/>
      <w:smallCaps w:val="0"/>
      <w:strike w:val="0"/>
      <w:spacing w:val="0"/>
      <w:sz w:val="27"/>
      <w:szCs w:val="27"/>
    </w:rPr>
  </w:style>
  <w:style w:type="character" w:customStyle="1" w:styleId="ae">
    <w:name w:val="Подпись к таблице_"/>
    <w:basedOn w:val="a1"/>
    <w:link w:val="af"/>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115pt1">
    <w:name w:val="Колонтитул + 11;5 pt"/>
    <w:basedOn w:val="a8"/>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2">
    <w:name w:val="Колонтитул + 11;5 pt;Полужирный"/>
    <w:basedOn w:val="a8"/>
    <w:rsid w:val="00CE1D62"/>
    <w:rPr>
      <w:rFonts w:ascii="Times New Roman" w:eastAsia="Times New Roman" w:hAnsi="Times New Roman" w:cs="Times New Roman"/>
      <w:b/>
      <w:bCs/>
      <w:i w:val="0"/>
      <w:iCs w:val="0"/>
      <w:smallCaps w:val="0"/>
      <w:strike w:val="0"/>
      <w:spacing w:val="0"/>
      <w:sz w:val="23"/>
      <w:szCs w:val="23"/>
    </w:rPr>
  </w:style>
  <w:style w:type="character" w:customStyle="1" w:styleId="af0">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1">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pt">
    <w:name w:val="Основной текст (4) + Курсив;Интервал -1 pt"/>
    <w:basedOn w:val="41"/>
    <w:rsid w:val="00CE1D62"/>
    <w:rPr>
      <w:rFonts w:ascii="Times New Roman" w:eastAsia="Times New Roman" w:hAnsi="Times New Roman" w:cs="Times New Roman"/>
      <w:b w:val="0"/>
      <w:bCs w:val="0"/>
      <w:i/>
      <w:iCs/>
      <w:smallCaps w:val="0"/>
      <w:strike w:val="0"/>
      <w:spacing w:val="-20"/>
      <w:sz w:val="23"/>
      <w:szCs w:val="23"/>
    </w:rPr>
  </w:style>
  <w:style w:type="character" w:customStyle="1" w:styleId="2a">
    <w:name w:val="Подпись к таблице (2)_"/>
    <w:basedOn w:val="a1"/>
    <w:link w:val="2b"/>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3">
    <w:name w:val="Основной текст (7) + Не полужирный"/>
    <w:basedOn w:val="71"/>
    <w:rsid w:val="00CE1D62"/>
    <w:rPr>
      <w:rFonts w:ascii="Times New Roman" w:eastAsia="Times New Roman" w:hAnsi="Times New Roman" w:cs="Times New Roman"/>
      <w:b/>
      <w:bCs/>
      <w:i w:val="0"/>
      <w:iCs w:val="0"/>
      <w:smallCaps w:val="0"/>
      <w:strike w:val="0"/>
      <w:spacing w:val="0"/>
      <w:sz w:val="23"/>
      <w:szCs w:val="23"/>
    </w:rPr>
  </w:style>
  <w:style w:type="character" w:customStyle="1" w:styleId="81">
    <w:name w:val="Основной текст (8)_"/>
    <w:basedOn w:val="a1"/>
    <w:link w:val="82"/>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2c">
    <w:name w:val="Подпись к таблице (2)"/>
    <w:basedOn w:val="2a"/>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74">
    <w:name w:val="Основной текст (7) + Не полужирный"/>
    <w:basedOn w:val="71"/>
    <w:rsid w:val="00CE1D62"/>
    <w:rPr>
      <w:rFonts w:ascii="Times New Roman" w:eastAsia="Times New Roman" w:hAnsi="Times New Roman" w:cs="Times New Roman"/>
      <w:b/>
      <w:bCs/>
      <w:i w:val="0"/>
      <w:iCs w:val="0"/>
      <w:smallCaps w:val="0"/>
      <w:strike w:val="0"/>
      <w:spacing w:val="0"/>
      <w:sz w:val="23"/>
      <w:szCs w:val="23"/>
    </w:rPr>
  </w:style>
  <w:style w:type="character" w:customStyle="1" w:styleId="91">
    <w:name w:val="Основной текст (9)_"/>
    <w:basedOn w:val="a1"/>
    <w:link w:val="92"/>
    <w:rsid w:val="00CE1D62"/>
    <w:rPr>
      <w:rFonts w:ascii="Times New Roman" w:eastAsia="Times New Roman" w:hAnsi="Times New Roman" w:cs="Times New Roman"/>
      <w:b w:val="0"/>
      <w:bCs w:val="0"/>
      <w:i w:val="0"/>
      <w:iCs w:val="0"/>
      <w:smallCaps w:val="0"/>
      <w:strike w:val="0"/>
      <w:spacing w:val="0"/>
      <w:sz w:val="12"/>
      <w:szCs w:val="12"/>
    </w:rPr>
  </w:style>
  <w:style w:type="character" w:customStyle="1" w:styleId="100">
    <w:name w:val="Основной текст (10)_"/>
    <w:basedOn w:val="a1"/>
    <w:link w:val="101"/>
    <w:rsid w:val="00CE1D62"/>
    <w:rPr>
      <w:rFonts w:ascii="Times New Roman" w:eastAsia="Times New Roman" w:hAnsi="Times New Roman" w:cs="Times New Roman"/>
      <w:b w:val="0"/>
      <w:bCs w:val="0"/>
      <w:i w:val="0"/>
      <w:iCs w:val="0"/>
      <w:smallCaps w:val="0"/>
      <w:strike w:val="0"/>
      <w:spacing w:val="0"/>
      <w:sz w:val="25"/>
      <w:szCs w:val="25"/>
    </w:rPr>
  </w:style>
  <w:style w:type="character" w:customStyle="1" w:styleId="115pt3">
    <w:name w:val="Основной текст + 11;5 pt"/>
    <w:basedOn w:val="a7"/>
    <w:rsid w:val="00CE1D62"/>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3">
    <w:name w:val="Основной текст (4) + Полужирный"/>
    <w:basedOn w:val="41"/>
    <w:rsid w:val="00CE1D62"/>
    <w:rPr>
      <w:rFonts w:ascii="Times New Roman" w:eastAsia="Times New Roman" w:hAnsi="Times New Roman" w:cs="Times New Roman"/>
      <w:b/>
      <w:bCs/>
      <w:i w:val="0"/>
      <w:iCs w:val="0"/>
      <w:smallCaps w:val="0"/>
      <w:strike w:val="0"/>
      <w:spacing w:val="0"/>
      <w:sz w:val="23"/>
      <w:szCs w:val="23"/>
    </w:rPr>
  </w:style>
  <w:style w:type="character" w:customStyle="1" w:styleId="af4">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5">
    <w:name w:val="Подпись к таблице"/>
    <w:basedOn w:val="ae"/>
    <w:rsid w:val="00CE1D6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4">
    <w:name w:val="Основной текст (4) + Полужирный"/>
    <w:basedOn w:val="41"/>
    <w:rsid w:val="00CE1D62"/>
    <w:rPr>
      <w:rFonts w:ascii="Times New Roman" w:eastAsia="Times New Roman" w:hAnsi="Times New Roman" w:cs="Times New Roman"/>
      <w:b/>
      <w:bCs/>
      <w:i w:val="0"/>
      <w:iCs w:val="0"/>
      <w:smallCaps w:val="0"/>
      <w:strike w:val="0"/>
      <w:spacing w:val="0"/>
      <w:sz w:val="23"/>
      <w:szCs w:val="23"/>
    </w:rPr>
  </w:style>
  <w:style w:type="character" w:customStyle="1" w:styleId="110">
    <w:name w:val="Основной текст (11)_"/>
    <w:basedOn w:val="a1"/>
    <w:link w:val="111"/>
    <w:rsid w:val="00CE1D62"/>
    <w:rPr>
      <w:rFonts w:ascii="Times New Roman" w:eastAsia="Times New Roman" w:hAnsi="Times New Roman" w:cs="Times New Roman"/>
      <w:b w:val="0"/>
      <w:bCs w:val="0"/>
      <w:i w:val="0"/>
      <w:iCs w:val="0"/>
      <w:smallCaps w:val="0"/>
      <w:strike w:val="0"/>
      <w:spacing w:val="0"/>
      <w:sz w:val="15"/>
      <w:szCs w:val="15"/>
    </w:rPr>
  </w:style>
  <w:style w:type="character" w:customStyle="1" w:styleId="45">
    <w:name w:val="Основной текст (4) + Курсив"/>
    <w:basedOn w:val="41"/>
    <w:rsid w:val="00CE1D62"/>
    <w:rPr>
      <w:rFonts w:ascii="Times New Roman" w:eastAsia="Times New Roman" w:hAnsi="Times New Roman" w:cs="Times New Roman"/>
      <w:b w:val="0"/>
      <w:bCs w:val="0"/>
      <w:i/>
      <w:iCs/>
      <w:smallCaps w:val="0"/>
      <w:strike w:val="0"/>
      <w:spacing w:val="0"/>
      <w:sz w:val="23"/>
      <w:szCs w:val="23"/>
    </w:rPr>
  </w:style>
  <w:style w:type="character" w:customStyle="1" w:styleId="120">
    <w:name w:val="Основной текст (12)_"/>
    <w:basedOn w:val="a1"/>
    <w:link w:val="121"/>
    <w:rsid w:val="00CE1D62"/>
    <w:rPr>
      <w:rFonts w:ascii="Times New Roman" w:eastAsia="Times New Roman" w:hAnsi="Times New Roman" w:cs="Times New Roman"/>
      <w:b w:val="0"/>
      <w:bCs w:val="0"/>
      <w:i w:val="0"/>
      <w:iCs w:val="0"/>
      <w:smallCaps w:val="0"/>
      <w:strike w:val="0"/>
      <w:sz w:val="23"/>
      <w:szCs w:val="23"/>
    </w:rPr>
  </w:style>
  <w:style w:type="paragraph" w:customStyle="1" w:styleId="23">
    <w:name w:val="Сноска (2)"/>
    <w:basedOn w:val="a0"/>
    <w:link w:val="22"/>
    <w:rsid w:val="00CE1D62"/>
    <w:pPr>
      <w:shd w:val="clear" w:color="auto" w:fill="FFFFFF"/>
      <w:spacing w:line="408" w:lineRule="exact"/>
      <w:jc w:val="both"/>
    </w:pPr>
    <w:rPr>
      <w:rFonts w:ascii="Times New Roman" w:eastAsia="Times New Roman" w:hAnsi="Times New Roman" w:cs="Times New Roman"/>
      <w:sz w:val="23"/>
      <w:szCs w:val="23"/>
    </w:rPr>
  </w:style>
  <w:style w:type="paragraph" w:customStyle="1" w:styleId="a6">
    <w:name w:val="Сноска"/>
    <w:basedOn w:val="a0"/>
    <w:link w:val="a5"/>
    <w:rsid w:val="00CE1D62"/>
    <w:pPr>
      <w:shd w:val="clear" w:color="auto" w:fill="FFFFFF"/>
      <w:spacing w:line="350" w:lineRule="exact"/>
    </w:pPr>
    <w:rPr>
      <w:rFonts w:ascii="Times New Roman" w:eastAsia="Times New Roman" w:hAnsi="Times New Roman" w:cs="Times New Roman"/>
      <w:sz w:val="20"/>
      <w:szCs w:val="20"/>
    </w:rPr>
  </w:style>
  <w:style w:type="paragraph" w:customStyle="1" w:styleId="32">
    <w:name w:val="Сноска (3)"/>
    <w:basedOn w:val="a0"/>
    <w:link w:val="31"/>
    <w:rsid w:val="00CE1D62"/>
    <w:pPr>
      <w:shd w:val="clear" w:color="auto" w:fill="FFFFFF"/>
      <w:spacing w:line="274" w:lineRule="exact"/>
    </w:pPr>
    <w:rPr>
      <w:rFonts w:ascii="Times New Roman" w:eastAsia="Times New Roman" w:hAnsi="Times New Roman" w:cs="Times New Roman"/>
      <w:b/>
      <w:bCs/>
      <w:sz w:val="23"/>
      <w:szCs w:val="23"/>
    </w:rPr>
  </w:style>
  <w:style w:type="paragraph" w:customStyle="1" w:styleId="25">
    <w:name w:val="Основной текст (2)"/>
    <w:basedOn w:val="a0"/>
    <w:link w:val="24"/>
    <w:rsid w:val="00CE1D62"/>
    <w:pPr>
      <w:shd w:val="clear" w:color="auto" w:fill="FFFFFF"/>
      <w:spacing w:after="8100" w:line="552" w:lineRule="exact"/>
      <w:jc w:val="center"/>
    </w:pPr>
    <w:rPr>
      <w:rFonts w:ascii="Times New Roman" w:eastAsia="Times New Roman" w:hAnsi="Times New Roman" w:cs="Times New Roman"/>
      <w:b/>
      <w:bCs/>
      <w:sz w:val="31"/>
      <w:szCs w:val="31"/>
    </w:rPr>
  </w:style>
  <w:style w:type="paragraph" w:customStyle="1" w:styleId="26">
    <w:name w:val="Основной текст2"/>
    <w:basedOn w:val="a0"/>
    <w:link w:val="a7"/>
    <w:rsid w:val="00CE1D62"/>
    <w:pPr>
      <w:shd w:val="clear" w:color="auto" w:fill="FFFFFF"/>
      <w:spacing w:before="8100" w:line="398" w:lineRule="exact"/>
      <w:ind w:hanging="700"/>
    </w:pPr>
    <w:rPr>
      <w:rFonts w:ascii="Times New Roman" w:eastAsia="Times New Roman" w:hAnsi="Times New Roman" w:cs="Times New Roman"/>
      <w:sz w:val="27"/>
      <w:szCs w:val="27"/>
    </w:rPr>
  </w:style>
  <w:style w:type="paragraph" w:customStyle="1" w:styleId="34">
    <w:name w:val="Основной текст (3)"/>
    <w:basedOn w:val="a0"/>
    <w:link w:val="33"/>
    <w:rsid w:val="00CE1D62"/>
    <w:pPr>
      <w:shd w:val="clear" w:color="auto" w:fill="FFFFFF"/>
      <w:spacing w:after="540" w:line="0" w:lineRule="atLeast"/>
    </w:pPr>
    <w:rPr>
      <w:rFonts w:ascii="Times New Roman" w:eastAsia="Times New Roman" w:hAnsi="Times New Roman" w:cs="Times New Roman"/>
      <w:b/>
      <w:bCs/>
      <w:sz w:val="27"/>
      <w:szCs w:val="27"/>
    </w:rPr>
  </w:style>
  <w:style w:type="paragraph" w:customStyle="1" w:styleId="a9">
    <w:name w:val="Колонтитул"/>
    <w:basedOn w:val="a0"/>
    <w:link w:val="a8"/>
    <w:rsid w:val="00CE1D62"/>
    <w:pPr>
      <w:shd w:val="clear" w:color="auto" w:fill="FFFFFF"/>
    </w:pPr>
    <w:rPr>
      <w:rFonts w:ascii="Times New Roman" w:eastAsia="Times New Roman" w:hAnsi="Times New Roman" w:cs="Times New Roman"/>
      <w:sz w:val="20"/>
      <w:szCs w:val="20"/>
    </w:rPr>
  </w:style>
  <w:style w:type="paragraph" w:customStyle="1" w:styleId="28">
    <w:name w:val="Оглавление (2)"/>
    <w:basedOn w:val="a0"/>
    <w:link w:val="27"/>
    <w:rsid w:val="00CE1D62"/>
    <w:pPr>
      <w:shd w:val="clear" w:color="auto" w:fill="FFFFFF"/>
      <w:spacing w:before="540" w:line="413" w:lineRule="exact"/>
      <w:jc w:val="both"/>
    </w:pPr>
    <w:rPr>
      <w:rFonts w:ascii="Times New Roman" w:eastAsia="Times New Roman" w:hAnsi="Times New Roman" w:cs="Times New Roman"/>
      <w:b/>
      <w:bCs/>
      <w:sz w:val="23"/>
      <w:szCs w:val="23"/>
    </w:rPr>
  </w:style>
  <w:style w:type="paragraph" w:styleId="13">
    <w:name w:val="toc 1"/>
    <w:basedOn w:val="a0"/>
    <w:link w:val="12"/>
    <w:autoRedefine/>
    <w:uiPriority w:val="39"/>
    <w:rsid w:val="009522D7"/>
    <w:pPr>
      <w:shd w:val="clear" w:color="auto" w:fill="FFFFFF"/>
      <w:tabs>
        <w:tab w:val="left" w:pos="0"/>
        <w:tab w:val="left" w:pos="426"/>
        <w:tab w:val="left" w:pos="9356"/>
      </w:tabs>
      <w:spacing w:line="413" w:lineRule="exact"/>
      <w:ind w:right="5"/>
    </w:pPr>
    <w:rPr>
      <w:rFonts w:ascii="Times New Roman" w:eastAsia="Times New Roman" w:hAnsi="Times New Roman" w:cs="Times New Roman"/>
      <w:sz w:val="28"/>
      <w:szCs w:val="28"/>
    </w:rPr>
  </w:style>
  <w:style w:type="paragraph" w:customStyle="1" w:styleId="42">
    <w:name w:val="Основной текст (4)"/>
    <w:basedOn w:val="a0"/>
    <w:link w:val="41"/>
    <w:rsid w:val="00CE1D62"/>
    <w:pPr>
      <w:shd w:val="clear" w:color="auto" w:fill="FFFFFF"/>
      <w:spacing w:line="413" w:lineRule="exact"/>
      <w:ind w:hanging="240"/>
      <w:jc w:val="both"/>
    </w:pPr>
    <w:rPr>
      <w:rFonts w:ascii="Times New Roman" w:eastAsia="Times New Roman" w:hAnsi="Times New Roman" w:cs="Times New Roman"/>
      <w:sz w:val="23"/>
      <w:szCs w:val="23"/>
    </w:rPr>
  </w:style>
  <w:style w:type="paragraph" w:customStyle="1" w:styleId="15">
    <w:name w:val="Заголовок №1"/>
    <w:basedOn w:val="a0"/>
    <w:link w:val="14"/>
    <w:rsid w:val="00CE1D62"/>
    <w:pPr>
      <w:shd w:val="clear" w:color="auto" w:fill="FFFFFF"/>
      <w:spacing w:after="720" w:line="0" w:lineRule="atLeast"/>
      <w:ind w:hanging="360"/>
      <w:jc w:val="both"/>
      <w:outlineLvl w:val="0"/>
    </w:pPr>
    <w:rPr>
      <w:rFonts w:ascii="Times New Roman" w:eastAsia="Times New Roman" w:hAnsi="Times New Roman" w:cs="Times New Roman"/>
      <w:b/>
      <w:bCs/>
      <w:sz w:val="27"/>
      <w:szCs w:val="27"/>
    </w:rPr>
  </w:style>
  <w:style w:type="paragraph" w:customStyle="1" w:styleId="52">
    <w:name w:val="Основной текст (5)"/>
    <w:basedOn w:val="a0"/>
    <w:link w:val="51"/>
    <w:uiPriority w:val="99"/>
    <w:rsid w:val="00CE1D62"/>
    <w:pPr>
      <w:shd w:val="clear" w:color="auto" w:fill="FFFFFF"/>
      <w:spacing w:after="420" w:line="480" w:lineRule="exact"/>
      <w:ind w:firstLine="720"/>
      <w:jc w:val="both"/>
    </w:pPr>
    <w:rPr>
      <w:rFonts w:ascii="Times New Roman" w:eastAsia="Times New Roman" w:hAnsi="Times New Roman" w:cs="Times New Roman"/>
      <w:b/>
      <w:bCs/>
      <w:i/>
      <w:iCs/>
      <w:sz w:val="27"/>
      <w:szCs w:val="27"/>
    </w:rPr>
  </w:style>
  <w:style w:type="paragraph" w:customStyle="1" w:styleId="62">
    <w:name w:val="Основной текст (6)"/>
    <w:basedOn w:val="a0"/>
    <w:link w:val="61"/>
    <w:rsid w:val="00CE1D62"/>
    <w:pPr>
      <w:shd w:val="clear" w:color="auto" w:fill="FFFFFF"/>
      <w:spacing w:line="0" w:lineRule="atLeast"/>
    </w:pPr>
    <w:rPr>
      <w:rFonts w:ascii="Times New Roman" w:eastAsia="Times New Roman" w:hAnsi="Times New Roman" w:cs="Times New Roman"/>
      <w:sz w:val="20"/>
      <w:szCs w:val="20"/>
    </w:rPr>
  </w:style>
  <w:style w:type="paragraph" w:customStyle="1" w:styleId="72">
    <w:name w:val="Основной текст (7)"/>
    <w:basedOn w:val="a0"/>
    <w:link w:val="71"/>
    <w:rsid w:val="00CE1D62"/>
    <w:pPr>
      <w:shd w:val="clear" w:color="auto" w:fill="FFFFFF"/>
      <w:spacing w:before="3600" w:line="446" w:lineRule="exact"/>
    </w:pPr>
    <w:rPr>
      <w:rFonts w:ascii="Times New Roman" w:eastAsia="Times New Roman" w:hAnsi="Times New Roman" w:cs="Times New Roman"/>
      <w:b/>
      <w:bCs/>
      <w:sz w:val="23"/>
      <w:szCs w:val="23"/>
    </w:rPr>
  </w:style>
  <w:style w:type="paragraph" w:customStyle="1" w:styleId="af">
    <w:name w:val="Подпись к таблице"/>
    <w:basedOn w:val="a0"/>
    <w:link w:val="ae"/>
    <w:rsid w:val="00CE1D62"/>
    <w:pPr>
      <w:shd w:val="clear" w:color="auto" w:fill="FFFFFF"/>
      <w:spacing w:line="0" w:lineRule="atLeast"/>
    </w:pPr>
    <w:rPr>
      <w:rFonts w:ascii="Times New Roman" w:eastAsia="Times New Roman" w:hAnsi="Times New Roman" w:cs="Times New Roman"/>
      <w:sz w:val="23"/>
      <w:szCs w:val="23"/>
    </w:rPr>
  </w:style>
  <w:style w:type="paragraph" w:customStyle="1" w:styleId="2b">
    <w:name w:val="Подпись к таблице (2)"/>
    <w:basedOn w:val="a0"/>
    <w:link w:val="2a"/>
    <w:rsid w:val="00CE1D62"/>
    <w:pPr>
      <w:shd w:val="clear" w:color="auto" w:fill="FFFFFF"/>
      <w:spacing w:line="0" w:lineRule="atLeast"/>
    </w:pPr>
    <w:rPr>
      <w:rFonts w:ascii="Times New Roman" w:eastAsia="Times New Roman" w:hAnsi="Times New Roman" w:cs="Times New Roman"/>
      <w:b/>
      <w:bCs/>
      <w:sz w:val="23"/>
      <w:szCs w:val="23"/>
    </w:rPr>
  </w:style>
  <w:style w:type="paragraph" w:customStyle="1" w:styleId="82">
    <w:name w:val="Основной текст (8)"/>
    <w:basedOn w:val="a0"/>
    <w:link w:val="81"/>
    <w:rsid w:val="00CE1D62"/>
    <w:pPr>
      <w:shd w:val="clear" w:color="auto" w:fill="FFFFFF"/>
      <w:spacing w:line="0" w:lineRule="atLeast"/>
    </w:pPr>
    <w:rPr>
      <w:rFonts w:ascii="Times New Roman" w:eastAsia="Times New Roman" w:hAnsi="Times New Roman" w:cs="Times New Roman"/>
      <w:i/>
      <w:iCs/>
      <w:sz w:val="23"/>
      <w:szCs w:val="23"/>
    </w:rPr>
  </w:style>
  <w:style w:type="paragraph" w:customStyle="1" w:styleId="92">
    <w:name w:val="Основной текст (9)"/>
    <w:basedOn w:val="a0"/>
    <w:link w:val="91"/>
    <w:rsid w:val="00CE1D62"/>
    <w:pPr>
      <w:shd w:val="clear" w:color="auto" w:fill="FFFFFF"/>
      <w:spacing w:line="0" w:lineRule="atLeast"/>
      <w:jc w:val="right"/>
    </w:pPr>
    <w:rPr>
      <w:rFonts w:ascii="Times New Roman" w:eastAsia="Times New Roman" w:hAnsi="Times New Roman" w:cs="Times New Roman"/>
      <w:sz w:val="12"/>
      <w:szCs w:val="12"/>
    </w:rPr>
  </w:style>
  <w:style w:type="paragraph" w:customStyle="1" w:styleId="101">
    <w:name w:val="Основной текст (10)"/>
    <w:basedOn w:val="a0"/>
    <w:link w:val="100"/>
    <w:rsid w:val="00CE1D62"/>
    <w:pPr>
      <w:shd w:val="clear" w:color="auto" w:fill="FFFFFF"/>
      <w:spacing w:line="456" w:lineRule="exact"/>
      <w:jc w:val="center"/>
    </w:pPr>
    <w:rPr>
      <w:rFonts w:ascii="Times New Roman" w:eastAsia="Times New Roman" w:hAnsi="Times New Roman" w:cs="Times New Roman"/>
      <w:sz w:val="25"/>
      <w:szCs w:val="25"/>
    </w:rPr>
  </w:style>
  <w:style w:type="paragraph" w:customStyle="1" w:styleId="111">
    <w:name w:val="Основной текст (11)"/>
    <w:basedOn w:val="a0"/>
    <w:link w:val="110"/>
    <w:rsid w:val="00CE1D62"/>
    <w:pPr>
      <w:shd w:val="clear" w:color="auto" w:fill="FFFFFF"/>
      <w:spacing w:before="60" w:line="221" w:lineRule="exact"/>
    </w:pPr>
    <w:rPr>
      <w:rFonts w:ascii="Times New Roman" w:eastAsia="Times New Roman" w:hAnsi="Times New Roman" w:cs="Times New Roman"/>
      <w:sz w:val="15"/>
      <w:szCs w:val="15"/>
    </w:rPr>
  </w:style>
  <w:style w:type="paragraph" w:customStyle="1" w:styleId="121">
    <w:name w:val="Основной текст (12)"/>
    <w:basedOn w:val="a0"/>
    <w:link w:val="120"/>
    <w:rsid w:val="00CE1D62"/>
    <w:pPr>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ConsPlusNormal">
    <w:name w:val="ConsPlusNormal"/>
    <w:rsid w:val="003E56AA"/>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89658F"/>
    <w:pPr>
      <w:widowControl w:val="0"/>
      <w:autoSpaceDE w:val="0"/>
      <w:autoSpaceDN w:val="0"/>
      <w:adjustRightInd w:val="0"/>
    </w:pPr>
    <w:rPr>
      <w:rFonts w:ascii="Arial" w:eastAsiaTheme="minorEastAsia" w:hAnsi="Arial" w:cs="Arial"/>
      <w:b/>
      <w:bCs/>
    </w:rPr>
  </w:style>
  <w:style w:type="paragraph" w:customStyle="1" w:styleId="pc">
    <w:name w:val="pc"/>
    <w:basedOn w:val="a0"/>
    <w:rsid w:val="008166D2"/>
    <w:pPr>
      <w:spacing w:before="100" w:beforeAutospacing="1" w:after="100" w:afterAutospacing="1"/>
    </w:pPr>
    <w:rPr>
      <w:rFonts w:ascii="Times New Roman" w:eastAsia="Times New Roman" w:hAnsi="Times New Roman" w:cs="Times New Roman"/>
      <w:color w:val="auto"/>
    </w:rPr>
  </w:style>
  <w:style w:type="paragraph" w:styleId="af6">
    <w:name w:val="footnote text"/>
    <w:basedOn w:val="a0"/>
    <w:link w:val="af7"/>
    <w:unhideWhenUsed/>
    <w:rsid w:val="00C624B6"/>
    <w:rPr>
      <w:rFonts w:asciiTheme="minorHAnsi" w:eastAsiaTheme="minorEastAsia" w:hAnsiTheme="minorHAnsi" w:cstheme="minorBidi"/>
      <w:color w:val="auto"/>
      <w:sz w:val="20"/>
      <w:szCs w:val="20"/>
    </w:rPr>
  </w:style>
  <w:style w:type="character" w:customStyle="1" w:styleId="af7">
    <w:name w:val="Текст сноски Знак"/>
    <w:basedOn w:val="a1"/>
    <w:link w:val="af6"/>
    <w:rsid w:val="00C624B6"/>
    <w:rPr>
      <w:rFonts w:asciiTheme="minorHAnsi" w:eastAsiaTheme="minorEastAsia" w:hAnsiTheme="minorHAnsi" w:cstheme="minorBidi"/>
      <w:sz w:val="20"/>
      <w:szCs w:val="20"/>
    </w:rPr>
  </w:style>
  <w:style w:type="paragraph" w:styleId="af8">
    <w:name w:val="Balloon Text"/>
    <w:basedOn w:val="a0"/>
    <w:link w:val="af9"/>
    <w:uiPriority w:val="99"/>
    <w:semiHidden/>
    <w:unhideWhenUsed/>
    <w:rsid w:val="00001183"/>
    <w:rPr>
      <w:rFonts w:ascii="Segoe UI" w:hAnsi="Segoe UI" w:cs="Segoe UI"/>
      <w:sz w:val="18"/>
      <w:szCs w:val="18"/>
    </w:rPr>
  </w:style>
  <w:style w:type="character" w:customStyle="1" w:styleId="af9">
    <w:name w:val="Текст выноски Знак"/>
    <w:basedOn w:val="a1"/>
    <w:link w:val="af8"/>
    <w:uiPriority w:val="99"/>
    <w:semiHidden/>
    <w:rsid w:val="00001183"/>
    <w:rPr>
      <w:rFonts w:ascii="Segoe UI" w:hAnsi="Segoe UI" w:cs="Segoe UI"/>
      <w:color w:val="000000"/>
      <w:sz w:val="18"/>
      <w:szCs w:val="18"/>
    </w:rPr>
  </w:style>
  <w:style w:type="paragraph" w:styleId="afa">
    <w:name w:val="Body Text"/>
    <w:basedOn w:val="a0"/>
    <w:link w:val="afb"/>
    <w:uiPriority w:val="99"/>
    <w:rsid w:val="00AF6C93"/>
    <w:pPr>
      <w:jc w:val="center"/>
    </w:pPr>
    <w:rPr>
      <w:rFonts w:ascii="Times New Roman" w:eastAsia="Times New Roman" w:hAnsi="Times New Roman" w:cs="Times New Roman"/>
      <w:b/>
      <w:bCs/>
      <w:color w:val="auto"/>
      <w:sz w:val="28"/>
    </w:rPr>
  </w:style>
  <w:style w:type="character" w:customStyle="1" w:styleId="afb">
    <w:name w:val="Основной текст Знак"/>
    <w:basedOn w:val="a1"/>
    <w:link w:val="afa"/>
    <w:uiPriority w:val="99"/>
    <w:rsid w:val="00AF6C93"/>
    <w:rPr>
      <w:rFonts w:ascii="Times New Roman" w:eastAsia="Times New Roman" w:hAnsi="Times New Roman" w:cs="Times New Roman"/>
      <w:b/>
      <w:bCs/>
      <w:sz w:val="28"/>
    </w:rPr>
  </w:style>
  <w:style w:type="character" w:styleId="afc">
    <w:name w:val="annotation reference"/>
    <w:basedOn w:val="a1"/>
    <w:uiPriority w:val="99"/>
    <w:semiHidden/>
    <w:unhideWhenUsed/>
    <w:rsid w:val="00E40516"/>
    <w:rPr>
      <w:sz w:val="16"/>
      <w:szCs w:val="16"/>
    </w:rPr>
  </w:style>
  <w:style w:type="paragraph" w:styleId="afd">
    <w:name w:val="annotation text"/>
    <w:basedOn w:val="a0"/>
    <w:link w:val="afe"/>
    <w:uiPriority w:val="99"/>
    <w:unhideWhenUsed/>
    <w:rsid w:val="00E40516"/>
    <w:rPr>
      <w:sz w:val="20"/>
      <w:szCs w:val="20"/>
    </w:rPr>
  </w:style>
  <w:style w:type="character" w:customStyle="1" w:styleId="afe">
    <w:name w:val="Текст примечания Знак"/>
    <w:basedOn w:val="a1"/>
    <w:link w:val="afd"/>
    <w:uiPriority w:val="99"/>
    <w:rsid w:val="00E40516"/>
    <w:rPr>
      <w:color w:val="000000"/>
      <w:sz w:val="20"/>
      <w:szCs w:val="20"/>
    </w:rPr>
  </w:style>
  <w:style w:type="paragraph" w:styleId="aff">
    <w:name w:val="annotation subject"/>
    <w:basedOn w:val="afd"/>
    <w:next w:val="afd"/>
    <w:link w:val="aff0"/>
    <w:uiPriority w:val="99"/>
    <w:semiHidden/>
    <w:unhideWhenUsed/>
    <w:rsid w:val="00E40516"/>
    <w:rPr>
      <w:b/>
      <w:bCs/>
    </w:rPr>
  </w:style>
  <w:style w:type="character" w:customStyle="1" w:styleId="aff0">
    <w:name w:val="Тема примечания Знак"/>
    <w:basedOn w:val="afe"/>
    <w:link w:val="aff"/>
    <w:uiPriority w:val="99"/>
    <w:semiHidden/>
    <w:rsid w:val="00E40516"/>
    <w:rPr>
      <w:b/>
      <w:bCs/>
      <w:color w:val="000000"/>
      <w:sz w:val="20"/>
      <w:szCs w:val="20"/>
    </w:rPr>
  </w:style>
  <w:style w:type="paragraph" w:styleId="aff1">
    <w:name w:val="List Paragraph"/>
    <w:basedOn w:val="a0"/>
    <w:link w:val="aff2"/>
    <w:uiPriority w:val="34"/>
    <w:qFormat/>
    <w:rsid w:val="00F43860"/>
    <w:pPr>
      <w:spacing w:after="200" w:line="276" w:lineRule="auto"/>
      <w:ind w:left="720"/>
      <w:contextualSpacing/>
    </w:pPr>
    <w:rPr>
      <w:rFonts w:asciiTheme="minorHAnsi" w:eastAsiaTheme="minorEastAsia" w:hAnsiTheme="minorHAnsi" w:cstheme="minorBidi"/>
      <w:color w:val="auto"/>
      <w:sz w:val="22"/>
      <w:szCs w:val="22"/>
    </w:rPr>
  </w:style>
  <w:style w:type="paragraph" w:styleId="aff3">
    <w:name w:val="header"/>
    <w:basedOn w:val="a0"/>
    <w:link w:val="aff4"/>
    <w:uiPriority w:val="99"/>
    <w:unhideWhenUsed/>
    <w:rsid w:val="00D729A9"/>
    <w:pPr>
      <w:tabs>
        <w:tab w:val="center" w:pos="4677"/>
        <w:tab w:val="right" w:pos="9355"/>
      </w:tabs>
    </w:pPr>
  </w:style>
  <w:style w:type="character" w:customStyle="1" w:styleId="aff4">
    <w:name w:val="Верхний колонтитул Знак"/>
    <w:basedOn w:val="a1"/>
    <w:link w:val="aff3"/>
    <w:uiPriority w:val="99"/>
    <w:rsid w:val="00D729A9"/>
    <w:rPr>
      <w:color w:val="000000"/>
    </w:rPr>
  </w:style>
  <w:style w:type="paragraph" w:styleId="aff5">
    <w:name w:val="footer"/>
    <w:basedOn w:val="a0"/>
    <w:link w:val="aff6"/>
    <w:uiPriority w:val="99"/>
    <w:unhideWhenUsed/>
    <w:rsid w:val="00D729A9"/>
    <w:pPr>
      <w:tabs>
        <w:tab w:val="center" w:pos="4677"/>
        <w:tab w:val="right" w:pos="9355"/>
      </w:tabs>
    </w:pPr>
  </w:style>
  <w:style w:type="character" w:customStyle="1" w:styleId="aff6">
    <w:name w:val="Нижний колонтитул Знак"/>
    <w:basedOn w:val="a1"/>
    <w:link w:val="aff5"/>
    <w:uiPriority w:val="99"/>
    <w:rsid w:val="00D729A9"/>
    <w:rPr>
      <w:color w:val="000000"/>
    </w:rPr>
  </w:style>
  <w:style w:type="paragraph" w:styleId="35">
    <w:name w:val="Body Text Indent 3"/>
    <w:basedOn w:val="a0"/>
    <w:link w:val="36"/>
    <w:uiPriority w:val="99"/>
    <w:semiHidden/>
    <w:unhideWhenUsed/>
    <w:rsid w:val="002435F3"/>
    <w:pPr>
      <w:spacing w:after="120"/>
      <w:ind w:left="283"/>
    </w:pPr>
    <w:rPr>
      <w:sz w:val="16"/>
      <w:szCs w:val="16"/>
    </w:rPr>
  </w:style>
  <w:style w:type="character" w:customStyle="1" w:styleId="36">
    <w:name w:val="Основной текст с отступом 3 Знак"/>
    <w:basedOn w:val="a1"/>
    <w:link w:val="35"/>
    <w:uiPriority w:val="99"/>
    <w:semiHidden/>
    <w:rsid w:val="002435F3"/>
    <w:rPr>
      <w:color w:val="000000"/>
      <w:sz w:val="16"/>
      <w:szCs w:val="16"/>
    </w:rPr>
  </w:style>
  <w:style w:type="paragraph" w:styleId="aff7">
    <w:name w:val="Body Text Indent"/>
    <w:basedOn w:val="a0"/>
    <w:link w:val="aff8"/>
    <w:unhideWhenUsed/>
    <w:rsid w:val="002435F3"/>
    <w:pPr>
      <w:spacing w:after="120"/>
      <w:ind w:left="283"/>
    </w:pPr>
  </w:style>
  <w:style w:type="character" w:customStyle="1" w:styleId="aff8">
    <w:name w:val="Основной текст с отступом Знак"/>
    <w:basedOn w:val="a1"/>
    <w:link w:val="aff7"/>
    <w:rsid w:val="002435F3"/>
    <w:rPr>
      <w:color w:val="000000"/>
    </w:rPr>
  </w:style>
  <w:style w:type="paragraph" w:styleId="2d">
    <w:name w:val="Body Text Indent 2"/>
    <w:basedOn w:val="a0"/>
    <w:link w:val="2e"/>
    <w:uiPriority w:val="99"/>
    <w:unhideWhenUsed/>
    <w:rsid w:val="002435F3"/>
    <w:pPr>
      <w:spacing w:after="120" w:line="480" w:lineRule="auto"/>
      <w:ind w:left="283"/>
    </w:pPr>
  </w:style>
  <w:style w:type="character" w:customStyle="1" w:styleId="2e">
    <w:name w:val="Основной текст с отступом 2 Знак"/>
    <w:basedOn w:val="a1"/>
    <w:link w:val="2d"/>
    <w:uiPriority w:val="99"/>
    <w:rsid w:val="002435F3"/>
    <w:rPr>
      <w:color w:val="000000"/>
    </w:rPr>
  </w:style>
  <w:style w:type="character" w:customStyle="1" w:styleId="11">
    <w:name w:val="Заголовок 1 Знак"/>
    <w:basedOn w:val="a1"/>
    <w:link w:val="10"/>
    <w:uiPriority w:val="99"/>
    <w:rsid w:val="00D26545"/>
    <w:rPr>
      <w:rFonts w:ascii="Times New Roman" w:eastAsia="Times New Roman" w:hAnsi="Times New Roman" w:cs="Times New Roman"/>
      <w:b/>
      <w:bCs/>
      <w:sz w:val="28"/>
    </w:rPr>
  </w:style>
  <w:style w:type="character" w:customStyle="1" w:styleId="21">
    <w:name w:val="Заголовок 2 Знак"/>
    <w:basedOn w:val="a1"/>
    <w:link w:val="2"/>
    <w:uiPriority w:val="99"/>
    <w:rsid w:val="002435F3"/>
    <w:rPr>
      <w:rFonts w:ascii="Times New Roman" w:eastAsia="Times New Roman" w:hAnsi="Times New Roman" w:cs="Times New Roman"/>
      <w:b/>
      <w:sz w:val="28"/>
      <w:szCs w:val="20"/>
    </w:rPr>
  </w:style>
  <w:style w:type="character" w:customStyle="1" w:styleId="30">
    <w:name w:val="Заголовок 3 Знак"/>
    <w:basedOn w:val="a1"/>
    <w:link w:val="3"/>
    <w:uiPriority w:val="99"/>
    <w:rsid w:val="002435F3"/>
    <w:rPr>
      <w:rFonts w:ascii="Times New Roman" w:eastAsia="Times New Roman" w:hAnsi="Times New Roman" w:cs="Times New Roman"/>
      <w:sz w:val="28"/>
    </w:rPr>
  </w:style>
  <w:style w:type="character" w:customStyle="1" w:styleId="40">
    <w:name w:val="Заголовок 4 Знак"/>
    <w:basedOn w:val="a1"/>
    <w:link w:val="4"/>
    <w:uiPriority w:val="99"/>
    <w:rsid w:val="002435F3"/>
    <w:rPr>
      <w:rFonts w:ascii="Times New Roman" w:eastAsia="Times New Roman" w:hAnsi="Times New Roman" w:cs="Times New Roman"/>
      <w:caps/>
      <w:sz w:val="28"/>
    </w:rPr>
  </w:style>
  <w:style w:type="character" w:customStyle="1" w:styleId="50">
    <w:name w:val="Заголовок 5 Знак"/>
    <w:basedOn w:val="a1"/>
    <w:link w:val="5"/>
    <w:uiPriority w:val="99"/>
    <w:rsid w:val="002435F3"/>
    <w:rPr>
      <w:rFonts w:ascii="Times New Roman" w:eastAsia="Times New Roman" w:hAnsi="Times New Roman" w:cs="Times New Roman"/>
      <w:sz w:val="28"/>
      <w:szCs w:val="20"/>
    </w:rPr>
  </w:style>
  <w:style w:type="character" w:customStyle="1" w:styleId="60">
    <w:name w:val="Заголовок 6 Знак"/>
    <w:basedOn w:val="a1"/>
    <w:link w:val="6"/>
    <w:uiPriority w:val="99"/>
    <w:rsid w:val="002435F3"/>
    <w:rPr>
      <w:rFonts w:ascii="Times New Roman" w:eastAsia="Times New Roman" w:hAnsi="Times New Roman" w:cs="Times New Roman"/>
      <w:b/>
      <w:bCs/>
      <w:sz w:val="20"/>
    </w:rPr>
  </w:style>
  <w:style w:type="character" w:customStyle="1" w:styleId="70">
    <w:name w:val="Заголовок 7 Знак"/>
    <w:basedOn w:val="a1"/>
    <w:link w:val="7"/>
    <w:uiPriority w:val="99"/>
    <w:rsid w:val="002435F3"/>
    <w:rPr>
      <w:rFonts w:ascii="Times New Roman" w:eastAsia="Times New Roman" w:hAnsi="Times New Roman" w:cs="Times New Roman"/>
      <w:b/>
      <w:caps/>
    </w:rPr>
  </w:style>
  <w:style w:type="character" w:customStyle="1" w:styleId="80">
    <w:name w:val="Заголовок 8 Знак"/>
    <w:basedOn w:val="a1"/>
    <w:link w:val="8"/>
    <w:uiPriority w:val="99"/>
    <w:rsid w:val="002435F3"/>
    <w:rPr>
      <w:rFonts w:ascii="Times New Roman" w:eastAsia="Times New Roman" w:hAnsi="Times New Roman" w:cs="Times New Roman"/>
      <w:i/>
      <w:iCs/>
    </w:rPr>
  </w:style>
  <w:style w:type="character" w:customStyle="1" w:styleId="90">
    <w:name w:val="Заголовок 9 Знак"/>
    <w:basedOn w:val="a1"/>
    <w:link w:val="9"/>
    <w:uiPriority w:val="99"/>
    <w:rsid w:val="002435F3"/>
    <w:rPr>
      <w:rFonts w:ascii="Arial" w:eastAsia="Times New Roman" w:hAnsi="Arial" w:cs="Arial"/>
      <w:sz w:val="22"/>
      <w:szCs w:val="22"/>
    </w:rPr>
  </w:style>
  <w:style w:type="paragraph" w:styleId="aff9">
    <w:name w:val="Title"/>
    <w:basedOn w:val="a0"/>
    <w:link w:val="affa"/>
    <w:qFormat/>
    <w:rsid w:val="002435F3"/>
    <w:pPr>
      <w:jc w:val="center"/>
    </w:pPr>
    <w:rPr>
      <w:rFonts w:ascii="Times New Roman" w:eastAsia="Times New Roman" w:hAnsi="Times New Roman" w:cs="Times New Roman"/>
      <w:b/>
      <w:bCs/>
      <w:color w:val="auto"/>
    </w:rPr>
  </w:style>
  <w:style w:type="character" w:customStyle="1" w:styleId="affa">
    <w:name w:val="Название Знак"/>
    <w:basedOn w:val="a1"/>
    <w:link w:val="aff9"/>
    <w:rsid w:val="002435F3"/>
    <w:rPr>
      <w:rFonts w:ascii="Times New Roman" w:eastAsia="Times New Roman" w:hAnsi="Times New Roman" w:cs="Times New Roman"/>
      <w:b/>
      <w:bCs/>
    </w:rPr>
  </w:style>
  <w:style w:type="paragraph" w:customStyle="1" w:styleId="1">
    <w:name w:val="Прил_загл1"/>
    <w:uiPriority w:val="99"/>
    <w:rsid w:val="002435F3"/>
    <w:pPr>
      <w:numPr>
        <w:numId w:val="4"/>
      </w:numPr>
      <w:tabs>
        <w:tab w:val="left" w:pos="567"/>
      </w:tabs>
      <w:spacing w:before="240" w:after="120"/>
      <w:jc w:val="center"/>
    </w:pPr>
    <w:rPr>
      <w:rFonts w:ascii="Times New Roman" w:eastAsia="Times New Roman" w:hAnsi="Times New Roman" w:cs="Times New Roman"/>
      <w:b/>
      <w:bCs/>
      <w:kern w:val="32"/>
      <w:sz w:val="30"/>
      <w:szCs w:val="30"/>
    </w:rPr>
  </w:style>
  <w:style w:type="paragraph" w:customStyle="1" w:styleId="a">
    <w:name w:val="Письмо"/>
    <w:basedOn w:val="a0"/>
    <w:uiPriority w:val="99"/>
    <w:rsid w:val="002435F3"/>
    <w:pPr>
      <w:numPr>
        <w:numId w:val="9"/>
      </w:numPr>
      <w:tabs>
        <w:tab w:val="clear" w:pos="1077"/>
      </w:tabs>
      <w:autoSpaceDE w:val="0"/>
      <w:autoSpaceDN w:val="0"/>
      <w:spacing w:line="320" w:lineRule="exact"/>
      <w:ind w:left="0" w:firstLine="720"/>
      <w:jc w:val="both"/>
    </w:pPr>
    <w:rPr>
      <w:rFonts w:ascii="Times New Roman" w:eastAsia="Times New Roman" w:hAnsi="Times New Roman" w:cs="Times New Roman"/>
      <w:color w:val="auto"/>
      <w:sz w:val="28"/>
      <w:szCs w:val="28"/>
    </w:rPr>
  </w:style>
  <w:style w:type="character" w:styleId="affb">
    <w:name w:val="footnote reference"/>
    <w:basedOn w:val="a1"/>
    <w:uiPriority w:val="99"/>
    <w:semiHidden/>
    <w:unhideWhenUsed/>
    <w:rsid w:val="001047B3"/>
    <w:rPr>
      <w:vertAlign w:val="superscript"/>
    </w:rPr>
  </w:style>
  <w:style w:type="table" w:styleId="affc">
    <w:name w:val="Table Grid"/>
    <w:basedOn w:val="a2"/>
    <w:uiPriority w:val="39"/>
    <w:rsid w:val="00776932"/>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Абзац списка Знак"/>
    <w:link w:val="aff1"/>
    <w:uiPriority w:val="34"/>
    <w:qFormat/>
    <w:rsid w:val="00950976"/>
    <w:rPr>
      <w:rFonts w:asciiTheme="minorHAnsi" w:eastAsiaTheme="minorEastAsia" w:hAnsiTheme="minorHAnsi" w:cstheme="minorBidi"/>
      <w:sz w:val="22"/>
      <w:szCs w:val="22"/>
    </w:rPr>
  </w:style>
  <w:style w:type="character" w:styleId="HTML">
    <w:name w:val="HTML Acronym"/>
    <w:basedOn w:val="a1"/>
    <w:qFormat/>
    <w:rsid w:val="00950976"/>
  </w:style>
  <w:style w:type="paragraph" w:styleId="affd">
    <w:name w:val="List Bullet"/>
    <w:basedOn w:val="20"/>
    <w:uiPriority w:val="99"/>
    <w:unhideWhenUsed/>
    <w:qFormat/>
    <w:rsid w:val="00950976"/>
    <w:pPr>
      <w:numPr>
        <w:numId w:val="0"/>
      </w:numPr>
      <w:tabs>
        <w:tab w:val="left" w:pos="0"/>
        <w:tab w:val="left" w:pos="1134"/>
      </w:tabs>
      <w:spacing w:line="360" w:lineRule="auto"/>
      <w:ind w:firstLine="709"/>
      <w:jc w:val="both"/>
    </w:pPr>
    <w:rPr>
      <w:rFonts w:ascii="Times New Roman" w:eastAsiaTheme="minorEastAsia" w:hAnsi="Times New Roman" w:cstheme="minorBidi"/>
      <w:color w:val="auto"/>
      <w:szCs w:val="22"/>
    </w:rPr>
  </w:style>
  <w:style w:type="paragraph" w:styleId="20">
    <w:name w:val="List Bullet 2"/>
    <w:basedOn w:val="a0"/>
    <w:uiPriority w:val="99"/>
    <w:semiHidden/>
    <w:unhideWhenUsed/>
    <w:rsid w:val="00950976"/>
    <w:pPr>
      <w:numPr>
        <w:numId w:val="10"/>
      </w:numPr>
      <w:contextualSpacing/>
    </w:pPr>
  </w:style>
  <w:style w:type="paragraph" w:styleId="affe">
    <w:name w:val="Normal (Web)"/>
    <w:basedOn w:val="a0"/>
    <w:uiPriority w:val="99"/>
    <w:semiHidden/>
    <w:unhideWhenUsed/>
    <w:rsid w:val="00C4138F"/>
    <w:pPr>
      <w:spacing w:before="100" w:beforeAutospacing="1" w:after="100" w:afterAutospacing="1"/>
    </w:pPr>
    <w:rPr>
      <w:rFonts w:ascii="Times New Roman" w:eastAsia="Times New Roman" w:hAnsi="Times New Roman" w:cs="Times New Roman"/>
      <w:color w:val="auto"/>
      <w:lang w:eastAsia="ru-RU"/>
    </w:rPr>
  </w:style>
  <w:style w:type="paragraph" w:customStyle="1" w:styleId="ConsPlusNonformat">
    <w:name w:val="ConsPlusNonformat"/>
    <w:uiPriority w:val="99"/>
    <w:rsid w:val="004F0739"/>
    <w:pPr>
      <w:widowControl w:val="0"/>
      <w:autoSpaceDE w:val="0"/>
      <w:autoSpaceDN w:val="0"/>
      <w:adjustRightInd w:val="0"/>
    </w:pPr>
    <w:rPr>
      <w:rFonts w:ascii="Courier New" w:eastAsiaTheme="minorEastAsia" w:hAnsi="Courier New" w:cs="Courier New"/>
      <w:sz w:val="20"/>
      <w:szCs w:val="20"/>
      <w:lang w:eastAsia="ru-RU"/>
    </w:rPr>
  </w:style>
  <w:style w:type="paragraph" w:styleId="2f">
    <w:name w:val="toc 2"/>
    <w:basedOn w:val="a0"/>
    <w:next w:val="a0"/>
    <w:autoRedefine/>
    <w:uiPriority w:val="39"/>
    <w:unhideWhenUsed/>
    <w:rsid w:val="00F15E3C"/>
    <w:pPr>
      <w:spacing w:after="100"/>
      <w:ind w:left="240"/>
    </w:pPr>
  </w:style>
  <w:style w:type="numbering" w:customStyle="1" w:styleId="17">
    <w:name w:val="Нет списка1"/>
    <w:next w:val="a3"/>
    <w:uiPriority w:val="99"/>
    <w:semiHidden/>
    <w:unhideWhenUsed/>
    <w:rsid w:val="004A1D0E"/>
  </w:style>
  <w:style w:type="paragraph" w:customStyle="1" w:styleId="Default">
    <w:name w:val="Default"/>
    <w:rsid w:val="004A1D0E"/>
    <w:pPr>
      <w:autoSpaceDE w:val="0"/>
      <w:autoSpaceDN w:val="0"/>
      <w:adjustRightInd w:val="0"/>
    </w:pPr>
    <w:rPr>
      <w:rFonts w:ascii="Times New Roman" w:eastAsia="Times New Roman" w:hAnsi="Times New Roman" w:cs="Times New Roman"/>
      <w:color w:val="000000"/>
    </w:rPr>
  </w:style>
  <w:style w:type="character" w:customStyle="1" w:styleId="18">
    <w:name w:val="Название Знак1"/>
    <w:basedOn w:val="a1"/>
    <w:rsid w:val="004A1D0E"/>
    <w:rPr>
      <w:rFonts w:ascii="Calibri Light" w:eastAsia="Times New Roman" w:hAnsi="Calibri Light" w:cs="Times New Roman"/>
      <w:spacing w:val="-10"/>
      <w:kern w:val="28"/>
      <w:sz w:val="56"/>
      <w:szCs w:val="56"/>
      <w:lang w:eastAsia="ru-RU"/>
    </w:rPr>
  </w:style>
  <w:style w:type="character" w:styleId="HTML0">
    <w:name w:val="HTML Typewriter"/>
    <w:rsid w:val="004A1D0E"/>
    <w:rPr>
      <w:rFonts w:ascii="Courier New" w:eastAsia="Times New Roman" w:hAnsi="Courier New" w:cs="Courier New"/>
      <w:sz w:val="20"/>
      <w:szCs w:val="20"/>
    </w:rPr>
  </w:style>
  <w:style w:type="paragraph" w:styleId="2f0">
    <w:name w:val="Body Text 2"/>
    <w:basedOn w:val="a0"/>
    <w:link w:val="2f1"/>
    <w:uiPriority w:val="99"/>
    <w:semiHidden/>
    <w:unhideWhenUsed/>
    <w:rsid w:val="004A1D0E"/>
    <w:pPr>
      <w:widowControl w:val="0"/>
      <w:autoSpaceDE w:val="0"/>
      <w:autoSpaceDN w:val="0"/>
      <w:adjustRightInd w:val="0"/>
      <w:spacing w:after="120" w:line="480" w:lineRule="auto"/>
    </w:pPr>
    <w:rPr>
      <w:rFonts w:ascii="Arial" w:eastAsia="Times New Roman" w:hAnsi="Arial" w:cs="Arial"/>
      <w:color w:val="auto"/>
      <w:sz w:val="20"/>
      <w:szCs w:val="20"/>
      <w:lang w:eastAsia="ru-RU"/>
    </w:rPr>
  </w:style>
  <w:style w:type="character" w:customStyle="1" w:styleId="2f1">
    <w:name w:val="Основной текст 2 Знак"/>
    <w:basedOn w:val="a1"/>
    <w:link w:val="2f0"/>
    <w:uiPriority w:val="99"/>
    <w:semiHidden/>
    <w:rsid w:val="004A1D0E"/>
    <w:rPr>
      <w:rFonts w:ascii="Arial" w:eastAsia="Times New Roman" w:hAnsi="Arial" w:cs="Arial"/>
      <w:sz w:val="20"/>
      <w:szCs w:val="20"/>
      <w:lang w:eastAsia="ru-RU"/>
    </w:rPr>
  </w:style>
  <w:style w:type="character" w:styleId="afff">
    <w:name w:val="Strong"/>
    <w:qFormat/>
    <w:rsid w:val="004A1D0E"/>
    <w:rPr>
      <w:b/>
      <w:bCs/>
    </w:rPr>
  </w:style>
  <w:style w:type="paragraph" w:customStyle="1" w:styleId="887C62CAF04A44E69B526635121E5D92">
    <w:name w:val="887C62CAF04A44E69B526635121E5D92"/>
    <w:rsid w:val="008C12A9"/>
    <w:pPr>
      <w:spacing w:after="200" w:line="276" w:lineRule="auto"/>
    </w:pPr>
    <w:rPr>
      <w:rFonts w:asciiTheme="minorHAnsi" w:eastAsiaTheme="minorEastAsia" w:hAnsiTheme="minorHAnsi" w:cstheme="minorBidi"/>
      <w:sz w:val="22"/>
      <w:szCs w:val="22"/>
      <w:lang w:eastAsia="ru-RU"/>
    </w:rPr>
  </w:style>
  <w:style w:type="numbering" w:customStyle="1" w:styleId="2f2">
    <w:name w:val="Нет списка2"/>
    <w:next w:val="a3"/>
    <w:uiPriority w:val="99"/>
    <w:semiHidden/>
    <w:unhideWhenUsed/>
    <w:rsid w:val="0099681E"/>
  </w:style>
  <w:style w:type="table" w:customStyle="1" w:styleId="19">
    <w:name w:val="Сетка таблицы1"/>
    <w:basedOn w:val="a2"/>
    <w:next w:val="affc"/>
    <w:uiPriority w:val="59"/>
    <w:rsid w:val="0099681E"/>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99681E"/>
  </w:style>
  <w:style w:type="paragraph" w:customStyle="1" w:styleId="1a">
    <w:name w:val="Стиль1"/>
    <w:basedOn w:val="15"/>
    <w:link w:val="1b"/>
    <w:qFormat/>
    <w:rsid w:val="00AF2277"/>
    <w:pPr>
      <w:keepNext/>
      <w:keepLines/>
      <w:shd w:val="clear" w:color="auto" w:fill="auto"/>
      <w:tabs>
        <w:tab w:val="left" w:pos="1134"/>
      </w:tabs>
      <w:spacing w:after="0" w:line="360" w:lineRule="auto"/>
      <w:ind w:firstLine="709"/>
    </w:pPr>
    <w:rPr>
      <w:sz w:val="28"/>
      <w:szCs w:val="28"/>
    </w:rPr>
  </w:style>
  <w:style w:type="paragraph" w:customStyle="1" w:styleId="2f3">
    <w:name w:val="Стиль2"/>
    <w:basedOn w:val="15"/>
    <w:link w:val="2f4"/>
    <w:qFormat/>
    <w:rsid w:val="00AF2277"/>
    <w:pPr>
      <w:keepNext/>
      <w:keepLines/>
      <w:shd w:val="clear" w:color="auto" w:fill="auto"/>
      <w:spacing w:after="0" w:line="360" w:lineRule="auto"/>
      <w:ind w:firstLine="0"/>
      <w:jc w:val="center"/>
    </w:pPr>
    <w:rPr>
      <w:sz w:val="28"/>
      <w:szCs w:val="28"/>
    </w:rPr>
  </w:style>
  <w:style w:type="character" w:customStyle="1" w:styleId="1b">
    <w:name w:val="Стиль1 Знак"/>
    <w:basedOn w:val="14"/>
    <w:link w:val="1a"/>
    <w:rsid w:val="00AF2277"/>
    <w:rPr>
      <w:rFonts w:ascii="Times New Roman" w:eastAsia="Times New Roman" w:hAnsi="Times New Roman" w:cs="Times New Roman"/>
      <w:b/>
      <w:bCs/>
      <w:i w:val="0"/>
      <w:iCs w:val="0"/>
      <w:smallCaps w:val="0"/>
      <w:strike w:val="0"/>
      <w:color w:val="000000"/>
      <w:spacing w:val="0"/>
      <w:sz w:val="28"/>
      <w:szCs w:val="28"/>
    </w:rPr>
  </w:style>
  <w:style w:type="paragraph" w:customStyle="1" w:styleId="37">
    <w:name w:val="Стиль3"/>
    <w:basedOn w:val="26"/>
    <w:link w:val="38"/>
    <w:qFormat/>
    <w:rsid w:val="00AF2277"/>
    <w:pPr>
      <w:shd w:val="clear" w:color="auto" w:fill="auto"/>
      <w:spacing w:before="0" w:line="360" w:lineRule="auto"/>
      <w:ind w:firstLine="709"/>
      <w:jc w:val="both"/>
    </w:pPr>
    <w:rPr>
      <w:sz w:val="28"/>
      <w:szCs w:val="28"/>
    </w:rPr>
  </w:style>
  <w:style w:type="character" w:customStyle="1" w:styleId="2f4">
    <w:name w:val="Стиль2 Знак"/>
    <w:basedOn w:val="14"/>
    <w:link w:val="2f3"/>
    <w:rsid w:val="00AF2277"/>
    <w:rPr>
      <w:rFonts w:ascii="Times New Roman" w:eastAsia="Times New Roman" w:hAnsi="Times New Roman" w:cs="Times New Roman"/>
      <w:b/>
      <w:bCs/>
      <w:i w:val="0"/>
      <w:iCs w:val="0"/>
      <w:smallCaps w:val="0"/>
      <w:strike w:val="0"/>
      <w:color w:val="000000"/>
      <w:spacing w:val="0"/>
      <w:sz w:val="28"/>
      <w:szCs w:val="28"/>
    </w:rPr>
  </w:style>
  <w:style w:type="paragraph" w:customStyle="1" w:styleId="46">
    <w:name w:val="Стиль4"/>
    <w:basedOn w:val="26"/>
    <w:link w:val="47"/>
    <w:qFormat/>
    <w:rsid w:val="00AF2277"/>
    <w:pPr>
      <w:shd w:val="clear" w:color="auto" w:fill="auto"/>
      <w:spacing w:before="0" w:line="360" w:lineRule="auto"/>
      <w:ind w:firstLine="0"/>
      <w:jc w:val="center"/>
    </w:pPr>
    <w:rPr>
      <w:sz w:val="28"/>
      <w:szCs w:val="28"/>
    </w:rPr>
  </w:style>
  <w:style w:type="character" w:customStyle="1" w:styleId="38">
    <w:name w:val="Стиль3 Знак"/>
    <w:basedOn w:val="a7"/>
    <w:link w:val="37"/>
    <w:rsid w:val="00AF2277"/>
    <w:rPr>
      <w:rFonts w:ascii="Times New Roman" w:eastAsia="Times New Roman" w:hAnsi="Times New Roman" w:cs="Times New Roman"/>
      <w:b w:val="0"/>
      <w:bCs w:val="0"/>
      <w:i w:val="0"/>
      <w:iCs w:val="0"/>
      <w:smallCaps w:val="0"/>
      <w:strike w:val="0"/>
      <w:color w:val="000000"/>
      <w:sz w:val="28"/>
      <w:szCs w:val="28"/>
    </w:rPr>
  </w:style>
  <w:style w:type="character" w:customStyle="1" w:styleId="47">
    <w:name w:val="Стиль4 Знак"/>
    <w:basedOn w:val="a7"/>
    <w:link w:val="46"/>
    <w:rsid w:val="00AF2277"/>
    <w:rPr>
      <w:rFonts w:ascii="Times New Roman" w:eastAsia="Times New Roman" w:hAnsi="Times New Roman" w:cs="Times New Roman"/>
      <w:b w:val="0"/>
      <w:bCs w:val="0"/>
      <w:i w:val="0"/>
      <w:iCs w:val="0"/>
      <w:smallCaps w:val="0"/>
      <w:strike w:val="0"/>
      <w:color w:val="000000"/>
      <w:sz w:val="28"/>
      <w:szCs w:val="28"/>
    </w:rPr>
  </w:style>
  <w:style w:type="character" w:styleId="afff0">
    <w:name w:val="FollowedHyperlink"/>
    <w:basedOn w:val="a1"/>
    <w:uiPriority w:val="99"/>
    <w:semiHidden/>
    <w:unhideWhenUsed/>
    <w:rsid w:val="00DA0F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90750">
      <w:bodyDiv w:val="1"/>
      <w:marLeft w:val="0"/>
      <w:marRight w:val="0"/>
      <w:marTop w:val="0"/>
      <w:marBottom w:val="0"/>
      <w:divBdr>
        <w:top w:val="none" w:sz="0" w:space="0" w:color="auto"/>
        <w:left w:val="none" w:sz="0" w:space="0" w:color="auto"/>
        <w:bottom w:val="none" w:sz="0" w:space="0" w:color="auto"/>
        <w:right w:val="none" w:sz="0" w:space="0" w:color="auto"/>
      </w:divBdr>
    </w:div>
    <w:div w:id="460418096">
      <w:bodyDiv w:val="1"/>
      <w:marLeft w:val="0"/>
      <w:marRight w:val="0"/>
      <w:marTop w:val="0"/>
      <w:marBottom w:val="0"/>
      <w:divBdr>
        <w:top w:val="none" w:sz="0" w:space="0" w:color="auto"/>
        <w:left w:val="none" w:sz="0" w:space="0" w:color="auto"/>
        <w:bottom w:val="none" w:sz="0" w:space="0" w:color="auto"/>
        <w:right w:val="none" w:sz="0" w:space="0" w:color="auto"/>
      </w:divBdr>
    </w:div>
    <w:div w:id="533348993">
      <w:bodyDiv w:val="1"/>
      <w:marLeft w:val="0"/>
      <w:marRight w:val="0"/>
      <w:marTop w:val="0"/>
      <w:marBottom w:val="0"/>
      <w:divBdr>
        <w:top w:val="none" w:sz="0" w:space="0" w:color="auto"/>
        <w:left w:val="none" w:sz="0" w:space="0" w:color="auto"/>
        <w:bottom w:val="none" w:sz="0" w:space="0" w:color="auto"/>
        <w:right w:val="none" w:sz="0" w:space="0" w:color="auto"/>
      </w:divBdr>
    </w:div>
    <w:div w:id="1946378985">
      <w:bodyDiv w:val="1"/>
      <w:marLeft w:val="0"/>
      <w:marRight w:val="0"/>
      <w:marTop w:val="0"/>
      <w:marBottom w:val="0"/>
      <w:divBdr>
        <w:top w:val="none" w:sz="0" w:space="0" w:color="auto"/>
        <w:left w:val="none" w:sz="0" w:space="0" w:color="auto"/>
        <w:bottom w:val="none" w:sz="0" w:space="0" w:color="auto"/>
        <w:right w:val="none" w:sz="0" w:space="0" w:color="auto"/>
      </w:divBdr>
    </w:div>
    <w:div w:id="197329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A91D3AF57F10540FBAEAFEB6F7BC23F509803DF325C791CFF1637F789E6217BAF37EFA945B487D5A7E48F40F47D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o.gapm.ru/recommend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6EDED-602E-402E-8163-419D46CF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13179</Words>
  <Characters>75121</Characters>
  <Application>Microsoft Office Word</Application>
  <DocSecurity>4</DocSecurity>
  <Lines>626</Lines>
  <Paragraphs>176</Paragraphs>
  <ScaleCrop>false</ScaleCrop>
  <HeadingPairs>
    <vt:vector size="2" baseType="variant">
      <vt:variant>
        <vt:lpstr>Название</vt:lpstr>
      </vt:variant>
      <vt:variant>
        <vt:i4>1</vt:i4>
      </vt:variant>
    </vt:vector>
  </HeadingPairs>
  <TitlesOfParts>
    <vt:vector size="1" baseType="lpstr">
      <vt:lpstr>ИНСТРУКЦИЯ СИСТЕМЫ МЕНЕДЖМЕНТА КАЧЕСТВА</vt:lpstr>
    </vt:vector>
  </TitlesOfParts>
  <Company>Hewlett-Packard Company</Company>
  <LinksUpToDate>false</LinksUpToDate>
  <CharactersWithSpaces>88124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СИСТЕМЫ МЕНЕДЖМЕНТА КАЧЕСТВА</dc:title>
  <dc:creator>Лалаева Зоя Александровна</dc:creator>
  <cp:lastModifiedBy>Сафонова</cp:lastModifiedBy>
  <cp:revision>2</cp:revision>
  <cp:lastPrinted>2022-09-29T12:40:00Z</cp:lastPrinted>
  <dcterms:created xsi:type="dcterms:W3CDTF">2023-04-28T09:39:00Z</dcterms:created>
  <dcterms:modified xsi:type="dcterms:W3CDTF">2023-04-28T09:39:00Z</dcterms:modified>
</cp:coreProperties>
</file>